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3D0AC0" w14:textId="6255A082" w:rsidR="00C20832" w:rsidRDefault="001C7637" w:rsidP="5583ADE6">
      <w:pPr>
        <w:spacing w:before="73"/>
        <w:ind w:left="360"/>
        <w:rPr>
          <w:b/>
          <w:bCs/>
        </w:rPr>
      </w:pPr>
      <w:r w:rsidRPr="5583ADE6">
        <w:rPr>
          <w:b/>
          <w:bCs/>
        </w:rPr>
        <w:t>PARK</w:t>
      </w:r>
      <w:r w:rsidRPr="5583ADE6">
        <w:rPr>
          <w:b/>
          <w:bCs/>
          <w:spacing w:val="-2"/>
        </w:rPr>
        <w:t xml:space="preserve"> </w:t>
      </w:r>
      <w:r w:rsidRPr="5583ADE6">
        <w:rPr>
          <w:b/>
          <w:bCs/>
        </w:rPr>
        <w:t>CITY</w:t>
      </w:r>
      <w:r w:rsidRPr="5583ADE6">
        <w:rPr>
          <w:b/>
          <w:bCs/>
          <w:spacing w:val="-2"/>
        </w:rPr>
        <w:t xml:space="preserve"> </w:t>
      </w:r>
      <w:r w:rsidRPr="5583ADE6">
        <w:rPr>
          <w:b/>
          <w:bCs/>
        </w:rPr>
        <w:t>FEE</w:t>
      </w:r>
      <w:r w:rsidRPr="5583ADE6">
        <w:rPr>
          <w:b/>
          <w:bCs/>
          <w:spacing w:val="-1"/>
        </w:rPr>
        <w:t xml:space="preserve"> </w:t>
      </w:r>
      <w:r w:rsidRPr="5583ADE6">
        <w:rPr>
          <w:b/>
          <w:bCs/>
        </w:rPr>
        <w:t>SCHEDULE</w:t>
      </w:r>
      <w:r w:rsidRPr="5583ADE6">
        <w:rPr>
          <w:b/>
          <w:bCs/>
          <w:spacing w:val="-2"/>
        </w:rPr>
        <w:t xml:space="preserve"> </w:t>
      </w:r>
      <w:r w:rsidRPr="5583ADE6">
        <w:rPr>
          <w:b/>
          <w:bCs/>
        </w:rPr>
        <w:t>– Effective</w:t>
      </w:r>
      <w:r w:rsidR="00DF47DC" w:rsidRPr="5583ADE6">
        <w:rPr>
          <w:b/>
          <w:bCs/>
          <w:spacing w:val="-2"/>
        </w:rPr>
        <w:t xml:space="preserve"> </w:t>
      </w:r>
      <w:r w:rsidR="009378C0" w:rsidRPr="5583ADE6">
        <w:rPr>
          <w:b/>
          <w:bCs/>
        </w:rPr>
        <w:t>July 1, 202</w:t>
      </w:r>
      <w:ins w:id="0" w:author="Hans Jasperson" w:date="2024-02-06T10:09:00Z">
        <w:r w:rsidR="00F55A47" w:rsidRPr="5583ADE6">
          <w:rPr>
            <w:b/>
            <w:bCs/>
          </w:rPr>
          <w:t>4</w:t>
        </w:r>
      </w:ins>
      <w:del w:id="1" w:author="Hans Jasperson" w:date="2024-02-06T10:09:00Z">
        <w:r w:rsidRPr="5583ADE6" w:rsidDel="009378C0">
          <w:rPr>
            <w:b/>
            <w:bCs/>
          </w:rPr>
          <w:delText>3</w:delText>
        </w:r>
      </w:del>
    </w:p>
    <w:p w14:paraId="28D22C89" w14:textId="77777777" w:rsidR="00C20832" w:rsidRDefault="00C20832">
      <w:pPr>
        <w:pStyle w:val="BodyText"/>
        <w:rPr>
          <w:b/>
          <w:sz w:val="24"/>
        </w:rPr>
      </w:pPr>
    </w:p>
    <w:p w14:paraId="22035F5F" w14:textId="77777777" w:rsidR="00C20832" w:rsidRDefault="00C20832">
      <w:pPr>
        <w:pStyle w:val="BodyText"/>
        <w:rPr>
          <w:b/>
          <w:sz w:val="26"/>
        </w:rPr>
      </w:pPr>
    </w:p>
    <w:p w14:paraId="766E884D" w14:textId="77777777" w:rsidR="00C20832" w:rsidRDefault="001C7637">
      <w:pPr>
        <w:pStyle w:val="Heading1"/>
        <w:ind w:left="361"/>
        <w:rPr>
          <w:u w:val="none"/>
        </w:rPr>
      </w:pPr>
      <w:r>
        <w:rPr>
          <w:u w:val="none"/>
        </w:rPr>
        <w:t>TABLE</w:t>
      </w:r>
      <w:r>
        <w:rPr>
          <w:spacing w:val="-4"/>
          <w:u w:val="none"/>
        </w:rPr>
        <w:t xml:space="preserve"> </w:t>
      </w:r>
      <w:r>
        <w:rPr>
          <w:u w:val="none"/>
        </w:rPr>
        <w:t>OF</w:t>
      </w:r>
      <w:r>
        <w:rPr>
          <w:spacing w:val="-3"/>
          <w:u w:val="none"/>
        </w:rPr>
        <w:t xml:space="preserve"> </w:t>
      </w:r>
      <w:r>
        <w:rPr>
          <w:u w:val="none"/>
        </w:rPr>
        <w:t>CONTENTS</w:t>
      </w:r>
    </w:p>
    <w:p w14:paraId="096FF0CB" w14:textId="77777777" w:rsidR="00C20832" w:rsidRDefault="001C7637">
      <w:pPr>
        <w:pStyle w:val="Heading2"/>
        <w:tabs>
          <w:tab w:val="right" w:leader="dot" w:pos="9629"/>
        </w:tabs>
        <w:spacing w:before="251"/>
        <w:ind w:left="360"/>
        <w:rPr>
          <w:b w:val="0"/>
        </w:rPr>
      </w:pPr>
      <w:r>
        <w:rPr>
          <w:u w:val="single"/>
        </w:rPr>
        <w:t>Section</w:t>
      </w:r>
      <w:r>
        <w:rPr>
          <w:spacing w:val="-1"/>
          <w:u w:val="single"/>
        </w:rPr>
        <w:t xml:space="preserve"> </w:t>
      </w:r>
      <w:r>
        <w:rPr>
          <w:u w:val="single"/>
        </w:rPr>
        <w:t>1.</w:t>
      </w:r>
      <w:r>
        <w:rPr>
          <w:spacing w:val="2"/>
          <w:u w:val="single"/>
        </w:rPr>
        <w:t xml:space="preserve"> </w:t>
      </w:r>
      <w:r>
        <w:rPr>
          <w:u w:val="single"/>
        </w:rPr>
        <w:t>CONSTRUCTION</w:t>
      </w:r>
      <w:r>
        <w:rPr>
          <w:spacing w:val="1"/>
          <w:u w:val="single"/>
        </w:rPr>
        <w:t xml:space="preserve"> </w:t>
      </w:r>
      <w:r>
        <w:rPr>
          <w:u w:val="single"/>
        </w:rPr>
        <w:t>AND DEVELOPMENT</w:t>
      </w:r>
      <w:r>
        <w:rPr>
          <w:spacing w:val="-3"/>
          <w:u w:val="single"/>
        </w:rPr>
        <w:t xml:space="preserve"> </w:t>
      </w:r>
      <w:r>
        <w:rPr>
          <w:u w:val="single"/>
        </w:rPr>
        <w:t>RELATED FEES</w:t>
      </w:r>
      <w:r>
        <w:tab/>
      </w:r>
      <w:r>
        <w:rPr>
          <w:b w:val="0"/>
        </w:rPr>
        <w:t>3</w:t>
      </w:r>
    </w:p>
    <w:p w14:paraId="26754C87" w14:textId="77777777" w:rsidR="00C20832" w:rsidRDefault="001C7637">
      <w:pPr>
        <w:pStyle w:val="ListParagraph"/>
        <w:numPr>
          <w:ilvl w:val="1"/>
          <w:numId w:val="35"/>
        </w:numPr>
        <w:tabs>
          <w:tab w:val="left" w:pos="1800"/>
          <w:tab w:val="left" w:pos="1801"/>
        </w:tabs>
        <w:spacing w:before="2" w:line="252" w:lineRule="exact"/>
        <w:ind w:hanging="709"/>
      </w:pPr>
      <w:r>
        <w:t>Planning</w:t>
      </w:r>
      <w:r>
        <w:rPr>
          <w:spacing w:val="-1"/>
        </w:rPr>
        <w:t xml:space="preserve"> </w:t>
      </w:r>
      <w:r>
        <w:t>Fees</w:t>
      </w:r>
    </w:p>
    <w:p w14:paraId="7D059408" w14:textId="77777777" w:rsidR="00C20832" w:rsidRDefault="001C7637">
      <w:pPr>
        <w:pStyle w:val="ListParagraph"/>
        <w:numPr>
          <w:ilvl w:val="1"/>
          <w:numId w:val="35"/>
        </w:numPr>
        <w:tabs>
          <w:tab w:val="left" w:pos="1800"/>
          <w:tab w:val="left" w:pos="1801"/>
        </w:tabs>
        <w:spacing w:line="252" w:lineRule="exact"/>
        <w:ind w:hanging="709"/>
      </w:pPr>
      <w:r>
        <w:t>Building</w:t>
      </w:r>
      <w:r>
        <w:rPr>
          <w:spacing w:val="-2"/>
        </w:rPr>
        <w:t xml:space="preserve"> </w:t>
      </w:r>
      <w:r>
        <w:t>Fees</w:t>
      </w:r>
    </w:p>
    <w:p w14:paraId="5A0CF190" w14:textId="77777777" w:rsidR="00C20832" w:rsidRDefault="001C7637">
      <w:pPr>
        <w:pStyle w:val="ListParagraph"/>
        <w:numPr>
          <w:ilvl w:val="1"/>
          <w:numId w:val="35"/>
        </w:numPr>
        <w:tabs>
          <w:tab w:val="left" w:pos="1800"/>
          <w:tab w:val="left" w:pos="1801"/>
        </w:tabs>
        <w:spacing w:line="252" w:lineRule="exact"/>
        <w:ind w:hanging="709"/>
      </w:pPr>
      <w:r>
        <w:t>Engineering</w:t>
      </w:r>
      <w:r>
        <w:rPr>
          <w:spacing w:val="-1"/>
        </w:rPr>
        <w:t xml:space="preserve"> </w:t>
      </w:r>
      <w:r>
        <w:t>Fees</w:t>
      </w:r>
    </w:p>
    <w:p w14:paraId="3D9C087D" w14:textId="77777777" w:rsidR="00C20832" w:rsidRDefault="001C7637">
      <w:pPr>
        <w:pStyle w:val="ListParagraph"/>
        <w:numPr>
          <w:ilvl w:val="1"/>
          <w:numId w:val="35"/>
        </w:numPr>
        <w:tabs>
          <w:tab w:val="left" w:pos="1800"/>
          <w:tab w:val="left" w:pos="1801"/>
        </w:tabs>
        <w:spacing w:line="251" w:lineRule="exact"/>
        <w:ind w:hanging="709"/>
      </w:pPr>
      <w:r>
        <w:t>Administrative</w:t>
      </w:r>
      <w:r>
        <w:rPr>
          <w:spacing w:val="-5"/>
        </w:rPr>
        <w:t xml:space="preserve"> </w:t>
      </w:r>
      <w:r>
        <w:t>Code</w:t>
      </w:r>
      <w:r>
        <w:rPr>
          <w:spacing w:val="-4"/>
        </w:rPr>
        <w:t xml:space="preserve"> </w:t>
      </w:r>
      <w:r>
        <w:t>Enforcement</w:t>
      </w:r>
      <w:r>
        <w:rPr>
          <w:spacing w:val="-5"/>
        </w:rPr>
        <w:t xml:space="preserve"> </w:t>
      </w:r>
      <w:r>
        <w:t>(ACE)</w:t>
      </w:r>
      <w:r>
        <w:rPr>
          <w:spacing w:val="-2"/>
        </w:rPr>
        <w:t xml:space="preserve"> </w:t>
      </w:r>
      <w:r>
        <w:t>Fees</w:t>
      </w:r>
    </w:p>
    <w:p w14:paraId="25FE81D2" w14:textId="4372AB3D" w:rsidR="00C20832" w:rsidRDefault="001C7637">
      <w:pPr>
        <w:pStyle w:val="Heading2"/>
        <w:tabs>
          <w:tab w:val="left" w:leader="dot" w:pos="9495"/>
        </w:tabs>
        <w:spacing w:line="251" w:lineRule="exact"/>
        <w:ind w:left="360"/>
        <w:rPr>
          <w:b w:val="0"/>
        </w:rPr>
      </w:pPr>
      <w:r>
        <w:rPr>
          <w:u w:val="single"/>
        </w:rPr>
        <w:t>Section</w:t>
      </w:r>
      <w:r>
        <w:rPr>
          <w:spacing w:val="-2"/>
          <w:u w:val="single"/>
        </w:rPr>
        <w:t xml:space="preserve"> </w:t>
      </w:r>
      <w:r>
        <w:rPr>
          <w:u w:val="single"/>
        </w:rPr>
        <w:t>2. UTILITY</w:t>
      </w:r>
      <w:r>
        <w:rPr>
          <w:spacing w:val="-1"/>
          <w:u w:val="single"/>
        </w:rPr>
        <w:t xml:space="preserve"> </w:t>
      </w:r>
      <w:r>
        <w:rPr>
          <w:u w:val="single"/>
        </w:rPr>
        <w:t>FEES</w:t>
      </w:r>
      <w:r>
        <w:tab/>
      </w:r>
      <w:r w:rsidR="008E7144">
        <w:rPr>
          <w:b w:val="0"/>
        </w:rPr>
        <w:t>10</w:t>
      </w:r>
    </w:p>
    <w:p w14:paraId="2FC72A09" w14:textId="77777777" w:rsidR="00C20832" w:rsidRDefault="001C7637">
      <w:pPr>
        <w:pStyle w:val="ListParagraph"/>
        <w:numPr>
          <w:ilvl w:val="1"/>
          <w:numId w:val="34"/>
        </w:numPr>
        <w:tabs>
          <w:tab w:val="left" w:pos="1800"/>
          <w:tab w:val="left" w:pos="1801"/>
        </w:tabs>
        <w:spacing w:before="1" w:line="252" w:lineRule="exact"/>
      </w:pPr>
      <w:r>
        <w:t>Water</w:t>
      </w:r>
      <w:r>
        <w:rPr>
          <w:spacing w:val="-3"/>
        </w:rPr>
        <w:t xml:space="preserve"> </w:t>
      </w:r>
      <w:r>
        <w:t>Impact Fees</w:t>
      </w:r>
    </w:p>
    <w:p w14:paraId="06A45F75" w14:textId="77777777" w:rsidR="00C20832" w:rsidRDefault="001C7637">
      <w:pPr>
        <w:pStyle w:val="ListParagraph"/>
        <w:numPr>
          <w:ilvl w:val="1"/>
          <w:numId w:val="34"/>
        </w:numPr>
        <w:tabs>
          <w:tab w:val="left" w:pos="1800"/>
          <w:tab w:val="left" w:pos="1801"/>
        </w:tabs>
        <w:spacing w:line="252" w:lineRule="exact"/>
      </w:pPr>
      <w:r>
        <w:t>Water</w:t>
      </w:r>
      <w:r>
        <w:rPr>
          <w:spacing w:val="-2"/>
        </w:rPr>
        <w:t xml:space="preserve"> </w:t>
      </w:r>
      <w:r>
        <w:t>Metered</w:t>
      </w:r>
      <w:r>
        <w:rPr>
          <w:spacing w:val="-3"/>
        </w:rPr>
        <w:t xml:space="preserve"> </w:t>
      </w:r>
      <w:r>
        <w:t>Services</w:t>
      </w:r>
      <w:r>
        <w:rPr>
          <w:spacing w:val="-2"/>
        </w:rPr>
        <w:t xml:space="preserve"> </w:t>
      </w:r>
      <w:r>
        <w:t>Fee</w:t>
      </w:r>
      <w:r>
        <w:rPr>
          <w:spacing w:val="-3"/>
        </w:rPr>
        <w:t xml:space="preserve"> </w:t>
      </w:r>
      <w:r>
        <w:t>Schedule</w:t>
      </w:r>
    </w:p>
    <w:p w14:paraId="6AEECA37" w14:textId="77777777" w:rsidR="00C20832" w:rsidRDefault="001C7637">
      <w:pPr>
        <w:pStyle w:val="ListParagraph"/>
        <w:numPr>
          <w:ilvl w:val="1"/>
          <w:numId w:val="34"/>
        </w:numPr>
        <w:tabs>
          <w:tab w:val="left" w:pos="1799"/>
          <w:tab w:val="left" w:pos="1800"/>
        </w:tabs>
        <w:spacing w:line="252" w:lineRule="exact"/>
        <w:ind w:left="1799" w:hanging="720"/>
      </w:pPr>
      <w:r>
        <w:t>Water</w:t>
      </w:r>
      <w:r>
        <w:rPr>
          <w:spacing w:val="-3"/>
        </w:rPr>
        <w:t xml:space="preserve"> </w:t>
      </w:r>
      <w:r>
        <w:t>Violation</w:t>
      </w:r>
      <w:r>
        <w:rPr>
          <w:spacing w:val="-4"/>
        </w:rPr>
        <w:t xml:space="preserve"> </w:t>
      </w:r>
      <w:r>
        <w:t>Penalties</w:t>
      </w:r>
    </w:p>
    <w:p w14:paraId="65D0A174" w14:textId="77777777" w:rsidR="00C20832" w:rsidRDefault="001C7637">
      <w:pPr>
        <w:pStyle w:val="ListParagraph"/>
        <w:numPr>
          <w:ilvl w:val="1"/>
          <w:numId w:val="34"/>
        </w:numPr>
        <w:tabs>
          <w:tab w:val="left" w:pos="1799"/>
          <w:tab w:val="left" w:pos="1800"/>
        </w:tabs>
        <w:spacing w:before="2" w:line="252" w:lineRule="exact"/>
        <w:ind w:left="1799"/>
      </w:pPr>
      <w:r>
        <w:t>Water</w:t>
      </w:r>
      <w:r>
        <w:rPr>
          <w:spacing w:val="-2"/>
        </w:rPr>
        <w:t xml:space="preserve"> </w:t>
      </w:r>
      <w:r>
        <w:t>Service</w:t>
      </w:r>
      <w:r>
        <w:rPr>
          <w:spacing w:val="-3"/>
        </w:rPr>
        <w:t xml:space="preserve"> </w:t>
      </w:r>
      <w:r>
        <w:t>Reinstatement</w:t>
      </w:r>
      <w:r>
        <w:rPr>
          <w:spacing w:val="-3"/>
        </w:rPr>
        <w:t xml:space="preserve"> </w:t>
      </w:r>
      <w:r>
        <w:t>Fee</w:t>
      </w:r>
    </w:p>
    <w:p w14:paraId="0FCEDA8D" w14:textId="77777777" w:rsidR="00C20832" w:rsidRDefault="001C7637">
      <w:pPr>
        <w:pStyle w:val="ListParagraph"/>
        <w:numPr>
          <w:ilvl w:val="1"/>
          <w:numId w:val="34"/>
        </w:numPr>
        <w:tabs>
          <w:tab w:val="left" w:pos="1799"/>
          <w:tab w:val="left" w:pos="1800"/>
        </w:tabs>
        <w:spacing w:line="252" w:lineRule="exact"/>
        <w:ind w:left="1799"/>
      </w:pPr>
      <w:r>
        <w:t>Water</w:t>
      </w:r>
      <w:r>
        <w:rPr>
          <w:spacing w:val="-1"/>
        </w:rPr>
        <w:t xml:space="preserve"> </w:t>
      </w:r>
      <w:r>
        <w:t>Meter</w:t>
      </w:r>
      <w:r>
        <w:rPr>
          <w:spacing w:val="-3"/>
        </w:rPr>
        <w:t xml:space="preserve"> </w:t>
      </w:r>
      <w:r>
        <w:t>Testing Fee</w:t>
      </w:r>
    </w:p>
    <w:p w14:paraId="0DA30CEC" w14:textId="77777777" w:rsidR="00C20832" w:rsidRDefault="001C7637">
      <w:pPr>
        <w:pStyle w:val="ListParagraph"/>
        <w:numPr>
          <w:ilvl w:val="1"/>
          <w:numId w:val="34"/>
        </w:numPr>
        <w:tabs>
          <w:tab w:val="left" w:pos="1799"/>
          <w:tab w:val="left" w:pos="1800"/>
        </w:tabs>
        <w:spacing w:line="252" w:lineRule="exact"/>
        <w:ind w:left="1799"/>
      </w:pPr>
      <w:r>
        <w:t>Water Labor Rate</w:t>
      </w:r>
    </w:p>
    <w:p w14:paraId="433367F7" w14:textId="77777777" w:rsidR="00C20832" w:rsidRDefault="001C7637">
      <w:pPr>
        <w:pStyle w:val="ListParagraph"/>
        <w:numPr>
          <w:ilvl w:val="1"/>
          <w:numId w:val="34"/>
        </w:numPr>
        <w:tabs>
          <w:tab w:val="left" w:pos="1799"/>
          <w:tab w:val="left" w:pos="1800"/>
        </w:tabs>
        <w:spacing w:before="1" w:line="252" w:lineRule="exact"/>
        <w:ind w:left="1799"/>
      </w:pPr>
      <w:r>
        <w:t>Water Parts</w:t>
      </w:r>
      <w:r>
        <w:rPr>
          <w:spacing w:val="-4"/>
        </w:rPr>
        <w:t xml:space="preserve"> </w:t>
      </w:r>
      <w:r>
        <w:t>&amp;</w:t>
      </w:r>
      <w:r>
        <w:rPr>
          <w:spacing w:val="-1"/>
        </w:rPr>
        <w:t xml:space="preserve"> </w:t>
      </w:r>
      <w:r>
        <w:t>Supplies</w:t>
      </w:r>
      <w:r>
        <w:rPr>
          <w:spacing w:val="-3"/>
        </w:rPr>
        <w:t xml:space="preserve"> </w:t>
      </w:r>
      <w:r>
        <w:t>Rate</w:t>
      </w:r>
    </w:p>
    <w:p w14:paraId="26284B58" w14:textId="77777777" w:rsidR="00C20832" w:rsidRDefault="001C7637">
      <w:pPr>
        <w:pStyle w:val="ListParagraph"/>
        <w:numPr>
          <w:ilvl w:val="1"/>
          <w:numId w:val="34"/>
        </w:numPr>
        <w:tabs>
          <w:tab w:val="left" w:pos="1799"/>
          <w:tab w:val="left" w:pos="1800"/>
        </w:tabs>
        <w:spacing w:line="252" w:lineRule="exact"/>
        <w:ind w:left="1799"/>
      </w:pPr>
      <w:r>
        <w:t>Fire</w:t>
      </w:r>
      <w:r>
        <w:rPr>
          <w:spacing w:val="-4"/>
        </w:rPr>
        <w:t xml:space="preserve"> </w:t>
      </w:r>
      <w:r>
        <w:t>Hydrant</w:t>
      </w:r>
      <w:r>
        <w:rPr>
          <w:spacing w:val="-1"/>
        </w:rPr>
        <w:t xml:space="preserve"> </w:t>
      </w:r>
      <w:r>
        <w:t>Meter</w:t>
      </w:r>
      <w:r>
        <w:rPr>
          <w:spacing w:val="-2"/>
        </w:rPr>
        <w:t xml:space="preserve"> </w:t>
      </w:r>
      <w:r>
        <w:t>Deposit</w:t>
      </w:r>
      <w:r>
        <w:rPr>
          <w:spacing w:val="-1"/>
        </w:rPr>
        <w:t xml:space="preserve"> </w:t>
      </w:r>
      <w:r>
        <w:t>Fee</w:t>
      </w:r>
    </w:p>
    <w:p w14:paraId="72DF35EC" w14:textId="77777777" w:rsidR="00C20832" w:rsidRDefault="001C7637">
      <w:pPr>
        <w:pStyle w:val="ListParagraph"/>
        <w:numPr>
          <w:ilvl w:val="1"/>
          <w:numId w:val="34"/>
        </w:numPr>
        <w:tabs>
          <w:tab w:val="left" w:pos="1799"/>
          <w:tab w:val="left" w:pos="1800"/>
        </w:tabs>
        <w:spacing w:before="1" w:line="252" w:lineRule="exact"/>
        <w:ind w:left="1799"/>
      </w:pPr>
      <w:r>
        <w:t>Renter</w:t>
      </w:r>
      <w:r>
        <w:rPr>
          <w:spacing w:val="-2"/>
        </w:rPr>
        <w:t xml:space="preserve"> </w:t>
      </w:r>
      <w:r>
        <w:t>Deposit</w:t>
      </w:r>
    </w:p>
    <w:p w14:paraId="78249F75" w14:textId="77777777" w:rsidR="00C20832" w:rsidRDefault="001C7637">
      <w:pPr>
        <w:pStyle w:val="ListParagraph"/>
        <w:numPr>
          <w:ilvl w:val="1"/>
          <w:numId w:val="34"/>
        </w:numPr>
        <w:tabs>
          <w:tab w:val="left" w:pos="1799"/>
          <w:tab w:val="left" w:pos="1800"/>
        </w:tabs>
        <w:spacing w:line="252" w:lineRule="exact"/>
        <w:ind w:left="1799"/>
      </w:pPr>
      <w:r>
        <w:t>Non-Mailed</w:t>
      </w:r>
      <w:r>
        <w:rPr>
          <w:spacing w:val="-4"/>
        </w:rPr>
        <w:t xml:space="preserve"> </w:t>
      </w:r>
      <w:r>
        <w:t>Shut-Off</w:t>
      </w:r>
      <w:r>
        <w:rPr>
          <w:spacing w:val="-4"/>
        </w:rPr>
        <w:t xml:space="preserve"> </w:t>
      </w:r>
      <w:r>
        <w:t>Notice</w:t>
      </w:r>
      <w:r>
        <w:rPr>
          <w:spacing w:val="-3"/>
        </w:rPr>
        <w:t xml:space="preserve"> </w:t>
      </w:r>
      <w:r>
        <w:t>Fee</w:t>
      </w:r>
    </w:p>
    <w:p w14:paraId="30064E1B" w14:textId="77777777" w:rsidR="00C20832" w:rsidRDefault="001C7637">
      <w:pPr>
        <w:pStyle w:val="ListParagraph"/>
        <w:numPr>
          <w:ilvl w:val="1"/>
          <w:numId w:val="34"/>
        </w:numPr>
        <w:tabs>
          <w:tab w:val="left" w:pos="1799"/>
          <w:tab w:val="left" w:pos="1800"/>
        </w:tabs>
        <w:spacing w:line="252" w:lineRule="exact"/>
        <w:ind w:left="1799"/>
      </w:pPr>
      <w:r>
        <w:t>Improper</w:t>
      </w:r>
      <w:r>
        <w:rPr>
          <w:spacing w:val="-6"/>
        </w:rPr>
        <w:t xml:space="preserve"> </w:t>
      </w:r>
      <w:r>
        <w:t>Water</w:t>
      </w:r>
      <w:r>
        <w:rPr>
          <w:spacing w:val="-1"/>
        </w:rPr>
        <w:t xml:space="preserve"> </w:t>
      </w:r>
      <w:r>
        <w:t>Shut-Off</w:t>
      </w:r>
      <w:r>
        <w:rPr>
          <w:spacing w:val="-1"/>
        </w:rPr>
        <w:t xml:space="preserve"> </w:t>
      </w:r>
      <w:r>
        <w:t>or</w:t>
      </w:r>
      <w:r>
        <w:rPr>
          <w:spacing w:val="-3"/>
        </w:rPr>
        <w:t xml:space="preserve"> </w:t>
      </w:r>
      <w:r>
        <w:t>Turn-On</w:t>
      </w:r>
    </w:p>
    <w:p w14:paraId="7CEF2C5C" w14:textId="590A51B3" w:rsidR="00C20832" w:rsidRDefault="001C7637">
      <w:pPr>
        <w:pStyle w:val="ListParagraph"/>
        <w:numPr>
          <w:ilvl w:val="1"/>
          <w:numId w:val="34"/>
        </w:numPr>
        <w:tabs>
          <w:tab w:val="left" w:pos="1799"/>
          <w:tab w:val="left" w:pos="1800"/>
        </w:tabs>
        <w:spacing w:before="2" w:line="252" w:lineRule="exact"/>
        <w:ind w:left="1799"/>
      </w:pPr>
      <w:r>
        <w:t xml:space="preserve">Storm </w:t>
      </w:r>
      <w:r w:rsidR="00D51E14">
        <w:t xml:space="preserve">Water </w:t>
      </w:r>
      <w:r>
        <w:t>Fee</w:t>
      </w:r>
    </w:p>
    <w:p w14:paraId="7E85BB5B" w14:textId="77777777" w:rsidR="00C20832" w:rsidRDefault="001C7637">
      <w:pPr>
        <w:pStyle w:val="Heading1"/>
        <w:tabs>
          <w:tab w:val="left" w:leader="dot" w:pos="9471"/>
        </w:tabs>
        <w:spacing w:line="252" w:lineRule="exact"/>
        <w:rPr>
          <w:b w:val="0"/>
          <w:u w:val="none"/>
        </w:rPr>
      </w:pPr>
      <w:r>
        <w:t>SECTION</w:t>
      </w:r>
      <w:r>
        <w:rPr>
          <w:spacing w:val="-2"/>
        </w:rPr>
        <w:t xml:space="preserve"> </w:t>
      </w:r>
      <w:r>
        <w:t>3. SPECIAL</w:t>
      </w:r>
      <w:r>
        <w:rPr>
          <w:spacing w:val="1"/>
        </w:rPr>
        <w:t xml:space="preserve"> </w:t>
      </w:r>
      <w:r>
        <w:t>MEETINGS</w:t>
      </w:r>
      <w:r>
        <w:rPr>
          <w:spacing w:val="-2"/>
        </w:rPr>
        <w:t xml:space="preserve"> </w:t>
      </w:r>
      <w:r>
        <w:t>FEES</w:t>
      </w:r>
      <w:r>
        <w:rPr>
          <w:u w:val="none"/>
        </w:rPr>
        <w:tab/>
      </w:r>
      <w:r>
        <w:rPr>
          <w:b w:val="0"/>
          <w:u w:val="none"/>
        </w:rPr>
        <w:t>15</w:t>
      </w:r>
    </w:p>
    <w:p w14:paraId="6B718EA9" w14:textId="77777777" w:rsidR="00C20832" w:rsidRDefault="001C7637">
      <w:pPr>
        <w:pStyle w:val="ListParagraph"/>
        <w:numPr>
          <w:ilvl w:val="1"/>
          <w:numId w:val="33"/>
        </w:numPr>
        <w:tabs>
          <w:tab w:val="left" w:pos="1800"/>
          <w:tab w:val="left" w:pos="1801"/>
        </w:tabs>
        <w:spacing w:before="1" w:line="252" w:lineRule="exact"/>
        <w:ind w:hanging="721"/>
      </w:pPr>
      <w:r>
        <w:t>Special</w:t>
      </w:r>
      <w:r>
        <w:rPr>
          <w:spacing w:val="-5"/>
        </w:rPr>
        <w:t xml:space="preserve"> </w:t>
      </w:r>
      <w:r>
        <w:t>Council</w:t>
      </w:r>
      <w:r>
        <w:rPr>
          <w:spacing w:val="-3"/>
        </w:rPr>
        <w:t xml:space="preserve"> </w:t>
      </w:r>
      <w:r>
        <w:t>Meeting</w:t>
      </w:r>
    </w:p>
    <w:p w14:paraId="7E7AEC4A" w14:textId="77777777" w:rsidR="00C20832" w:rsidRDefault="001C7637">
      <w:pPr>
        <w:pStyle w:val="ListParagraph"/>
        <w:numPr>
          <w:ilvl w:val="1"/>
          <w:numId w:val="33"/>
        </w:numPr>
        <w:tabs>
          <w:tab w:val="left" w:pos="1799"/>
          <w:tab w:val="left" w:pos="1800"/>
        </w:tabs>
        <w:spacing w:line="252" w:lineRule="exact"/>
        <w:ind w:left="1799"/>
      </w:pPr>
      <w:r>
        <w:t>Type</w:t>
      </w:r>
      <w:r>
        <w:rPr>
          <w:spacing w:val="-3"/>
        </w:rPr>
        <w:t xml:space="preserve"> </w:t>
      </w:r>
      <w:r>
        <w:t>2</w:t>
      </w:r>
      <w:r>
        <w:rPr>
          <w:spacing w:val="-2"/>
        </w:rPr>
        <w:t xml:space="preserve"> </w:t>
      </w:r>
      <w:r>
        <w:t>CSL</w:t>
      </w:r>
      <w:r>
        <w:rPr>
          <w:spacing w:val="-2"/>
        </w:rPr>
        <w:t xml:space="preserve"> </w:t>
      </w:r>
      <w:r>
        <w:t>Special</w:t>
      </w:r>
      <w:r>
        <w:rPr>
          <w:spacing w:val="-2"/>
        </w:rPr>
        <w:t xml:space="preserve"> </w:t>
      </w:r>
      <w:r>
        <w:t>Meeting</w:t>
      </w:r>
    </w:p>
    <w:p w14:paraId="4CC7DFAC" w14:textId="0EEBEE05" w:rsidR="00C20832" w:rsidRDefault="001C7637">
      <w:pPr>
        <w:pStyle w:val="Heading1"/>
        <w:tabs>
          <w:tab w:val="left" w:leader="dot" w:pos="9471"/>
        </w:tabs>
        <w:spacing w:line="253" w:lineRule="exact"/>
        <w:rPr>
          <w:b w:val="0"/>
          <w:u w:val="none"/>
        </w:rPr>
      </w:pPr>
      <w:r>
        <w:t>SECTION</w:t>
      </w:r>
      <w:r>
        <w:rPr>
          <w:spacing w:val="-3"/>
        </w:rPr>
        <w:t xml:space="preserve"> </w:t>
      </w:r>
      <w:r>
        <w:rPr>
          <w:strike/>
        </w:rPr>
        <w:t>4</w:t>
      </w:r>
      <w:r>
        <w:t>.</w:t>
      </w:r>
      <w:r w:rsidR="003409FD">
        <w:t xml:space="preserve"> </w:t>
      </w:r>
      <w:r>
        <w:t>BUSINESS</w:t>
      </w:r>
      <w:r>
        <w:rPr>
          <w:spacing w:val="-2"/>
        </w:rPr>
        <w:t xml:space="preserve"> </w:t>
      </w:r>
      <w:r>
        <w:t>LICENSING</w:t>
      </w:r>
      <w:r>
        <w:rPr>
          <w:u w:val="none"/>
        </w:rPr>
        <w:tab/>
      </w:r>
      <w:r>
        <w:rPr>
          <w:b w:val="0"/>
          <w:u w:val="none"/>
        </w:rPr>
        <w:t>15</w:t>
      </w:r>
    </w:p>
    <w:p w14:paraId="2ADCAF04" w14:textId="77777777" w:rsidR="00C20832" w:rsidRDefault="001C7637">
      <w:pPr>
        <w:pStyle w:val="ListParagraph"/>
        <w:numPr>
          <w:ilvl w:val="1"/>
          <w:numId w:val="32"/>
        </w:numPr>
        <w:tabs>
          <w:tab w:val="left" w:pos="1800"/>
          <w:tab w:val="left" w:pos="1801"/>
        </w:tabs>
        <w:spacing w:before="2" w:line="252" w:lineRule="exact"/>
      </w:pPr>
      <w:r>
        <w:t>Business</w:t>
      </w:r>
      <w:r>
        <w:rPr>
          <w:spacing w:val="-3"/>
        </w:rPr>
        <w:t xml:space="preserve"> </w:t>
      </w:r>
      <w:r>
        <w:t>Licenses</w:t>
      </w:r>
    </w:p>
    <w:p w14:paraId="6F32E4A6" w14:textId="77777777" w:rsidR="00C20832" w:rsidRDefault="001C7637">
      <w:pPr>
        <w:pStyle w:val="ListParagraph"/>
        <w:numPr>
          <w:ilvl w:val="1"/>
          <w:numId w:val="32"/>
        </w:numPr>
        <w:tabs>
          <w:tab w:val="left" w:pos="1800"/>
          <w:tab w:val="left" w:pos="1801"/>
        </w:tabs>
        <w:spacing w:line="252" w:lineRule="exact"/>
      </w:pPr>
      <w:r>
        <w:t>Convention</w:t>
      </w:r>
      <w:r>
        <w:rPr>
          <w:spacing w:val="-4"/>
        </w:rPr>
        <w:t xml:space="preserve"> </w:t>
      </w:r>
      <w:r>
        <w:t>Sales</w:t>
      </w:r>
      <w:r>
        <w:rPr>
          <w:spacing w:val="-3"/>
        </w:rPr>
        <w:t xml:space="preserve"> </w:t>
      </w:r>
      <w:r>
        <w:t>and</w:t>
      </w:r>
      <w:r>
        <w:rPr>
          <w:spacing w:val="-4"/>
        </w:rPr>
        <w:t xml:space="preserve"> </w:t>
      </w:r>
      <w:r>
        <w:t>Hospitality</w:t>
      </w:r>
      <w:r>
        <w:rPr>
          <w:spacing w:val="-6"/>
        </w:rPr>
        <w:t xml:space="preserve"> </w:t>
      </w:r>
      <w:r>
        <w:t>Licenses</w:t>
      </w:r>
    </w:p>
    <w:p w14:paraId="0E7A96FD" w14:textId="77777777" w:rsidR="00C20832" w:rsidRDefault="001C7637">
      <w:pPr>
        <w:pStyle w:val="ListParagraph"/>
        <w:numPr>
          <w:ilvl w:val="1"/>
          <w:numId w:val="32"/>
        </w:numPr>
        <w:tabs>
          <w:tab w:val="left" w:pos="1800"/>
          <w:tab w:val="left" w:pos="1801"/>
        </w:tabs>
        <w:spacing w:before="1" w:line="252" w:lineRule="exact"/>
      </w:pPr>
      <w:r>
        <w:t>Beer</w:t>
      </w:r>
      <w:r>
        <w:rPr>
          <w:spacing w:val="-2"/>
        </w:rPr>
        <w:t xml:space="preserve"> </w:t>
      </w:r>
      <w:r>
        <w:t>and</w:t>
      </w:r>
      <w:r>
        <w:rPr>
          <w:spacing w:val="-3"/>
        </w:rPr>
        <w:t xml:space="preserve"> </w:t>
      </w:r>
      <w:r>
        <w:t>Liquor</w:t>
      </w:r>
      <w:r>
        <w:rPr>
          <w:spacing w:val="-1"/>
        </w:rPr>
        <w:t xml:space="preserve"> </w:t>
      </w:r>
      <w:r>
        <w:t>Licensing</w:t>
      </w:r>
      <w:r>
        <w:rPr>
          <w:spacing w:val="-3"/>
        </w:rPr>
        <w:t xml:space="preserve"> </w:t>
      </w:r>
      <w:r>
        <w:t>Fee</w:t>
      </w:r>
    </w:p>
    <w:p w14:paraId="0FFF23EE" w14:textId="77777777" w:rsidR="00C20832" w:rsidRDefault="001C7637">
      <w:pPr>
        <w:pStyle w:val="ListParagraph"/>
        <w:numPr>
          <w:ilvl w:val="1"/>
          <w:numId w:val="32"/>
        </w:numPr>
        <w:tabs>
          <w:tab w:val="left" w:pos="1800"/>
          <w:tab w:val="left" w:pos="1801"/>
        </w:tabs>
        <w:spacing w:line="252" w:lineRule="exact"/>
      </w:pPr>
      <w:r>
        <w:t>Solicitors</w:t>
      </w:r>
      <w:r>
        <w:rPr>
          <w:spacing w:val="-3"/>
        </w:rPr>
        <w:t xml:space="preserve"> </w:t>
      </w:r>
      <w:r>
        <w:t>Licensing</w:t>
      </w:r>
      <w:r>
        <w:rPr>
          <w:spacing w:val="-4"/>
        </w:rPr>
        <w:t xml:space="preserve"> </w:t>
      </w:r>
      <w:r>
        <w:t>Fee</w:t>
      </w:r>
    </w:p>
    <w:p w14:paraId="4A1227E5" w14:textId="77777777" w:rsidR="00C20832" w:rsidRDefault="001C7637">
      <w:pPr>
        <w:pStyle w:val="ListParagraph"/>
        <w:numPr>
          <w:ilvl w:val="1"/>
          <w:numId w:val="32"/>
        </w:numPr>
        <w:tabs>
          <w:tab w:val="left" w:pos="1800"/>
          <w:tab w:val="left" w:pos="1801"/>
        </w:tabs>
        <w:spacing w:before="1" w:line="251" w:lineRule="exact"/>
      </w:pPr>
      <w:r>
        <w:t>Outdoor</w:t>
      </w:r>
      <w:r>
        <w:rPr>
          <w:spacing w:val="-1"/>
        </w:rPr>
        <w:t xml:space="preserve"> </w:t>
      </w:r>
      <w:r>
        <w:t>Sales</w:t>
      </w:r>
    </w:p>
    <w:p w14:paraId="35914C24" w14:textId="77777777" w:rsidR="00C20832" w:rsidRDefault="001C7637">
      <w:pPr>
        <w:pStyle w:val="Heading1"/>
        <w:tabs>
          <w:tab w:val="left" w:leader="dot" w:pos="9435"/>
        </w:tabs>
        <w:spacing w:line="251" w:lineRule="exact"/>
        <w:rPr>
          <w:b w:val="0"/>
          <w:u w:val="none"/>
        </w:rPr>
      </w:pPr>
      <w:r>
        <w:t>SECTION</w:t>
      </w:r>
      <w:r>
        <w:rPr>
          <w:spacing w:val="-2"/>
        </w:rPr>
        <w:t xml:space="preserve"> </w:t>
      </w:r>
      <w:r>
        <w:t>5.</w:t>
      </w:r>
      <w:r>
        <w:rPr>
          <w:spacing w:val="58"/>
        </w:rPr>
        <w:t xml:space="preserve"> </w:t>
      </w:r>
      <w:r>
        <w:t>MISCELLANEOUS</w:t>
      </w:r>
      <w:r>
        <w:rPr>
          <w:spacing w:val="-2"/>
        </w:rPr>
        <w:t xml:space="preserve"> </w:t>
      </w:r>
      <w:r>
        <w:t>LAW</w:t>
      </w:r>
      <w:r>
        <w:rPr>
          <w:spacing w:val="-1"/>
        </w:rPr>
        <w:t xml:space="preserve"> </w:t>
      </w:r>
      <w:r>
        <w:t>ENFORCEMENT</w:t>
      </w:r>
      <w:r>
        <w:rPr>
          <w:spacing w:val="-4"/>
        </w:rPr>
        <w:t xml:space="preserve"> </w:t>
      </w:r>
      <w:r>
        <w:t>FEES</w:t>
      </w:r>
      <w:r>
        <w:rPr>
          <w:u w:val="none"/>
        </w:rPr>
        <w:tab/>
      </w:r>
      <w:r>
        <w:rPr>
          <w:b w:val="0"/>
          <w:u w:val="none"/>
        </w:rPr>
        <w:t>17</w:t>
      </w:r>
    </w:p>
    <w:p w14:paraId="2222D3A7" w14:textId="77777777" w:rsidR="00C20832" w:rsidRDefault="001C7637">
      <w:pPr>
        <w:pStyle w:val="ListParagraph"/>
        <w:numPr>
          <w:ilvl w:val="1"/>
          <w:numId w:val="31"/>
        </w:numPr>
        <w:tabs>
          <w:tab w:val="left" w:pos="1800"/>
          <w:tab w:val="left" w:pos="1801"/>
        </w:tabs>
        <w:spacing w:before="4" w:line="252" w:lineRule="exact"/>
      </w:pPr>
      <w:r>
        <w:t>Alarm</w:t>
      </w:r>
      <w:r>
        <w:rPr>
          <w:spacing w:val="-2"/>
        </w:rPr>
        <w:t xml:space="preserve"> </w:t>
      </w:r>
      <w:r>
        <w:t>Monitoring</w:t>
      </w:r>
      <w:r>
        <w:rPr>
          <w:spacing w:val="-4"/>
        </w:rPr>
        <w:t xml:space="preserve"> </w:t>
      </w:r>
      <w:r>
        <w:t>Fees</w:t>
      </w:r>
    </w:p>
    <w:p w14:paraId="2D1E6797" w14:textId="77777777" w:rsidR="00C20832" w:rsidRDefault="001C7637">
      <w:pPr>
        <w:pStyle w:val="ListParagraph"/>
        <w:numPr>
          <w:ilvl w:val="1"/>
          <w:numId w:val="31"/>
        </w:numPr>
        <w:tabs>
          <w:tab w:val="left" w:pos="1800"/>
          <w:tab w:val="left" w:pos="1801"/>
        </w:tabs>
        <w:spacing w:line="252" w:lineRule="exact"/>
      </w:pPr>
      <w:r>
        <w:t>Direct</w:t>
      </w:r>
      <w:r>
        <w:rPr>
          <w:spacing w:val="-1"/>
        </w:rPr>
        <w:t xml:space="preserve"> </w:t>
      </w:r>
      <w:r>
        <w:t>Access</w:t>
      </w:r>
      <w:r>
        <w:rPr>
          <w:spacing w:val="-2"/>
        </w:rPr>
        <w:t xml:space="preserve"> </w:t>
      </w:r>
      <w:r>
        <w:t>Alarms</w:t>
      </w:r>
    </w:p>
    <w:p w14:paraId="0278CEFF" w14:textId="77777777" w:rsidR="00C20832" w:rsidRDefault="001C7637">
      <w:pPr>
        <w:pStyle w:val="ListParagraph"/>
        <w:numPr>
          <w:ilvl w:val="1"/>
          <w:numId w:val="31"/>
        </w:numPr>
        <w:tabs>
          <w:tab w:val="left" w:pos="1800"/>
          <w:tab w:val="left" w:pos="1801"/>
        </w:tabs>
        <w:spacing w:line="252" w:lineRule="exact"/>
      </w:pPr>
      <w:r>
        <w:t>Dispatching</w:t>
      </w:r>
      <w:r>
        <w:rPr>
          <w:spacing w:val="-4"/>
        </w:rPr>
        <w:t xml:space="preserve"> </w:t>
      </w:r>
      <w:r>
        <w:t>Fee</w:t>
      </w:r>
    </w:p>
    <w:p w14:paraId="6FA9B685" w14:textId="77777777" w:rsidR="00C20832" w:rsidRDefault="001C7637">
      <w:pPr>
        <w:pStyle w:val="ListParagraph"/>
        <w:numPr>
          <w:ilvl w:val="1"/>
          <w:numId w:val="31"/>
        </w:numPr>
        <w:tabs>
          <w:tab w:val="left" w:pos="1800"/>
          <w:tab w:val="left" w:pos="1802"/>
        </w:tabs>
        <w:spacing w:before="2" w:line="252" w:lineRule="exact"/>
        <w:ind w:left="1801"/>
      </w:pPr>
      <w:r>
        <w:t>Vehicle</w:t>
      </w:r>
      <w:r>
        <w:rPr>
          <w:spacing w:val="-2"/>
        </w:rPr>
        <w:t xml:space="preserve"> </w:t>
      </w:r>
      <w:r>
        <w:t>Impound</w:t>
      </w:r>
      <w:r>
        <w:rPr>
          <w:spacing w:val="-4"/>
        </w:rPr>
        <w:t xml:space="preserve"> </w:t>
      </w:r>
      <w:r>
        <w:t>Fee</w:t>
      </w:r>
    </w:p>
    <w:p w14:paraId="5CCBFAC3" w14:textId="77777777" w:rsidR="00C20832" w:rsidRDefault="001C7637">
      <w:pPr>
        <w:pStyle w:val="ListParagraph"/>
        <w:numPr>
          <w:ilvl w:val="1"/>
          <w:numId w:val="31"/>
        </w:numPr>
        <w:tabs>
          <w:tab w:val="left" w:pos="1800"/>
          <w:tab w:val="left" w:pos="1802"/>
        </w:tabs>
        <w:spacing w:line="252" w:lineRule="exact"/>
        <w:ind w:left="1801"/>
      </w:pPr>
      <w:r>
        <w:t>Contract</w:t>
      </w:r>
      <w:r>
        <w:rPr>
          <w:spacing w:val="-2"/>
        </w:rPr>
        <w:t xml:space="preserve"> </w:t>
      </w:r>
      <w:r>
        <w:t>Law</w:t>
      </w:r>
      <w:r>
        <w:rPr>
          <w:spacing w:val="-7"/>
        </w:rPr>
        <w:t xml:space="preserve"> </w:t>
      </w:r>
      <w:r>
        <w:t>Enforcement</w:t>
      </w:r>
      <w:r>
        <w:rPr>
          <w:spacing w:val="-1"/>
        </w:rPr>
        <w:t xml:space="preserve"> </w:t>
      </w:r>
      <w:r>
        <w:t>Services</w:t>
      </w:r>
    </w:p>
    <w:p w14:paraId="185FF1B8" w14:textId="77777777" w:rsidR="00C20832" w:rsidRDefault="001C7637">
      <w:pPr>
        <w:pStyle w:val="Heading2"/>
        <w:tabs>
          <w:tab w:val="left" w:leader="dot" w:pos="9449"/>
        </w:tabs>
        <w:spacing w:line="253" w:lineRule="exact"/>
        <w:ind w:left="360"/>
        <w:rPr>
          <w:b w:val="0"/>
        </w:rPr>
      </w:pPr>
      <w:r>
        <w:rPr>
          <w:u w:val="single"/>
        </w:rPr>
        <w:t>SECTION</w:t>
      </w:r>
      <w:r>
        <w:rPr>
          <w:spacing w:val="-2"/>
          <w:u w:val="single"/>
        </w:rPr>
        <w:t xml:space="preserve"> </w:t>
      </w:r>
      <w:r>
        <w:rPr>
          <w:u w:val="single"/>
        </w:rPr>
        <w:t>6.</w:t>
      </w:r>
      <w:r>
        <w:rPr>
          <w:spacing w:val="58"/>
          <w:u w:val="single"/>
        </w:rPr>
        <w:t xml:space="preserve"> </w:t>
      </w:r>
      <w:r>
        <w:rPr>
          <w:u w:val="single"/>
        </w:rPr>
        <w:t>GRAMA</w:t>
      </w:r>
      <w:r>
        <w:rPr>
          <w:spacing w:val="-8"/>
          <w:u w:val="single"/>
        </w:rPr>
        <w:t xml:space="preserve"> </w:t>
      </w:r>
      <w:r>
        <w:rPr>
          <w:u w:val="single"/>
        </w:rPr>
        <w:t>(Government</w:t>
      </w:r>
      <w:r>
        <w:rPr>
          <w:spacing w:val="-3"/>
          <w:u w:val="single"/>
        </w:rPr>
        <w:t xml:space="preserve"> </w:t>
      </w:r>
      <w:r>
        <w:rPr>
          <w:u w:val="single"/>
        </w:rPr>
        <w:t>Records</w:t>
      </w:r>
      <w:r>
        <w:rPr>
          <w:spacing w:val="-4"/>
          <w:u w:val="single"/>
        </w:rPr>
        <w:t xml:space="preserve"> </w:t>
      </w:r>
      <w:r>
        <w:rPr>
          <w:u w:val="single"/>
        </w:rPr>
        <w:t>Access</w:t>
      </w:r>
      <w:r>
        <w:rPr>
          <w:spacing w:val="-1"/>
          <w:u w:val="single"/>
        </w:rPr>
        <w:t xml:space="preserve"> </w:t>
      </w:r>
      <w:r>
        <w:rPr>
          <w:u w:val="single"/>
        </w:rPr>
        <w:t>and</w:t>
      </w:r>
      <w:r>
        <w:rPr>
          <w:spacing w:val="-2"/>
          <w:u w:val="single"/>
        </w:rPr>
        <w:t xml:space="preserve"> </w:t>
      </w:r>
      <w:r>
        <w:rPr>
          <w:u w:val="single"/>
        </w:rPr>
        <w:t>Management</w:t>
      </w:r>
      <w:r>
        <w:rPr>
          <w:spacing w:val="2"/>
          <w:u w:val="single"/>
        </w:rPr>
        <w:t xml:space="preserve"> </w:t>
      </w:r>
      <w:r>
        <w:rPr>
          <w:u w:val="single"/>
        </w:rPr>
        <w:t>Act) FEES</w:t>
      </w:r>
      <w:r>
        <w:tab/>
      </w:r>
      <w:r>
        <w:rPr>
          <w:b w:val="0"/>
        </w:rPr>
        <w:t>18</w:t>
      </w:r>
    </w:p>
    <w:p w14:paraId="33C8E262" w14:textId="77777777" w:rsidR="00C20832" w:rsidRDefault="001C7637">
      <w:pPr>
        <w:pStyle w:val="ListParagraph"/>
        <w:numPr>
          <w:ilvl w:val="1"/>
          <w:numId w:val="30"/>
        </w:numPr>
        <w:tabs>
          <w:tab w:val="left" w:pos="1800"/>
          <w:tab w:val="left" w:pos="1801"/>
        </w:tabs>
        <w:spacing w:before="1" w:line="252" w:lineRule="exact"/>
      </w:pPr>
      <w:r>
        <w:t>Copies</w:t>
      </w:r>
    </w:p>
    <w:p w14:paraId="3CA18878" w14:textId="77777777" w:rsidR="00C20832" w:rsidRDefault="001C7637">
      <w:pPr>
        <w:pStyle w:val="ListParagraph"/>
        <w:numPr>
          <w:ilvl w:val="1"/>
          <w:numId w:val="30"/>
        </w:numPr>
        <w:tabs>
          <w:tab w:val="left" w:pos="1800"/>
          <w:tab w:val="left" w:pos="1801"/>
        </w:tabs>
        <w:spacing w:line="252" w:lineRule="exact"/>
      </w:pPr>
      <w:r>
        <w:t>Copies</w:t>
      </w:r>
      <w:r>
        <w:rPr>
          <w:spacing w:val="-5"/>
        </w:rPr>
        <w:t xml:space="preserve"> </w:t>
      </w:r>
      <w:r>
        <w:t>from</w:t>
      </w:r>
      <w:r>
        <w:rPr>
          <w:spacing w:val="-1"/>
        </w:rPr>
        <w:t xml:space="preserve"> </w:t>
      </w:r>
      <w:r>
        <w:t>outside</w:t>
      </w:r>
      <w:r>
        <w:rPr>
          <w:spacing w:val="-3"/>
        </w:rPr>
        <w:t xml:space="preserve"> </w:t>
      </w:r>
      <w:r>
        <w:t>copiers</w:t>
      </w:r>
    </w:p>
    <w:p w14:paraId="1BFD2648" w14:textId="77777777" w:rsidR="00C20832" w:rsidRDefault="001C7637">
      <w:pPr>
        <w:pStyle w:val="ListParagraph"/>
        <w:numPr>
          <w:ilvl w:val="1"/>
          <w:numId w:val="30"/>
        </w:numPr>
        <w:tabs>
          <w:tab w:val="left" w:pos="1800"/>
          <w:tab w:val="left" w:pos="1801"/>
        </w:tabs>
        <w:spacing w:before="1" w:line="252" w:lineRule="exact"/>
      </w:pPr>
      <w:r>
        <w:t>Copies</w:t>
      </w:r>
      <w:r>
        <w:rPr>
          <w:spacing w:val="-3"/>
        </w:rPr>
        <w:t xml:space="preserve"> </w:t>
      </w:r>
      <w:r>
        <w:t>retrieved</w:t>
      </w:r>
      <w:r>
        <w:rPr>
          <w:spacing w:val="-5"/>
        </w:rPr>
        <w:t xml:space="preserve"> </w:t>
      </w:r>
      <w:r>
        <w:t>from</w:t>
      </w:r>
      <w:r>
        <w:rPr>
          <w:spacing w:val="-1"/>
        </w:rPr>
        <w:t xml:space="preserve"> </w:t>
      </w:r>
      <w:r>
        <w:t>Utah</w:t>
      </w:r>
      <w:r>
        <w:rPr>
          <w:spacing w:val="-3"/>
        </w:rPr>
        <w:t xml:space="preserve"> </w:t>
      </w:r>
      <w:r>
        <w:t>State</w:t>
      </w:r>
      <w:r>
        <w:rPr>
          <w:spacing w:val="-3"/>
        </w:rPr>
        <w:t xml:space="preserve"> </w:t>
      </w:r>
      <w:r>
        <w:t>Archives</w:t>
      </w:r>
      <w:r>
        <w:rPr>
          <w:spacing w:val="-2"/>
        </w:rPr>
        <w:t xml:space="preserve"> </w:t>
      </w:r>
      <w:r>
        <w:t>or</w:t>
      </w:r>
      <w:r>
        <w:rPr>
          <w:spacing w:val="-1"/>
        </w:rPr>
        <w:t xml:space="preserve"> </w:t>
      </w:r>
      <w:r>
        <w:t>other</w:t>
      </w:r>
      <w:r>
        <w:rPr>
          <w:spacing w:val="-1"/>
        </w:rPr>
        <w:t xml:space="preserve"> </w:t>
      </w:r>
      <w:r>
        <w:t>storage</w:t>
      </w:r>
      <w:r>
        <w:rPr>
          <w:spacing w:val="-7"/>
        </w:rPr>
        <w:t xml:space="preserve"> </w:t>
      </w:r>
      <w:r>
        <w:t>facility</w:t>
      </w:r>
    </w:p>
    <w:p w14:paraId="59B264F5" w14:textId="77777777" w:rsidR="00C20832" w:rsidRDefault="001C7637">
      <w:pPr>
        <w:pStyle w:val="ListParagraph"/>
        <w:numPr>
          <w:ilvl w:val="1"/>
          <w:numId w:val="30"/>
        </w:numPr>
        <w:tabs>
          <w:tab w:val="left" w:pos="1800"/>
          <w:tab w:val="left" w:pos="1801"/>
        </w:tabs>
        <w:ind w:right="539" w:hanging="720"/>
      </w:pPr>
      <w:r>
        <w:t>Compiling Documents</w:t>
      </w:r>
      <w:r>
        <w:rPr>
          <w:spacing w:val="-4"/>
        </w:rPr>
        <w:t xml:space="preserve"> </w:t>
      </w:r>
      <w:r>
        <w:t>in</w:t>
      </w:r>
      <w:r>
        <w:rPr>
          <w:spacing w:val="-4"/>
        </w:rPr>
        <w:t xml:space="preserve"> </w:t>
      </w:r>
      <w:r>
        <w:t>a</w:t>
      </w:r>
      <w:r>
        <w:rPr>
          <w:spacing w:val="-4"/>
        </w:rPr>
        <w:t xml:space="preserve"> </w:t>
      </w:r>
      <w:r>
        <w:t>form</w:t>
      </w:r>
      <w:r>
        <w:rPr>
          <w:spacing w:val="-3"/>
        </w:rPr>
        <w:t xml:space="preserve"> </w:t>
      </w:r>
      <w:r>
        <w:t>other</w:t>
      </w:r>
      <w:r>
        <w:rPr>
          <w:spacing w:val="-4"/>
        </w:rPr>
        <w:t xml:space="preserve"> </w:t>
      </w:r>
      <w:r>
        <w:t>than</w:t>
      </w:r>
      <w:r>
        <w:rPr>
          <w:spacing w:val="-4"/>
        </w:rPr>
        <w:t xml:space="preserve"> </w:t>
      </w:r>
      <w:r>
        <w:t>that normally</w:t>
      </w:r>
      <w:r>
        <w:rPr>
          <w:spacing w:val="-4"/>
        </w:rPr>
        <w:t xml:space="preserve"> </w:t>
      </w:r>
      <w:r>
        <w:t>maintained</w:t>
      </w:r>
      <w:r>
        <w:rPr>
          <w:spacing w:val="-2"/>
        </w:rPr>
        <w:t xml:space="preserve"> </w:t>
      </w:r>
      <w:r>
        <w:t>by</w:t>
      </w:r>
      <w:r>
        <w:rPr>
          <w:spacing w:val="-5"/>
        </w:rPr>
        <w:t xml:space="preserve"> </w:t>
      </w:r>
      <w:r>
        <w:t>the</w:t>
      </w:r>
      <w:r>
        <w:rPr>
          <w:spacing w:val="-6"/>
        </w:rPr>
        <w:t xml:space="preserve"> </w:t>
      </w:r>
      <w:r>
        <w:t>City,</w:t>
      </w:r>
      <w:r>
        <w:rPr>
          <w:spacing w:val="-58"/>
        </w:rPr>
        <w:t xml:space="preserve"> </w:t>
      </w:r>
      <w:r>
        <w:t>pursuant</w:t>
      </w:r>
      <w:r>
        <w:rPr>
          <w:spacing w:val="-2"/>
        </w:rPr>
        <w:t xml:space="preserve"> </w:t>
      </w:r>
      <w:r>
        <w:t>to</w:t>
      </w:r>
      <w:r>
        <w:rPr>
          <w:spacing w:val="-2"/>
        </w:rPr>
        <w:t xml:space="preserve"> </w:t>
      </w:r>
      <w:r>
        <w:t>U.C.A.</w:t>
      </w:r>
      <w:r>
        <w:rPr>
          <w:spacing w:val="2"/>
        </w:rPr>
        <w:t xml:space="preserve"> </w:t>
      </w:r>
      <w:r>
        <w:t>63G-2-203</w:t>
      </w:r>
      <w:r>
        <w:rPr>
          <w:spacing w:val="-2"/>
        </w:rPr>
        <w:t xml:space="preserve"> </w:t>
      </w:r>
      <w:r>
        <w:t>(2008)</w:t>
      </w:r>
    </w:p>
    <w:p w14:paraId="2BD7EBD0" w14:textId="77777777" w:rsidR="00C20832" w:rsidRDefault="001C7637">
      <w:pPr>
        <w:pStyle w:val="ListParagraph"/>
        <w:numPr>
          <w:ilvl w:val="1"/>
          <w:numId w:val="30"/>
        </w:numPr>
        <w:tabs>
          <w:tab w:val="left" w:pos="1800"/>
          <w:tab w:val="left" w:pos="1801"/>
        </w:tabs>
        <w:spacing w:line="252" w:lineRule="exact"/>
      </w:pPr>
      <w:r>
        <w:t>Fee</w:t>
      </w:r>
      <w:r>
        <w:rPr>
          <w:spacing w:val="-6"/>
        </w:rPr>
        <w:t xml:space="preserve"> </w:t>
      </w:r>
      <w:r>
        <w:t>Waiver</w:t>
      </w:r>
      <w:r>
        <w:rPr>
          <w:spacing w:val="-3"/>
        </w:rPr>
        <w:t xml:space="preserve"> </w:t>
      </w:r>
      <w:r>
        <w:t>for Public Benefit</w:t>
      </w:r>
    </w:p>
    <w:p w14:paraId="157E581E" w14:textId="77777777" w:rsidR="00C20832" w:rsidRDefault="001C7637">
      <w:pPr>
        <w:pStyle w:val="ListParagraph"/>
        <w:numPr>
          <w:ilvl w:val="1"/>
          <w:numId w:val="30"/>
        </w:numPr>
        <w:tabs>
          <w:tab w:val="left" w:pos="1800"/>
          <w:tab w:val="left" w:pos="1801"/>
        </w:tabs>
        <w:spacing w:line="252" w:lineRule="exact"/>
      </w:pPr>
      <w:r>
        <w:t>Requests</w:t>
      </w:r>
      <w:r>
        <w:rPr>
          <w:spacing w:val="-5"/>
        </w:rPr>
        <w:t xml:space="preserve"> </w:t>
      </w:r>
      <w:r>
        <w:t>for</w:t>
      </w:r>
      <w:r>
        <w:rPr>
          <w:spacing w:val="-4"/>
        </w:rPr>
        <w:t xml:space="preserve"> </w:t>
      </w:r>
      <w:r>
        <w:t>Police</w:t>
      </w:r>
      <w:r>
        <w:rPr>
          <w:spacing w:val="-2"/>
        </w:rPr>
        <w:t xml:space="preserve"> </w:t>
      </w:r>
      <w:r>
        <w:t>Records</w:t>
      </w:r>
    </w:p>
    <w:p w14:paraId="2B072A4D" w14:textId="77777777" w:rsidR="00C20832" w:rsidRDefault="001C7637">
      <w:pPr>
        <w:pStyle w:val="Heading1"/>
        <w:spacing w:line="253" w:lineRule="exact"/>
        <w:rPr>
          <w:b w:val="0"/>
          <w:u w:val="none"/>
        </w:rPr>
      </w:pPr>
      <w:r>
        <w:t>SECTION</w:t>
      </w:r>
      <w:r>
        <w:rPr>
          <w:spacing w:val="-3"/>
        </w:rPr>
        <w:t xml:space="preserve"> </w:t>
      </w:r>
      <w:r>
        <w:t>7.</w:t>
      </w:r>
      <w:r>
        <w:rPr>
          <w:spacing w:val="56"/>
        </w:rPr>
        <w:t xml:space="preserve"> </w:t>
      </w:r>
      <w:r>
        <w:t>PARKING,</w:t>
      </w:r>
      <w:r>
        <w:rPr>
          <w:spacing w:val="-1"/>
        </w:rPr>
        <w:t xml:space="preserve"> </w:t>
      </w:r>
      <w:r>
        <w:t>METER</w:t>
      </w:r>
      <w:r>
        <w:rPr>
          <w:spacing w:val="-3"/>
        </w:rPr>
        <w:t xml:space="preserve"> </w:t>
      </w:r>
      <w:r>
        <w:t>RATES, VIOLATIONS,</w:t>
      </w:r>
      <w:r>
        <w:rPr>
          <w:spacing w:val="-1"/>
        </w:rPr>
        <w:t xml:space="preserve"> </w:t>
      </w:r>
      <w:r>
        <w:t>TOWING,</w:t>
      </w:r>
      <w:r>
        <w:rPr>
          <w:spacing w:val="1"/>
        </w:rPr>
        <w:t xml:space="preserve"> </w:t>
      </w:r>
      <w:r>
        <w:t>AND</w:t>
      </w:r>
      <w:r>
        <w:rPr>
          <w:spacing w:val="-3"/>
        </w:rPr>
        <w:t xml:space="preserve"> </w:t>
      </w:r>
      <w:r>
        <w:t>IMPOUND</w:t>
      </w:r>
      <w:r>
        <w:rPr>
          <w:spacing w:val="-3"/>
        </w:rPr>
        <w:t xml:space="preserve"> </w:t>
      </w:r>
      <w:r>
        <w:t>FEES</w:t>
      </w:r>
      <w:r>
        <w:rPr>
          <w:b w:val="0"/>
          <w:u w:val="none"/>
        </w:rPr>
        <w:t>…19</w:t>
      </w:r>
    </w:p>
    <w:p w14:paraId="4CEE96AD" w14:textId="77777777" w:rsidR="00C20832" w:rsidRDefault="001C7637">
      <w:pPr>
        <w:pStyle w:val="ListParagraph"/>
        <w:numPr>
          <w:ilvl w:val="1"/>
          <w:numId w:val="29"/>
        </w:numPr>
        <w:tabs>
          <w:tab w:val="left" w:pos="1800"/>
          <w:tab w:val="left" w:pos="1801"/>
        </w:tabs>
        <w:spacing w:before="2"/>
      </w:pPr>
      <w:r>
        <w:t>Fines</w:t>
      </w:r>
      <w:r>
        <w:rPr>
          <w:spacing w:val="-5"/>
        </w:rPr>
        <w:t xml:space="preserve"> </w:t>
      </w:r>
      <w:r>
        <w:t>for</w:t>
      </w:r>
      <w:r>
        <w:rPr>
          <w:spacing w:val="-6"/>
        </w:rPr>
        <w:t xml:space="preserve"> </w:t>
      </w:r>
      <w:r>
        <w:t>meter violations</w:t>
      </w:r>
    </w:p>
    <w:p w14:paraId="7817485B" w14:textId="77777777" w:rsidR="00C20832" w:rsidRDefault="001C7637">
      <w:pPr>
        <w:pStyle w:val="ListParagraph"/>
        <w:numPr>
          <w:ilvl w:val="1"/>
          <w:numId w:val="29"/>
        </w:numPr>
        <w:tabs>
          <w:tab w:val="left" w:pos="1800"/>
          <w:tab w:val="left" w:pos="1801"/>
        </w:tabs>
        <w:spacing w:before="1" w:line="252" w:lineRule="exact"/>
      </w:pPr>
      <w:r>
        <w:t>Fines</w:t>
      </w:r>
      <w:r>
        <w:rPr>
          <w:spacing w:val="-5"/>
        </w:rPr>
        <w:t xml:space="preserve"> </w:t>
      </w:r>
      <w:r>
        <w:t>for</w:t>
      </w:r>
      <w:r>
        <w:rPr>
          <w:spacing w:val="-6"/>
        </w:rPr>
        <w:t xml:space="preserve"> </w:t>
      </w:r>
      <w:r>
        <w:t>mobility</w:t>
      </w:r>
      <w:r>
        <w:rPr>
          <w:spacing w:val="-4"/>
        </w:rPr>
        <w:t xml:space="preserve"> </w:t>
      </w:r>
      <w:r>
        <w:t>disabled</w:t>
      </w:r>
      <w:r>
        <w:rPr>
          <w:spacing w:val="-3"/>
        </w:rPr>
        <w:t xml:space="preserve"> </w:t>
      </w:r>
      <w:r>
        <w:t>space</w:t>
      </w:r>
      <w:r>
        <w:rPr>
          <w:spacing w:val="-3"/>
        </w:rPr>
        <w:t xml:space="preserve"> </w:t>
      </w:r>
      <w:r>
        <w:t>violations</w:t>
      </w:r>
    </w:p>
    <w:p w14:paraId="303FBF46" w14:textId="77777777" w:rsidR="00C20832" w:rsidRDefault="001C7637">
      <w:pPr>
        <w:pStyle w:val="ListParagraph"/>
        <w:numPr>
          <w:ilvl w:val="1"/>
          <w:numId w:val="29"/>
        </w:numPr>
        <w:tabs>
          <w:tab w:val="left" w:pos="1800"/>
          <w:tab w:val="left" w:pos="1801"/>
        </w:tabs>
        <w:spacing w:line="252" w:lineRule="exact"/>
      </w:pPr>
      <w:r>
        <w:t>Fines</w:t>
      </w:r>
      <w:r>
        <w:rPr>
          <w:spacing w:val="-6"/>
        </w:rPr>
        <w:t xml:space="preserve"> </w:t>
      </w:r>
      <w:r>
        <w:t>for</w:t>
      </w:r>
      <w:r>
        <w:rPr>
          <w:spacing w:val="-4"/>
        </w:rPr>
        <w:t xml:space="preserve"> </w:t>
      </w:r>
      <w:r>
        <w:t>special</w:t>
      </w:r>
      <w:r>
        <w:rPr>
          <w:spacing w:val="-4"/>
        </w:rPr>
        <w:t xml:space="preserve"> </w:t>
      </w:r>
      <w:r>
        <w:t>event</w:t>
      </w:r>
      <w:r>
        <w:rPr>
          <w:spacing w:val="-1"/>
        </w:rPr>
        <w:t xml:space="preserve"> </w:t>
      </w:r>
      <w:r>
        <w:t>parking</w:t>
      </w:r>
      <w:r>
        <w:rPr>
          <w:spacing w:val="-4"/>
        </w:rPr>
        <w:t xml:space="preserve"> </w:t>
      </w:r>
      <w:r>
        <w:t>violations</w:t>
      </w:r>
    </w:p>
    <w:p w14:paraId="1899AFC8" w14:textId="77777777" w:rsidR="00C20832" w:rsidRDefault="001C7637">
      <w:pPr>
        <w:pStyle w:val="ListParagraph"/>
        <w:numPr>
          <w:ilvl w:val="1"/>
          <w:numId w:val="29"/>
        </w:numPr>
        <w:tabs>
          <w:tab w:val="left" w:pos="1800"/>
          <w:tab w:val="left" w:pos="1801"/>
        </w:tabs>
        <w:spacing w:line="252" w:lineRule="exact"/>
      </w:pPr>
      <w:r>
        <w:t>Fines</w:t>
      </w:r>
      <w:r>
        <w:rPr>
          <w:spacing w:val="-6"/>
        </w:rPr>
        <w:t xml:space="preserve"> </w:t>
      </w:r>
      <w:r>
        <w:t>for</w:t>
      </w:r>
      <w:r>
        <w:rPr>
          <w:spacing w:val="-4"/>
        </w:rPr>
        <w:t xml:space="preserve"> </w:t>
      </w:r>
      <w:r>
        <w:t>time</w:t>
      </w:r>
      <w:r>
        <w:rPr>
          <w:spacing w:val="-3"/>
        </w:rPr>
        <w:t xml:space="preserve"> </w:t>
      </w:r>
      <w:r>
        <w:t>limit</w:t>
      </w:r>
      <w:r>
        <w:rPr>
          <w:spacing w:val="-5"/>
        </w:rPr>
        <w:t xml:space="preserve"> </w:t>
      </w:r>
      <w:r>
        <w:t>parking</w:t>
      </w:r>
      <w:r>
        <w:rPr>
          <w:spacing w:val="-3"/>
        </w:rPr>
        <w:t xml:space="preserve"> </w:t>
      </w:r>
      <w:r>
        <w:t>violations</w:t>
      </w:r>
    </w:p>
    <w:p w14:paraId="5AF94CD8" w14:textId="77777777" w:rsidR="00C20832" w:rsidRDefault="001C7637">
      <w:pPr>
        <w:pStyle w:val="ListParagraph"/>
        <w:numPr>
          <w:ilvl w:val="1"/>
          <w:numId w:val="29"/>
        </w:numPr>
        <w:tabs>
          <w:tab w:val="left" w:pos="1800"/>
          <w:tab w:val="left" w:pos="1801"/>
        </w:tabs>
        <w:spacing w:before="1"/>
      </w:pPr>
      <w:r>
        <w:t>Fines</w:t>
      </w:r>
      <w:r>
        <w:rPr>
          <w:spacing w:val="-6"/>
        </w:rPr>
        <w:t xml:space="preserve"> </w:t>
      </w:r>
      <w:r>
        <w:t>for</w:t>
      </w:r>
      <w:r>
        <w:rPr>
          <w:spacing w:val="-4"/>
        </w:rPr>
        <w:t xml:space="preserve"> </w:t>
      </w:r>
      <w:r>
        <w:t>all</w:t>
      </w:r>
      <w:r>
        <w:rPr>
          <w:spacing w:val="-4"/>
        </w:rPr>
        <w:t xml:space="preserve"> </w:t>
      </w:r>
      <w:r>
        <w:t>other</w:t>
      </w:r>
      <w:r>
        <w:rPr>
          <w:spacing w:val="-1"/>
        </w:rPr>
        <w:t xml:space="preserve"> </w:t>
      </w:r>
      <w:r>
        <w:t>parking</w:t>
      </w:r>
      <w:r>
        <w:rPr>
          <w:spacing w:val="-4"/>
        </w:rPr>
        <w:t xml:space="preserve"> </w:t>
      </w:r>
      <w:r>
        <w:t>violations</w:t>
      </w:r>
    </w:p>
    <w:p w14:paraId="2905D55C" w14:textId="77777777" w:rsidR="00C20832" w:rsidRDefault="00C20832">
      <w:pPr>
        <w:sectPr w:rsidR="00C20832" w:rsidSect="00D73EF9">
          <w:footerReference w:type="default" r:id="rId8"/>
          <w:type w:val="continuous"/>
          <w:pgSz w:w="12240" w:h="15840"/>
          <w:pgMar w:top="1280" w:right="1220" w:bottom="1180" w:left="940" w:header="0" w:footer="991" w:gutter="0"/>
          <w:pgNumType w:start="1"/>
          <w:cols w:space="720"/>
        </w:sectPr>
      </w:pPr>
    </w:p>
    <w:p w14:paraId="5FD6EA8F" w14:textId="77777777" w:rsidR="00C20832" w:rsidRDefault="001C7637">
      <w:pPr>
        <w:pStyle w:val="ListParagraph"/>
        <w:numPr>
          <w:ilvl w:val="1"/>
          <w:numId w:val="29"/>
        </w:numPr>
        <w:tabs>
          <w:tab w:val="left" w:pos="1800"/>
          <w:tab w:val="left" w:pos="1801"/>
        </w:tabs>
        <w:spacing w:before="78" w:line="252" w:lineRule="exact"/>
      </w:pPr>
      <w:r>
        <w:lastRenderedPageBreak/>
        <w:t>Parking</w:t>
      </w:r>
      <w:r>
        <w:rPr>
          <w:spacing w:val="-3"/>
        </w:rPr>
        <w:t xml:space="preserve"> </w:t>
      </w:r>
      <w:r>
        <w:t>Permits</w:t>
      </w:r>
    </w:p>
    <w:p w14:paraId="52F15C5F" w14:textId="77777777" w:rsidR="00C20832" w:rsidRDefault="001C7637">
      <w:pPr>
        <w:pStyle w:val="ListParagraph"/>
        <w:numPr>
          <w:ilvl w:val="1"/>
          <w:numId w:val="29"/>
        </w:numPr>
        <w:tabs>
          <w:tab w:val="left" w:pos="1801"/>
          <w:tab w:val="left" w:pos="1802"/>
        </w:tabs>
        <w:spacing w:line="252" w:lineRule="exact"/>
        <w:ind w:left="1801"/>
      </w:pPr>
      <w:r>
        <w:t>Special</w:t>
      </w:r>
      <w:r>
        <w:rPr>
          <w:spacing w:val="-4"/>
        </w:rPr>
        <w:t xml:space="preserve"> </w:t>
      </w:r>
      <w:r>
        <w:t>Event</w:t>
      </w:r>
      <w:r>
        <w:rPr>
          <w:spacing w:val="-1"/>
        </w:rPr>
        <w:t xml:space="preserve"> </w:t>
      </w:r>
      <w:r>
        <w:t>Parking</w:t>
      </w:r>
    </w:p>
    <w:p w14:paraId="10717BFC" w14:textId="77777777" w:rsidR="00C20832" w:rsidRDefault="001C7637">
      <w:pPr>
        <w:pStyle w:val="ListParagraph"/>
        <w:numPr>
          <w:ilvl w:val="1"/>
          <w:numId w:val="29"/>
        </w:numPr>
        <w:tabs>
          <w:tab w:val="left" w:pos="1801"/>
          <w:tab w:val="left" w:pos="1802"/>
        </w:tabs>
        <w:spacing w:line="252" w:lineRule="exact"/>
        <w:ind w:left="1801"/>
      </w:pPr>
      <w:r>
        <w:t>Tow</w:t>
      </w:r>
      <w:r>
        <w:rPr>
          <w:spacing w:val="-4"/>
        </w:rPr>
        <w:t xml:space="preserve"> </w:t>
      </w:r>
      <w:r>
        <w:t>and</w:t>
      </w:r>
      <w:r>
        <w:rPr>
          <w:spacing w:val="-1"/>
        </w:rPr>
        <w:t xml:space="preserve"> </w:t>
      </w:r>
      <w:r>
        <w:t>Storage</w:t>
      </w:r>
      <w:r>
        <w:rPr>
          <w:spacing w:val="-1"/>
        </w:rPr>
        <w:t xml:space="preserve"> </w:t>
      </w:r>
      <w:r>
        <w:t>Fees</w:t>
      </w:r>
    </w:p>
    <w:p w14:paraId="6CAE335C" w14:textId="77777777" w:rsidR="00C20832" w:rsidRDefault="001C7637">
      <w:pPr>
        <w:pStyle w:val="ListParagraph"/>
        <w:numPr>
          <w:ilvl w:val="1"/>
          <w:numId w:val="29"/>
        </w:numPr>
        <w:tabs>
          <w:tab w:val="left" w:pos="1800"/>
          <w:tab w:val="left" w:pos="1801"/>
        </w:tabs>
        <w:spacing w:before="1" w:line="252" w:lineRule="exact"/>
        <w:ind w:hanging="720"/>
      </w:pPr>
      <w:r>
        <w:t>Immobilization</w:t>
      </w:r>
      <w:r>
        <w:rPr>
          <w:spacing w:val="-6"/>
        </w:rPr>
        <w:t xml:space="preserve"> </w:t>
      </w:r>
      <w:r>
        <w:t>Fee</w:t>
      </w:r>
    </w:p>
    <w:p w14:paraId="71F52ED4" w14:textId="77777777" w:rsidR="00C20832" w:rsidRDefault="001C7637">
      <w:pPr>
        <w:pStyle w:val="ListParagraph"/>
        <w:numPr>
          <w:ilvl w:val="1"/>
          <w:numId w:val="29"/>
        </w:numPr>
        <w:tabs>
          <w:tab w:val="left" w:pos="1800"/>
          <w:tab w:val="left" w:pos="1801"/>
        </w:tabs>
        <w:spacing w:line="252" w:lineRule="exact"/>
        <w:ind w:hanging="720"/>
      </w:pPr>
      <w:r>
        <w:t>Fees</w:t>
      </w:r>
      <w:r>
        <w:rPr>
          <w:spacing w:val="-4"/>
        </w:rPr>
        <w:t xml:space="preserve"> </w:t>
      </w:r>
      <w:r>
        <w:t>for Special</w:t>
      </w:r>
      <w:r>
        <w:rPr>
          <w:spacing w:val="-2"/>
        </w:rPr>
        <w:t xml:space="preserve"> </w:t>
      </w:r>
      <w:r>
        <w:t>Use</w:t>
      </w:r>
      <w:r>
        <w:rPr>
          <w:spacing w:val="-4"/>
        </w:rPr>
        <w:t xml:space="preserve"> </w:t>
      </w:r>
      <w:r>
        <w:t>of</w:t>
      </w:r>
      <w:r>
        <w:rPr>
          <w:spacing w:val="-3"/>
        </w:rPr>
        <w:t xml:space="preserve"> </w:t>
      </w:r>
      <w:r>
        <w:t>Public</w:t>
      </w:r>
      <w:r>
        <w:rPr>
          <w:spacing w:val="-1"/>
        </w:rPr>
        <w:t xml:space="preserve"> </w:t>
      </w:r>
      <w:r>
        <w:t>Parking</w:t>
      </w:r>
    </w:p>
    <w:p w14:paraId="6612761F" w14:textId="77777777" w:rsidR="00C20832" w:rsidRDefault="001C7637">
      <w:pPr>
        <w:pStyle w:val="ListParagraph"/>
        <w:numPr>
          <w:ilvl w:val="1"/>
          <w:numId w:val="29"/>
        </w:numPr>
        <w:tabs>
          <w:tab w:val="left" w:pos="1800"/>
          <w:tab w:val="left" w:pos="1801"/>
        </w:tabs>
        <w:spacing w:before="2" w:line="252" w:lineRule="exact"/>
      </w:pPr>
      <w:r>
        <w:t>Garage</w:t>
      </w:r>
      <w:r>
        <w:rPr>
          <w:spacing w:val="-3"/>
        </w:rPr>
        <w:t xml:space="preserve"> </w:t>
      </w:r>
      <w:r>
        <w:t>and</w:t>
      </w:r>
      <w:r>
        <w:rPr>
          <w:spacing w:val="-1"/>
        </w:rPr>
        <w:t xml:space="preserve"> </w:t>
      </w:r>
      <w:r>
        <w:t>Surface</w:t>
      </w:r>
      <w:r>
        <w:rPr>
          <w:spacing w:val="-3"/>
        </w:rPr>
        <w:t xml:space="preserve"> </w:t>
      </w:r>
      <w:r>
        <w:t>Lot</w:t>
      </w:r>
      <w:r>
        <w:rPr>
          <w:spacing w:val="-4"/>
        </w:rPr>
        <w:t xml:space="preserve"> </w:t>
      </w:r>
      <w:r>
        <w:t>Parking</w:t>
      </w:r>
      <w:r>
        <w:rPr>
          <w:spacing w:val="-1"/>
        </w:rPr>
        <w:t xml:space="preserve"> </w:t>
      </w:r>
      <w:r>
        <w:t>Rates</w:t>
      </w:r>
    </w:p>
    <w:p w14:paraId="6D4A6DE2" w14:textId="77777777" w:rsidR="00C20832" w:rsidRDefault="001C7637">
      <w:pPr>
        <w:pStyle w:val="ListParagraph"/>
        <w:numPr>
          <w:ilvl w:val="1"/>
          <w:numId w:val="29"/>
        </w:numPr>
        <w:tabs>
          <w:tab w:val="left" w:pos="1800"/>
          <w:tab w:val="left" w:pos="1801"/>
        </w:tabs>
        <w:spacing w:line="252" w:lineRule="exact"/>
      </w:pPr>
      <w:r>
        <w:t>Meter rates</w:t>
      </w:r>
    </w:p>
    <w:p w14:paraId="5B666326" w14:textId="77777777" w:rsidR="00C20832" w:rsidRDefault="001C7637">
      <w:pPr>
        <w:pStyle w:val="BodyText"/>
        <w:tabs>
          <w:tab w:val="left" w:pos="1800"/>
        </w:tabs>
        <w:spacing w:before="1" w:line="252" w:lineRule="exact"/>
        <w:ind w:left="1080"/>
      </w:pPr>
      <w:r>
        <w:t>7.15</w:t>
      </w:r>
      <w:r>
        <w:tab/>
        <w:t>Meter</w:t>
      </w:r>
      <w:r>
        <w:rPr>
          <w:spacing w:val="-1"/>
        </w:rPr>
        <w:t xml:space="preserve"> </w:t>
      </w:r>
      <w:r>
        <w:t>payment</w:t>
      </w:r>
      <w:r>
        <w:rPr>
          <w:spacing w:val="-1"/>
        </w:rPr>
        <w:t xml:space="preserve"> </w:t>
      </w:r>
      <w:r>
        <w:t>by</w:t>
      </w:r>
      <w:r>
        <w:rPr>
          <w:spacing w:val="-5"/>
        </w:rPr>
        <w:t xml:space="preserve"> </w:t>
      </w:r>
      <w:r>
        <w:t>cell</w:t>
      </w:r>
      <w:r>
        <w:rPr>
          <w:spacing w:val="-2"/>
        </w:rPr>
        <w:t xml:space="preserve"> </w:t>
      </w:r>
      <w:r>
        <w:t>phone</w:t>
      </w:r>
    </w:p>
    <w:p w14:paraId="01F67FF3" w14:textId="77777777" w:rsidR="00C20832" w:rsidRDefault="001C7637">
      <w:pPr>
        <w:pStyle w:val="Heading1"/>
        <w:tabs>
          <w:tab w:val="right" w:leader="dot" w:pos="9641"/>
        </w:tabs>
        <w:spacing w:line="252" w:lineRule="exact"/>
        <w:rPr>
          <w:b w:val="0"/>
          <w:u w:val="none"/>
        </w:rPr>
      </w:pPr>
      <w:r>
        <w:t>SECTION</w:t>
      </w:r>
      <w:r>
        <w:rPr>
          <w:spacing w:val="-1"/>
        </w:rPr>
        <w:t xml:space="preserve"> </w:t>
      </w:r>
      <w:r>
        <w:t>8.  RECREATION</w:t>
      </w:r>
      <w:r>
        <w:rPr>
          <w:spacing w:val="-4"/>
        </w:rPr>
        <w:t xml:space="preserve"> </w:t>
      </w:r>
      <w:r>
        <w:t>SERVICES</w:t>
      </w:r>
      <w:r>
        <w:rPr>
          <w:spacing w:val="2"/>
        </w:rPr>
        <w:t xml:space="preserve"> </w:t>
      </w:r>
      <w:r>
        <w:t>AND</w:t>
      </w:r>
      <w:r>
        <w:rPr>
          <w:spacing w:val="-1"/>
        </w:rPr>
        <w:t xml:space="preserve"> </w:t>
      </w:r>
      <w:r>
        <w:t>FACILITY RENTAL</w:t>
      </w:r>
      <w:r>
        <w:rPr>
          <w:spacing w:val="-1"/>
        </w:rPr>
        <w:t xml:space="preserve"> </w:t>
      </w:r>
      <w:r>
        <w:t>FEES</w:t>
      </w:r>
      <w:r>
        <w:rPr>
          <w:u w:val="none"/>
        </w:rPr>
        <w:tab/>
      </w:r>
      <w:r>
        <w:rPr>
          <w:b w:val="0"/>
          <w:u w:val="none"/>
        </w:rPr>
        <w:t>24</w:t>
      </w:r>
    </w:p>
    <w:p w14:paraId="68974A44" w14:textId="77777777" w:rsidR="00C20832" w:rsidRDefault="001C7637">
      <w:pPr>
        <w:pStyle w:val="ListParagraph"/>
        <w:numPr>
          <w:ilvl w:val="1"/>
          <w:numId w:val="28"/>
        </w:numPr>
        <w:tabs>
          <w:tab w:val="left" w:pos="1800"/>
          <w:tab w:val="left" w:pos="1801"/>
        </w:tabs>
        <w:spacing w:before="1"/>
        <w:ind w:hanging="721"/>
      </w:pPr>
      <w:r>
        <w:t>Purpose</w:t>
      </w:r>
      <w:r>
        <w:rPr>
          <w:spacing w:val="-3"/>
        </w:rPr>
        <w:t xml:space="preserve"> </w:t>
      </w:r>
      <w:r>
        <w:t>and</w:t>
      </w:r>
      <w:r>
        <w:rPr>
          <w:spacing w:val="-5"/>
        </w:rPr>
        <w:t xml:space="preserve"> </w:t>
      </w:r>
      <w:r>
        <w:t>Philosophy</w:t>
      </w:r>
    </w:p>
    <w:p w14:paraId="0F090D5E" w14:textId="77777777" w:rsidR="00C20832" w:rsidRDefault="001C7637">
      <w:pPr>
        <w:pStyle w:val="ListParagraph"/>
        <w:numPr>
          <w:ilvl w:val="1"/>
          <w:numId w:val="28"/>
        </w:numPr>
        <w:tabs>
          <w:tab w:val="left" w:pos="1800"/>
          <w:tab w:val="left" w:pos="1801"/>
        </w:tabs>
        <w:spacing w:before="2" w:line="252" w:lineRule="exact"/>
        <w:ind w:hanging="721"/>
      </w:pPr>
      <w:r>
        <w:t>Cost</w:t>
      </w:r>
      <w:r>
        <w:rPr>
          <w:spacing w:val="-1"/>
        </w:rPr>
        <w:t xml:space="preserve"> </w:t>
      </w:r>
      <w:r>
        <w:t>Recovery</w:t>
      </w:r>
    </w:p>
    <w:p w14:paraId="69528086" w14:textId="77777777" w:rsidR="00C20832" w:rsidRDefault="001C7637">
      <w:pPr>
        <w:pStyle w:val="ListParagraph"/>
        <w:numPr>
          <w:ilvl w:val="1"/>
          <w:numId w:val="28"/>
        </w:numPr>
        <w:tabs>
          <w:tab w:val="left" w:pos="1800"/>
          <w:tab w:val="left" w:pos="1801"/>
        </w:tabs>
        <w:spacing w:line="252" w:lineRule="exact"/>
        <w:ind w:hanging="721"/>
      </w:pPr>
      <w:r>
        <w:t>Establishing</w:t>
      </w:r>
      <w:r>
        <w:rPr>
          <w:spacing w:val="-1"/>
        </w:rPr>
        <w:t xml:space="preserve"> </w:t>
      </w:r>
      <w:r>
        <w:t>User</w:t>
      </w:r>
      <w:r>
        <w:rPr>
          <w:spacing w:val="-2"/>
        </w:rPr>
        <w:t xml:space="preserve"> </w:t>
      </w:r>
      <w:r>
        <w:t>Fees</w:t>
      </w:r>
    </w:p>
    <w:p w14:paraId="1D19896C" w14:textId="28FD8BB2" w:rsidR="00C20832" w:rsidRPr="00FA0368" w:rsidRDefault="00C800F4">
      <w:pPr>
        <w:pStyle w:val="ListParagraph"/>
        <w:numPr>
          <w:ilvl w:val="1"/>
          <w:numId w:val="28"/>
        </w:numPr>
        <w:tabs>
          <w:tab w:val="left" w:pos="1800"/>
          <w:tab w:val="left" w:pos="1801"/>
        </w:tabs>
        <w:spacing w:before="1" w:line="252" w:lineRule="exact"/>
        <w:ind w:hanging="721"/>
      </w:pPr>
      <w:r w:rsidRPr="00FA0368">
        <w:t>PC MARC</w:t>
      </w:r>
    </w:p>
    <w:p w14:paraId="77B9A78F" w14:textId="77777777" w:rsidR="00C20832" w:rsidRDefault="001C7637">
      <w:pPr>
        <w:pStyle w:val="ListParagraph"/>
        <w:numPr>
          <w:ilvl w:val="1"/>
          <w:numId w:val="28"/>
        </w:numPr>
        <w:tabs>
          <w:tab w:val="left" w:pos="1799"/>
          <w:tab w:val="left" w:pos="1800"/>
        </w:tabs>
        <w:spacing w:line="252" w:lineRule="exact"/>
        <w:ind w:left="1799"/>
      </w:pPr>
      <w:r>
        <w:t>Golf</w:t>
      </w:r>
      <w:r>
        <w:rPr>
          <w:spacing w:val="1"/>
        </w:rPr>
        <w:t xml:space="preserve"> </w:t>
      </w:r>
      <w:r>
        <w:t>Fees</w:t>
      </w:r>
    </w:p>
    <w:p w14:paraId="285E030D" w14:textId="77777777" w:rsidR="00C20832" w:rsidRDefault="001C7637">
      <w:pPr>
        <w:pStyle w:val="ListParagraph"/>
        <w:numPr>
          <w:ilvl w:val="1"/>
          <w:numId w:val="28"/>
        </w:numPr>
        <w:tabs>
          <w:tab w:val="left" w:pos="1799"/>
          <w:tab w:val="left" w:pos="1800"/>
        </w:tabs>
        <w:spacing w:line="252" w:lineRule="exact"/>
        <w:ind w:left="1799" w:hanging="721"/>
      </w:pPr>
      <w:r>
        <w:t>Library</w:t>
      </w:r>
      <w:r>
        <w:rPr>
          <w:spacing w:val="-5"/>
        </w:rPr>
        <w:t xml:space="preserve"> </w:t>
      </w:r>
      <w:r>
        <w:t>Fees</w:t>
      </w:r>
    </w:p>
    <w:p w14:paraId="39A7C4FE" w14:textId="77777777" w:rsidR="00C20832" w:rsidRDefault="001C7637">
      <w:pPr>
        <w:pStyle w:val="ListParagraph"/>
        <w:numPr>
          <w:ilvl w:val="1"/>
          <w:numId w:val="28"/>
        </w:numPr>
        <w:tabs>
          <w:tab w:val="left" w:pos="1799"/>
          <w:tab w:val="left" w:pos="1800"/>
        </w:tabs>
        <w:spacing w:before="2" w:line="252" w:lineRule="exact"/>
        <w:ind w:left="1799" w:hanging="721"/>
      </w:pPr>
      <w:r>
        <w:t>Cemetery</w:t>
      </w:r>
      <w:r>
        <w:rPr>
          <w:spacing w:val="-4"/>
        </w:rPr>
        <w:t xml:space="preserve"> </w:t>
      </w:r>
      <w:r>
        <w:t>Fees</w:t>
      </w:r>
    </w:p>
    <w:p w14:paraId="743D11BF" w14:textId="77777777" w:rsidR="00C20832" w:rsidRDefault="001C7637">
      <w:pPr>
        <w:pStyle w:val="ListParagraph"/>
        <w:numPr>
          <w:ilvl w:val="1"/>
          <w:numId w:val="28"/>
        </w:numPr>
        <w:tabs>
          <w:tab w:val="left" w:pos="1799"/>
          <w:tab w:val="left" w:pos="1800"/>
        </w:tabs>
        <w:spacing w:line="252" w:lineRule="exact"/>
        <w:ind w:left="1799" w:hanging="721"/>
      </w:pPr>
      <w:r>
        <w:t>Park</w:t>
      </w:r>
      <w:r>
        <w:rPr>
          <w:spacing w:val="-1"/>
        </w:rPr>
        <w:t xml:space="preserve"> </w:t>
      </w:r>
      <w:r>
        <w:t>Pavilion</w:t>
      </w:r>
      <w:r>
        <w:rPr>
          <w:spacing w:val="-4"/>
        </w:rPr>
        <w:t xml:space="preserve"> </w:t>
      </w:r>
      <w:r>
        <w:t>Rental</w:t>
      </w:r>
      <w:r>
        <w:rPr>
          <w:spacing w:val="-4"/>
        </w:rPr>
        <w:t xml:space="preserve"> </w:t>
      </w:r>
      <w:r>
        <w:t>Fees</w:t>
      </w:r>
    </w:p>
    <w:p w14:paraId="65DEC58B" w14:textId="77777777" w:rsidR="00C20832" w:rsidRDefault="001C7637">
      <w:pPr>
        <w:pStyle w:val="ListParagraph"/>
        <w:numPr>
          <w:ilvl w:val="1"/>
          <w:numId w:val="28"/>
        </w:numPr>
        <w:tabs>
          <w:tab w:val="left" w:pos="1799"/>
          <w:tab w:val="left" w:pos="1800"/>
        </w:tabs>
        <w:spacing w:before="1" w:line="252" w:lineRule="exact"/>
        <w:ind w:left="1799" w:hanging="721"/>
      </w:pPr>
      <w:r>
        <w:t>Miners</w:t>
      </w:r>
      <w:r>
        <w:rPr>
          <w:spacing w:val="-3"/>
        </w:rPr>
        <w:t xml:space="preserve"> </w:t>
      </w:r>
      <w:r>
        <w:t>Hospital</w:t>
      </w:r>
      <w:r>
        <w:rPr>
          <w:spacing w:val="-3"/>
        </w:rPr>
        <w:t xml:space="preserve"> </w:t>
      </w:r>
      <w:r>
        <w:t>Community</w:t>
      </w:r>
      <w:r>
        <w:rPr>
          <w:spacing w:val="-5"/>
        </w:rPr>
        <w:t xml:space="preserve"> </w:t>
      </w:r>
      <w:r>
        <w:t>Center</w:t>
      </w:r>
      <w:r>
        <w:rPr>
          <w:spacing w:val="-2"/>
        </w:rPr>
        <w:t xml:space="preserve"> </w:t>
      </w:r>
      <w:r>
        <w:t>Fees</w:t>
      </w:r>
    </w:p>
    <w:p w14:paraId="2E4D5AC3" w14:textId="77777777" w:rsidR="00C20832" w:rsidRDefault="001C7637">
      <w:pPr>
        <w:pStyle w:val="ListParagraph"/>
        <w:numPr>
          <w:ilvl w:val="1"/>
          <w:numId w:val="28"/>
        </w:numPr>
        <w:tabs>
          <w:tab w:val="left" w:pos="1799"/>
          <w:tab w:val="left" w:pos="1800"/>
        </w:tabs>
        <w:spacing w:line="251" w:lineRule="exact"/>
        <w:ind w:left="1799" w:hanging="721"/>
      </w:pPr>
      <w:r>
        <w:t>Park City</w:t>
      </w:r>
      <w:r>
        <w:rPr>
          <w:spacing w:val="-4"/>
        </w:rPr>
        <w:t xml:space="preserve"> </w:t>
      </w:r>
      <w:r>
        <w:t>Library</w:t>
      </w:r>
      <w:r>
        <w:rPr>
          <w:spacing w:val="-4"/>
        </w:rPr>
        <w:t xml:space="preserve"> </w:t>
      </w:r>
      <w:r>
        <w:t>Room</w:t>
      </w:r>
      <w:r>
        <w:rPr>
          <w:spacing w:val="-5"/>
        </w:rPr>
        <w:t xml:space="preserve"> </w:t>
      </w:r>
      <w:r>
        <w:t>Rental</w:t>
      </w:r>
      <w:r>
        <w:rPr>
          <w:spacing w:val="-2"/>
        </w:rPr>
        <w:t xml:space="preserve"> </w:t>
      </w:r>
      <w:r>
        <w:t>Rates</w:t>
      </w:r>
    </w:p>
    <w:p w14:paraId="689FA894" w14:textId="2F3802B7" w:rsidR="00C20832" w:rsidRDefault="001C7637">
      <w:pPr>
        <w:pStyle w:val="Heading1"/>
        <w:tabs>
          <w:tab w:val="left" w:leader="dot" w:pos="9334"/>
        </w:tabs>
        <w:spacing w:line="252" w:lineRule="exact"/>
        <w:rPr>
          <w:b w:val="0"/>
          <w:u w:val="none"/>
        </w:rPr>
      </w:pPr>
      <w:r>
        <w:t>SECTION</w:t>
      </w:r>
      <w:r>
        <w:rPr>
          <w:spacing w:val="-3"/>
        </w:rPr>
        <w:t xml:space="preserve"> </w:t>
      </w:r>
      <w:r>
        <w:t>9.</w:t>
      </w:r>
      <w:r>
        <w:rPr>
          <w:spacing w:val="58"/>
        </w:rPr>
        <w:t xml:space="preserve"> </w:t>
      </w:r>
      <w:r>
        <w:t>ICE ARENA</w:t>
      </w:r>
      <w:r>
        <w:rPr>
          <w:spacing w:val="-2"/>
        </w:rPr>
        <w:t xml:space="preserve"> </w:t>
      </w:r>
      <w:r>
        <w:t>AND</w:t>
      </w:r>
      <w:r>
        <w:rPr>
          <w:spacing w:val="-2"/>
        </w:rPr>
        <w:t xml:space="preserve"> </w:t>
      </w:r>
      <w:r>
        <w:t>FIELDS</w:t>
      </w:r>
      <w:r>
        <w:rPr>
          <w:spacing w:val="-2"/>
        </w:rPr>
        <w:t xml:space="preserve"> </w:t>
      </w:r>
      <w:r>
        <w:t>RENTAL</w:t>
      </w:r>
      <w:r>
        <w:rPr>
          <w:spacing w:val="-2"/>
        </w:rPr>
        <w:t xml:space="preserve"> </w:t>
      </w:r>
      <w:r>
        <w:t>FEE</w:t>
      </w:r>
      <w:r>
        <w:rPr>
          <w:spacing w:val="-3"/>
        </w:rPr>
        <w:t xml:space="preserve"> </w:t>
      </w:r>
      <w:r>
        <w:t>SCHEDULE</w:t>
      </w:r>
      <w:r>
        <w:rPr>
          <w:u w:val="none"/>
        </w:rPr>
        <w:tab/>
      </w:r>
      <w:r>
        <w:rPr>
          <w:b w:val="0"/>
          <w:u w:val="none"/>
        </w:rPr>
        <w:t>3</w:t>
      </w:r>
      <w:r w:rsidR="008F12EB">
        <w:rPr>
          <w:b w:val="0"/>
          <w:u w:val="none"/>
        </w:rPr>
        <w:t>4</w:t>
      </w:r>
    </w:p>
    <w:p w14:paraId="50132961" w14:textId="77777777" w:rsidR="00C20832" w:rsidRDefault="001C7637">
      <w:pPr>
        <w:pStyle w:val="ListParagraph"/>
        <w:numPr>
          <w:ilvl w:val="1"/>
          <w:numId w:val="27"/>
        </w:numPr>
        <w:tabs>
          <w:tab w:val="left" w:pos="1800"/>
          <w:tab w:val="left" w:pos="1801"/>
        </w:tabs>
        <w:spacing w:before="4" w:line="252" w:lineRule="exact"/>
        <w:ind w:hanging="721"/>
      </w:pPr>
      <w:r>
        <w:t>Establishing</w:t>
      </w:r>
      <w:r>
        <w:rPr>
          <w:spacing w:val="-2"/>
        </w:rPr>
        <w:t xml:space="preserve"> </w:t>
      </w:r>
      <w:r>
        <w:t>User</w:t>
      </w:r>
      <w:r>
        <w:rPr>
          <w:spacing w:val="-3"/>
        </w:rPr>
        <w:t xml:space="preserve"> </w:t>
      </w:r>
      <w:r>
        <w:t>Fees/Field</w:t>
      </w:r>
      <w:r>
        <w:rPr>
          <w:spacing w:val="-4"/>
        </w:rPr>
        <w:t xml:space="preserve"> </w:t>
      </w:r>
      <w:r>
        <w:t>Fees/Ice</w:t>
      </w:r>
      <w:r>
        <w:rPr>
          <w:spacing w:val="-6"/>
        </w:rPr>
        <w:t xml:space="preserve"> </w:t>
      </w:r>
      <w:r>
        <w:t>Arena</w:t>
      </w:r>
      <w:r>
        <w:rPr>
          <w:spacing w:val="-6"/>
        </w:rPr>
        <w:t xml:space="preserve"> </w:t>
      </w:r>
      <w:r>
        <w:t>Admission</w:t>
      </w:r>
      <w:r>
        <w:rPr>
          <w:spacing w:val="-5"/>
        </w:rPr>
        <w:t xml:space="preserve"> </w:t>
      </w:r>
      <w:r>
        <w:t>Fees</w:t>
      </w:r>
    </w:p>
    <w:p w14:paraId="0A27527F" w14:textId="77777777" w:rsidR="00C20832" w:rsidRDefault="001C7637">
      <w:pPr>
        <w:pStyle w:val="ListParagraph"/>
        <w:numPr>
          <w:ilvl w:val="1"/>
          <w:numId w:val="27"/>
        </w:numPr>
        <w:tabs>
          <w:tab w:val="left" w:pos="1800"/>
          <w:tab w:val="left" w:pos="1801"/>
        </w:tabs>
        <w:spacing w:line="252" w:lineRule="exact"/>
        <w:ind w:hanging="721"/>
      </w:pPr>
      <w:r>
        <w:t>Recreation</w:t>
      </w:r>
      <w:r>
        <w:rPr>
          <w:spacing w:val="-4"/>
        </w:rPr>
        <w:t xml:space="preserve"> </w:t>
      </w:r>
      <w:r>
        <w:t>Program</w:t>
      </w:r>
      <w:r>
        <w:rPr>
          <w:spacing w:val="-2"/>
        </w:rPr>
        <w:t xml:space="preserve"> </w:t>
      </w:r>
      <w:r>
        <w:t>Fees</w:t>
      </w:r>
    </w:p>
    <w:p w14:paraId="219486F7" w14:textId="77777777" w:rsidR="00C20832" w:rsidRDefault="001C7637">
      <w:pPr>
        <w:pStyle w:val="ListParagraph"/>
        <w:numPr>
          <w:ilvl w:val="1"/>
          <w:numId w:val="27"/>
        </w:numPr>
        <w:tabs>
          <w:tab w:val="left" w:pos="1800"/>
          <w:tab w:val="left" w:pos="1801"/>
        </w:tabs>
        <w:spacing w:before="1" w:line="252" w:lineRule="exact"/>
        <w:ind w:hanging="721"/>
      </w:pPr>
      <w:r>
        <w:t>Fee</w:t>
      </w:r>
      <w:r>
        <w:rPr>
          <w:spacing w:val="-2"/>
        </w:rPr>
        <w:t xml:space="preserve"> </w:t>
      </w:r>
      <w:r>
        <w:t>Increases</w:t>
      </w:r>
    </w:p>
    <w:p w14:paraId="5A0A6761" w14:textId="77777777" w:rsidR="00C20832" w:rsidRDefault="001C7637">
      <w:pPr>
        <w:pStyle w:val="ListParagraph"/>
        <w:numPr>
          <w:ilvl w:val="1"/>
          <w:numId w:val="27"/>
        </w:numPr>
        <w:tabs>
          <w:tab w:val="left" w:pos="1800"/>
          <w:tab w:val="left" w:pos="1801"/>
        </w:tabs>
        <w:spacing w:line="252" w:lineRule="exact"/>
        <w:ind w:hanging="721"/>
      </w:pPr>
      <w:r>
        <w:t>Discounting</w:t>
      </w:r>
      <w:r>
        <w:rPr>
          <w:spacing w:val="-4"/>
        </w:rPr>
        <w:t xml:space="preserve"> </w:t>
      </w:r>
      <w:r>
        <w:t>Fees</w:t>
      </w:r>
    </w:p>
    <w:p w14:paraId="5C2CD02D" w14:textId="77777777" w:rsidR="00C20832" w:rsidRDefault="001C7637">
      <w:pPr>
        <w:pStyle w:val="ListParagraph"/>
        <w:numPr>
          <w:ilvl w:val="1"/>
          <w:numId w:val="27"/>
        </w:numPr>
        <w:tabs>
          <w:tab w:val="left" w:pos="1800"/>
          <w:tab w:val="left" w:pos="1801"/>
        </w:tabs>
        <w:spacing w:line="252" w:lineRule="exact"/>
        <w:ind w:hanging="721"/>
      </w:pPr>
      <w:r>
        <w:t>Fee</w:t>
      </w:r>
      <w:r>
        <w:rPr>
          <w:spacing w:val="-4"/>
        </w:rPr>
        <w:t xml:space="preserve"> </w:t>
      </w:r>
      <w:r>
        <w:t>Waivers</w:t>
      </w:r>
    </w:p>
    <w:p w14:paraId="3E3B2351" w14:textId="77777777" w:rsidR="00C20832" w:rsidRDefault="001C7637">
      <w:pPr>
        <w:pStyle w:val="ListParagraph"/>
        <w:numPr>
          <w:ilvl w:val="1"/>
          <w:numId w:val="27"/>
        </w:numPr>
        <w:tabs>
          <w:tab w:val="left" w:pos="1799"/>
          <w:tab w:val="left" w:pos="1800"/>
        </w:tabs>
        <w:spacing w:before="2" w:line="251" w:lineRule="exact"/>
        <w:ind w:left="1799"/>
      </w:pPr>
      <w:r>
        <w:t>Establishing</w:t>
      </w:r>
      <w:r>
        <w:rPr>
          <w:spacing w:val="-2"/>
        </w:rPr>
        <w:t xml:space="preserve"> </w:t>
      </w:r>
      <w:r>
        <w:t>Fields</w:t>
      </w:r>
      <w:r>
        <w:rPr>
          <w:spacing w:val="-3"/>
        </w:rPr>
        <w:t xml:space="preserve"> </w:t>
      </w:r>
      <w:r>
        <w:t>User</w:t>
      </w:r>
      <w:r>
        <w:rPr>
          <w:spacing w:val="-4"/>
        </w:rPr>
        <w:t xml:space="preserve"> </w:t>
      </w:r>
      <w:r>
        <w:t>Fees</w:t>
      </w:r>
    </w:p>
    <w:p w14:paraId="7DC6B383" w14:textId="0DB47DA0" w:rsidR="00C20832" w:rsidRDefault="001C7637">
      <w:pPr>
        <w:pStyle w:val="Heading1"/>
        <w:tabs>
          <w:tab w:val="left" w:leader="dot" w:pos="9334"/>
        </w:tabs>
        <w:spacing w:line="251" w:lineRule="exact"/>
        <w:rPr>
          <w:b w:val="0"/>
          <w:u w:val="none"/>
        </w:rPr>
      </w:pPr>
      <w:r>
        <w:t>SECTION</w:t>
      </w:r>
      <w:r>
        <w:rPr>
          <w:spacing w:val="-2"/>
        </w:rPr>
        <w:t xml:space="preserve"> </w:t>
      </w:r>
      <w:r>
        <w:t>10.</w:t>
      </w:r>
      <w:r>
        <w:rPr>
          <w:spacing w:val="58"/>
        </w:rPr>
        <w:t xml:space="preserve"> </w:t>
      </w:r>
      <w:r>
        <w:t>MISCELLANEOUS</w:t>
      </w:r>
      <w:r>
        <w:rPr>
          <w:spacing w:val="-2"/>
        </w:rPr>
        <w:t xml:space="preserve"> </w:t>
      </w:r>
      <w:r>
        <w:t>FEES</w:t>
      </w:r>
      <w:r>
        <w:rPr>
          <w:u w:val="none"/>
        </w:rPr>
        <w:tab/>
      </w:r>
      <w:r w:rsidR="008F12EB">
        <w:rPr>
          <w:b w:val="0"/>
          <w:u w:val="none"/>
        </w:rPr>
        <w:t>38</w:t>
      </w:r>
    </w:p>
    <w:p w14:paraId="4AE1A7AB" w14:textId="77777777" w:rsidR="00C20832" w:rsidRDefault="001C7637">
      <w:pPr>
        <w:pStyle w:val="ListParagraph"/>
        <w:numPr>
          <w:ilvl w:val="1"/>
          <w:numId w:val="26"/>
        </w:numPr>
        <w:tabs>
          <w:tab w:val="left" w:pos="1800"/>
          <w:tab w:val="left" w:pos="1801"/>
        </w:tabs>
        <w:spacing w:before="3" w:line="252" w:lineRule="exact"/>
      </w:pPr>
      <w:r>
        <w:t>Fee</w:t>
      </w:r>
      <w:r>
        <w:rPr>
          <w:spacing w:val="-5"/>
        </w:rPr>
        <w:t xml:space="preserve"> </w:t>
      </w:r>
      <w:r>
        <w:t>for</w:t>
      </w:r>
      <w:r>
        <w:rPr>
          <w:spacing w:val="-1"/>
        </w:rPr>
        <w:t xml:space="preserve"> </w:t>
      </w:r>
      <w:r>
        <w:t>in</w:t>
      </w:r>
      <w:r>
        <w:rPr>
          <w:spacing w:val="-3"/>
        </w:rPr>
        <w:t xml:space="preserve"> </w:t>
      </w:r>
      <w:r>
        <w:t>lieu</w:t>
      </w:r>
      <w:r>
        <w:rPr>
          <w:spacing w:val="-3"/>
        </w:rPr>
        <w:t xml:space="preserve"> </w:t>
      </w:r>
      <w:r>
        <w:t>of</w:t>
      </w:r>
      <w:r>
        <w:rPr>
          <w:spacing w:val="-1"/>
        </w:rPr>
        <w:t xml:space="preserve"> </w:t>
      </w:r>
      <w:r>
        <w:t>providing</w:t>
      </w:r>
      <w:r>
        <w:rPr>
          <w:spacing w:val="-3"/>
        </w:rPr>
        <w:t xml:space="preserve"> </w:t>
      </w:r>
      <w:r>
        <w:t>public</w:t>
      </w:r>
      <w:r>
        <w:rPr>
          <w:spacing w:val="-2"/>
        </w:rPr>
        <w:t xml:space="preserve"> </w:t>
      </w:r>
      <w:r>
        <w:t>parking</w:t>
      </w:r>
    </w:p>
    <w:p w14:paraId="4DEA275B" w14:textId="77777777" w:rsidR="00C20832" w:rsidRDefault="001C7637">
      <w:pPr>
        <w:pStyle w:val="ListParagraph"/>
        <w:numPr>
          <w:ilvl w:val="1"/>
          <w:numId w:val="26"/>
        </w:numPr>
        <w:tabs>
          <w:tab w:val="left" w:pos="1800"/>
          <w:tab w:val="left" w:pos="1801"/>
        </w:tabs>
        <w:spacing w:line="252" w:lineRule="exact"/>
      </w:pPr>
      <w:r>
        <w:t>Returned</w:t>
      </w:r>
      <w:r>
        <w:rPr>
          <w:spacing w:val="-4"/>
        </w:rPr>
        <w:t xml:space="preserve"> </w:t>
      </w:r>
      <w:r>
        <w:t>Check</w:t>
      </w:r>
      <w:r>
        <w:rPr>
          <w:spacing w:val="-2"/>
        </w:rPr>
        <w:t xml:space="preserve"> </w:t>
      </w:r>
      <w:r>
        <w:t>Charge:</w:t>
      </w:r>
    </w:p>
    <w:p w14:paraId="2AF4BEE7" w14:textId="18C6370D" w:rsidR="00C20832" w:rsidRDefault="001D3F27">
      <w:pPr>
        <w:pStyle w:val="ListParagraph"/>
        <w:numPr>
          <w:ilvl w:val="1"/>
          <w:numId w:val="26"/>
        </w:numPr>
        <w:tabs>
          <w:tab w:val="left" w:pos="1755"/>
          <w:tab w:val="left" w:pos="1756"/>
        </w:tabs>
        <w:spacing w:line="252" w:lineRule="exact"/>
        <w:ind w:left="1755" w:hanging="676"/>
      </w:pPr>
      <w:r>
        <w:t xml:space="preserve"> </w:t>
      </w:r>
      <w:r w:rsidR="001C7637">
        <w:t>News</w:t>
      </w:r>
      <w:r w:rsidR="001C7637">
        <w:rPr>
          <w:spacing w:val="-3"/>
        </w:rPr>
        <w:t xml:space="preserve"> </w:t>
      </w:r>
      <w:r w:rsidR="001C7637">
        <w:t>Rack</w:t>
      </w:r>
      <w:r w:rsidR="001C7637">
        <w:rPr>
          <w:spacing w:val="-2"/>
        </w:rPr>
        <w:t xml:space="preserve"> </w:t>
      </w:r>
      <w:r w:rsidR="001C7637">
        <w:t>Application</w:t>
      </w:r>
      <w:r w:rsidR="001C7637">
        <w:rPr>
          <w:spacing w:val="-3"/>
        </w:rPr>
        <w:t xml:space="preserve"> </w:t>
      </w:r>
      <w:r w:rsidR="001C7637">
        <w:t>and</w:t>
      </w:r>
      <w:r w:rsidR="001C7637">
        <w:rPr>
          <w:spacing w:val="-3"/>
        </w:rPr>
        <w:t xml:space="preserve"> </w:t>
      </w:r>
      <w:r w:rsidR="001C7637">
        <w:t>Permit</w:t>
      </w:r>
    </w:p>
    <w:p w14:paraId="0A4C6C87" w14:textId="77777777" w:rsidR="00C20832" w:rsidRDefault="001C7637">
      <w:pPr>
        <w:pStyle w:val="ListParagraph"/>
        <w:numPr>
          <w:ilvl w:val="1"/>
          <w:numId w:val="26"/>
        </w:numPr>
        <w:tabs>
          <w:tab w:val="left" w:pos="1800"/>
          <w:tab w:val="left" w:pos="1801"/>
        </w:tabs>
        <w:spacing w:line="251" w:lineRule="exact"/>
      </w:pPr>
      <w:r>
        <w:t>Bleachers</w:t>
      </w:r>
    </w:p>
    <w:p w14:paraId="30EC2AE5" w14:textId="77777777" w:rsidR="00C20832" w:rsidRDefault="001C7637">
      <w:pPr>
        <w:pStyle w:val="ListParagraph"/>
        <w:numPr>
          <w:ilvl w:val="1"/>
          <w:numId w:val="26"/>
        </w:numPr>
        <w:tabs>
          <w:tab w:val="left" w:pos="1800"/>
          <w:tab w:val="left" w:pos="1801"/>
        </w:tabs>
        <w:spacing w:line="250" w:lineRule="exact"/>
      </w:pPr>
      <w:r>
        <w:t>Banner</w:t>
      </w:r>
      <w:r>
        <w:rPr>
          <w:spacing w:val="-3"/>
        </w:rPr>
        <w:t xml:space="preserve"> </w:t>
      </w:r>
      <w:r>
        <w:t>Installation</w:t>
      </w:r>
    </w:p>
    <w:p w14:paraId="6F366157" w14:textId="77777777" w:rsidR="00C20832" w:rsidRDefault="001C7637">
      <w:pPr>
        <w:pStyle w:val="ListParagraph"/>
        <w:numPr>
          <w:ilvl w:val="1"/>
          <w:numId w:val="26"/>
        </w:numPr>
        <w:tabs>
          <w:tab w:val="left" w:pos="1799"/>
          <w:tab w:val="left" w:pos="1800"/>
        </w:tabs>
        <w:spacing w:line="250" w:lineRule="exact"/>
        <w:ind w:left="1799" w:hanging="720"/>
      </w:pPr>
      <w:r>
        <w:t>Parks</w:t>
      </w:r>
      <w:r>
        <w:rPr>
          <w:spacing w:val="-3"/>
        </w:rPr>
        <w:t xml:space="preserve"> </w:t>
      </w:r>
      <w:r>
        <w:t>Clean</w:t>
      </w:r>
      <w:r>
        <w:rPr>
          <w:spacing w:val="-3"/>
        </w:rPr>
        <w:t xml:space="preserve"> </w:t>
      </w:r>
      <w:r>
        <w:t>Up,</w:t>
      </w:r>
      <w:r>
        <w:rPr>
          <w:spacing w:val="-1"/>
        </w:rPr>
        <w:t xml:space="preserve"> </w:t>
      </w:r>
      <w:r>
        <w:t>Labor</w:t>
      </w:r>
      <w:r>
        <w:rPr>
          <w:spacing w:val="-1"/>
        </w:rPr>
        <w:t xml:space="preserve"> </w:t>
      </w:r>
      <w:r>
        <w:t>and</w:t>
      </w:r>
      <w:r>
        <w:rPr>
          <w:spacing w:val="-3"/>
        </w:rPr>
        <w:t xml:space="preserve"> </w:t>
      </w:r>
      <w:r>
        <w:t>Equipment</w:t>
      </w:r>
    </w:p>
    <w:p w14:paraId="144131C2" w14:textId="1EF4DBFD" w:rsidR="00C20832" w:rsidRDefault="001C7637">
      <w:pPr>
        <w:pStyle w:val="ListParagraph"/>
        <w:numPr>
          <w:ilvl w:val="1"/>
          <w:numId w:val="26"/>
        </w:numPr>
        <w:tabs>
          <w:tab w:val="left" w:pos="1799"/>
          <w:tab w:val="left" w:pos="1800"/>
        </w:tabs>
        <w:spacing w:line="250" w:lineRule="exact"/>
        <w:ind w:left="1799"/>
      </w:pPr>
      <w:r>
        <w:t>Public</w:t>
      </w:r>
      <w:r>
        <w:rPr>
          <w:spacing w:val="-1"/>
        </w:rPr>
        <w:t xml:space="preserve"> </w:t>
      </w:r>
      <w:r>
        <w:t>Safety</w:t>
      </w:r>
    </w:p>
    <w:p w14:paraId="241E895D" w14:textId="7286A9AD" w:rsidR="00C20832" w:rsidRDefault="000C48C8" w:rsidP="000C48C8">
      <w:pPr>
        <w:tabs>
          <w:tab w:val="left" w:pos="1799"/>
          <w:tab w:val="left" w:pos="1800"/>
        </w:tabs>
        <w:spacing w:line="250" w:lineRule="exact"/>
        <w:ind w:left="1078"/>
      </w:pPr>
      <w:r>
        <w:t>10.8</w:t>
      </w:r>
      <w:r>
        <w:tab/>
      </w:r>
      <w:r w:rsidR="001C7637">
        <w:t>Parking</w:t>
      </w:r>
      <w:r w:rsidR="001C7637" w:rsidRPr="000C48C8">
        <w:rPr>
          <w:spacing w:val="-4"/>
        </w:rPr>
        <w:t xml:space="preserve"> </w:t>
      </w:r>
      <w:r w:rsidR="001C7637">
        <w:t>Reservation</w:t>
      </w:r>
      <w:r w:rsidR="001C7637" w:rsidRPr="000C48C8">
        <w:rPr>
          <w:spacing w:val="-4"/>
        </w:rPr>
        <w:t xml:space="preserve"> </w:t>
      </w:r>
      <w:r w:rsidR="001C7637">
        <w:t>Fees</w:t>
      </w:r>
      <w:r w:rsidR="001C7637" w:rsidRPr="000C48C8">
        <w:rPr>
          <w:spacing w:val="-3"/>
        </w:rPr>
        <w:t xml:space="preserve"> </w:t>
      </w:r>
      <w:r w:rsidR="001C7637">
        <w:t>(Parking</w:t>
      </w:r>
      <w:r w:rsidR="001C7637" w:rsidRPr="000C48C8">
        <w:rPr>
          <w:spacing w:val="-4"/>
        </w:rPr>
        <w:t xml:space="preserve"> </w:t>
      </w:r>
      <w:r w:rsidR="001C7637">
        <w:t>Department)</w:t>
      </w:r>
    </w:p>
    <w:p w14:paraId="42887CDE" w14:textId="77777777" w:rsidR="00C20832" w:rsidRDefault="001C7637">
      <w:pPr>
        <w:pStyle w:val="ListParagraph"/>
        <w:numPr>
          <w:ilvl w:val="1"/>
          <w:numId w:val="25"/>
        </w:numPr>
        <w:tabs>
          <w:tab w:val="left" w:pos="1800"/>
        </w:tabs>
        <w:spacing w:line="250" w:lineRule="exact"/>
      </w:pPr>
      <w:r>
        <w:t>Barricades</w:t>
      </w:r>
      <w:r>
        <w:rPr>
          <w:spacing w:val="-6"/>
        </w:rPr>
        <w:t xml:space="preserve"> </w:t>
      </w:r>
      <w:r>
        <w:t>(cost</w:t>
      </w:r>
      <w:r>
        <w:rPr>
          <w:spacing w:val="-3"/>
        </w:rPr>
        <w:t xml:space="preserve"> </w:t>
      </w:r>
      <w:r>
        <w:t>per</w:t>
      </w:r>
      <w:r>
        <w:rPr>
          <w:spacing w:val="-2"/>
        </w:rPr>
        <w:t xml:space="preserve"> </w:t>
      </w:r>
      <w:r>
        <w:t>barricade)</w:t>
      </w:r>
    </w:p>
    <w:p w14:paraId="092B2073" w14:textId="77777777" w:rsidR="00C20832" w:rsidRDefault="001C7637">
      <w:pPr>
        <w:pStyle w:val="ListParagraph"/>
        <w:numPr>
          <w:ilvl w:val="1"/>
          <w:numId w:val="25"/>
        </w:numPr>
        <w:tabs>
          <w:tab w:val="left" w:pos="1800"/>
        </w:tabs>
        <w:spacing w:line="251" w:lineRule="exact"/>
      </w:pPr>
      <w:r>
        <w:t>Dumpsters</w:t>
      </w:r>
    </w:p>
    <w:p w14:paraId="5688A069" w14:textId="77777777" w:rsidR="00C20832" w:rsidRDefault="001C7637">
      <w:pPr>
        <w:pStyle w:val="ListParagraph"/>
        <w:numPr>
          <w:ilvl w:val="1"/>
          <w:numId w:val="25"/>
        </w:numPr>
        <w:tabs>
          <w:tab w:val="left" w:pos="1800"/>
        </w:tabs>
        <w:spacing w:line="251" w:lineRule="exact"/>
      </w:pPr>
      <w:r>
        <w:t>Streets</w:t>
      </w:r>
      <w:r>
        <w:rPr>
          <w:spacing w:val="-3"/>
        </w:rPr>
        <w:t xml:space="preserve"> </w:t>
      </w:r>
      <w:r>
        <w:t>Equipment</w:t>
      </w:r>
      <w:r>
        <w:rPr>
          <w:spacing w:val="-2"/>
        </w:rPr>
        <w:t xml:space="preserve"> </w:t>
      </w:r>
      <w:r>
        <w:t>and</w:t>
      </w:r>
      <w:r>
        <w:rPr>
          <w:spacing w:val="-7"/>
        </w:rPr>
        <w:t xml:space="preserve"> </w:t>
      </w:r>
      <w:r>
        <w:t>Materials</w:t>
      </w:r>
      <w:r>
        <w:rPr>
          <w:spacing w:val="-2"/>
        </w:rPr>
        <w:t xml:space="preserve"> </w:t>
      </w:r>
      <w:r>
        <w:t>Equipment</w:t>
      </w:r>
    </w:p>
    <w:p w14:paraId="527EC4AB" w14:textId="77777777" w:rsidR="00C20832" w:rsidRDefault="001C7637">
      <w:pPr>
        <w:pStyle w:val="ListParagraph"/>
        <w:numPr>
          <w:ilvl w:val="1"/>
          <w:numId w:val="25"/>
        </w:numPr>
        <w:tabs>
          <w:tab w:val="left" w:pos="1800"/>
        </w:tabs>
        <w:spacing w:line="250" w:lineRule="exact"/>
      </w:pPr>
      <w:r>
        <w:t>Materials</w:t>
      </w:r>
    </w:p>
    <w:p w14:paraId="644BBCDE" w14:textId="77777777" w:rsidR="00C20832" w:rsidRDefault="001C7637">
      <w:pPr>
        <w:pStyle w:val="ListParagraph"/>
        <w:numPr>
          <w:ilvl w:val="1"/>
          <w:numId w:val="25"/>
        </w:numPr>
        <w:tabs>
          <w:tab w:val="left" w:pos="1800"/>
        </w:tabs>
        <w:spacing w:line="251" w:lineRule="exact"/>
      </w:pPr>
      <w:r>
        <w:t>Personnel</w:t>
      </w:r>
    </w:p>
    <w:p w14:paraId="48998E4E" w14:textId="77777777" w:rsidR="00C20832" w:rsidRDefault="001C7637">
      <w:pPr>
        <w:pStyle w:val="ListParagraph"/>
        <w:numPr>
          <w:ilvl w:val="1"/>
          <w:numId w:val="25"/>
        </w:numPr>
        <w:tabs>
          <w:tab w:val="left" w:pos="1800"/>
        </w:tabs>
        <w:spacing w:line="251" w:lineRule="exact"/>
      </w:pPr>
      <w:r>
        <w:t>Special</w:t>
      </w:r>
      <w:r>
        <w:rPr>
          <w:spacing w:val="-11"/>
        </w:rPr>
        <w:t xml:space="preserve"> </w:t>
      </w:r>
      <w:r>
        <w:t>Event</w:t>
      </w:r>
      <w:r>
        <w:rPr>
          <w:spacing w:val="-8"/>
        </w:rPr>
        <w:t xml:space="preserve"> </w:t>
      </w:r>
      <w:r>
        <w:t>Application</w:t>
      </w:r>
      <w:r>
        <w:rPr>
          <w:spacing w:val="-8"/>
        </w:rPr>
        <w:t xml:space="preserve"> </w:t>
      </w:r>
      <w:r>
        <w:t>Fee</w:t>
      </w:r>
      <w:r>
        <w:rPr>
          <w:spacing w:val="-8"/>
        </w:rPr>
        <w:t xml:space="preserve"> </w:t>
      </w:r>
      <w:r>
        <w:t>(Processing</w:t>
      </w:r>
      <w:r>
        <w:rPr>
          <w:spacing w:val="-6"/>
        </w:rPr>
        <w:t xml:space="preserve"> </w:t>
      </w:r>
      <w:r>
        <w:t>and</w:t>
      </w:r>
      <w:r>
        <w:rPr>
          <w:spacing w:val="-10"/>
        </w:rPr>
        <w:t xml:space="preserve"> </w:t>
      </w:r>
      <w:r>
        <w:t>Analysis)</w:t>
      </w:r>
    </w:p>
    <w:p w14:paraId="45F51144" w14:textId="77777777" w:rsidR="00C20832" w:rsidRDefault="001C7637">
      <w:pPr>
        <w:pStyle w:val="ListParagraph"/>
        <w:numPr>
          <w:ilvl w:val="1"/>
          <w:numId w:val="25"/>
        </w:numPr>
        <w:tabs>
          <w:tab w:val="left" w:pos="1861"/>
          <w:tab w:val="left" w:pos="1862"/>
        </w:tabs>
        <w:spacing w:line="250" w:lineRule="exact"/>
        <w:ind w:left="1861" w:hanging="783"/>
      </w:pPr>
      <w:r>
        <w:t>Public</w:t>
      </w:r>
      <w:r>
        <w:rPr>
          <w:spacing w:val="-2"/>
        </w:rPr>
        <w:t xml:space="preserve"> </w:t>
      </w:r>
      <w:r>
        <w:t>Parking Lot Use</w:t>
      </w:r>
      <w:r>
        <w:rPr>
          <w:spacing w:val="-7"/>
        </w:rPr>
        <w:t xml:space="preserve"> </w:t>
      </w:r>
      <w:r>
        <w:t>Rates</w:t>
      </w:r>
      <w:r>
        <w:rPr>
          <w:spacing w:val="-4"/>
        </w:rPr>
        <w:t xml:space="preserve"> </w:t>
      </w:r>
      <w:r>
        <w:t>for</w:t>
      </w:r>
      <w:r>
        <w:rPr>
          <w:spacing w:val="-3"/>
        </w:rPr>
        <w:t xml:space="preserve"> </w:t>
      </w:r>
      <w:r>
        <w:t>approved</w:t>
      </w:r>
      <w:r>
        <w:rPr>
          <w:spacing w:val="-3"/>
        </w:rPr>
        <w:t xml:space="preserve"> </w:t>
      </w:r>
      <w:r>
        <w:t>Events</w:t>
      </w:r>
    </w:p>
    <w:p w14:paraId="65A429C1" w14:textId="77777777" w:rsidR="00C20832" w:rsidRDefault="001C7637">
      <w:pPr>
        <w:pStyle w:val="ListParagraph"/>
        <w:numPr>
          <w:ilvl w:val="1"/>
          <w:numId w:val="25"/>
        </w:numPr>
        <w:tabs>
          <w:tab w:val="left" w:pos="1800"/>
        </w:tabs>
        <w:spacing w:line="251" w:lineRule="exact"/>
      </w:pPr>
      <w:r>
        <w:t>Trail</w:t>
      </w:r>
      <w:r>
        <w:rPr>
          <w:spacing w:val="-2"/>
        </w:rPr>
        <w:t xml:space="preserve"> </w:t>
      </w:r>
      <w:r>
        <w:t>Use</w:t>
      </w:r>
      <w:r>
        <w:rPr>
          <w:spacing w:val="-3"/>
        </w:rPr>
        <w:t xml:space="preserve"> </w:t>
      </w:r>
      <w:r>
        <w:t>Fees</w:t>
      </w:r>
    </w:p>
    <w:p w14:paraId="65E2B8F6" w14:textId="77777777" w:rsidR="00C20832" w:rsidRDefault="001C7637">
      <w:pPr>
        <w:pStyle w:val="ListParagraph"/>
        <w:numPr>
          <w:ilvl w:val="1"/>
          <w:numId w:val="25"/>
        </w:numPr>
        <w:tabs>
          <w:tab w:val="left" w:pos="1816"/>
        </w:tabs>
        <w:spacing w:line="252" w:lineRule="exact"/>
        <w:ind w:left="1815" w:hanging="737"/>
      </w:pPr>
      <w:r>
        <w:t>Credit</w:t>
      </w:r>
      <w:r>
        <w:rPr>
          <w:spacing w:val="-2"/>
        </w:rPr>
        <w:t xml:space="preserve"> </w:t>
      </w:r>
      <w:r>
        <w:t>Card</w:t>
      </w:r>
      <w:r>
        <w:rPr>
          <w:spacing w:val="-7"/>
        </w:rPr>
        <w:t xml:space="preserve"> </w:t>
      </w:r>
      <w:r>
        <w:t>Transaction</w:t>
      </w:r>
      <w:r>
        <w:rPr>
          <w:spacing w:val="-3"/>
        </w:rPr>
        <w:t xml:space="preserve"> </w:t>
      </w:r>
      <w:r>
        <w:t>Fees</w:t>
      </w:r>
    </w:p>
    <w:p w14:paraId="45DEAC21" w14:textId="50BCA388" w:rsidR="00C20832" w:rsidRDefault="001C7637">
      <w:pPr>
        <w:tabs>
          <w:tab w:val="left" w:leader="dot" w:pos="9360"/>
        </w:tabs>
        <w:spacing w:before="73"/>
        <w:ind w:left="500"/>
      </w:pPr>
      <w:bookmarkStart w:id="2" w:name="SECTION_11.__MUNICIPAL_ELECTION_FILING_F"/>
      <w:bookmarkEnd w:id="2"/>
      <w:r>
        <w:rPr>
          <w:b/>
          <w:u w:val="single"/>
        </w:rPr>
        <w:t>SECTION</w:t>
      </w:r>
      <w:r>
        <w:rPr>
          <w:b/>
          <w:spacing w:val="-10"/>
          <w:u w:val="single"/>
        </w:rPr>
        <w:t xml:space="preserve"> </w:t>
      </w:r>
      <w:r>
        <w:rPr>
          <w:b/>
          <w:u w:val="single"/>
        </w:rPr>
        <w:t>11.</w:t>
      </w:r>
      <w:r>
        <w:rPr>
          <w:b/>
          <w:spacing w:val="49"/>
          <w:u w:val="single"/>
        </w:rPr>
        <w:t xml:space="preserve"> </w:t>
      </w:r>
      <w:r>
        <w:rPr>
          <w:b/>
          <w:u w:val="single"/>
        </w:rPr>
        <w:t>MUNICIPAL</w:t>
      </w:r>
      <w:r>
        <w:rPr>
          <w:b/>
          <w:spacing w:val="-5"/>
          <w:u w:val="single"/>
        </w:rPr>
        <w:t xml:space="preserve"> </w:t>
      </w:r>
      <w:r>
        <w:rPr>
          <w:b/>
          <w:u w:val="single"/>
        </w:rPr>
        <w:t>ELECTION</w:t>
      </w:r>
      <w:r>
        <w:rPr>
          <w:b/>
          <w:spacing w:val="-9"/>
          <w:u w:val="single"/>
        </w:rPr>
        <w:t xml:space="preserve"> </w:t>
      </w:r>
      <w:r>
        <w:rPr>
          <w:b/>
          <w:u w:val="single"/>
        </w:rPr>
        <w:t>FILING</w:t>
      </w:r>
      <w:r>
        <w:rPr>
          <w:b/>
          <w:spacing w:val="-8"/>
          <w:u w:val="single"/>
        </w:rPr>
        <w:t xml:space="preserve"> </w:t>
      </w:r>
      <w:r>
        <w:rPr>
          <w:b/>
          <w:u w:val="single"/>
        </w:rPr>
        <w:t>FEES</w:t>
      </w:r>
      <w:r>
        <w:rPr>
          <w:b/>
        </w:rPr>
        <w:tab/>
      </w:r>
      <w:r w:rsidR="006F2DA4">
        <w:t>4</w:t>
      </w:r>
      <w:r w:rsidR="008F12EB">
        <w:t>1</w:t>
      </w:r>
    </w:p>
    <w:p w14:paraId="0A7E4402" w14:textId="77777777" w:rsidR="00C20832" w:rsidRDefault="00C20832">
      <w:pPr>
        <w:sectPr w:rsidR="00C20832" w:rsidSect="00D73EF9">
          <w:pgSz w:w="12240" w:h="15840"/>
          <w:pgMar w:top="1280" w:right="1220" w:bottom="1200" w:left="940" w:header="0" w:footer="991" w:gutter="0"/>
          <w:cols w:space="720"/>
        </w:sectPr>
      </w:pPr>
    </w:p>
    <w:p w14:paraId="2903C849" w14:textId="77777777" w:rsidR="00C20832" w:rsidRDefault="001C7637">
      <w:pPr>
        <w:spacing w:before="73"/>
        <w:ind w:left="360"/>
        <w:rPr>
          <w:b/>
        </w:rPr>
      </w:pPr>
      <w:bookmarkStart w:id="3" w:name="SECTION_1._CONSTRUCTION_AND_DEVELOPMENT_"/>
      <w:bookmarkEnd w:id="3"/>
      <w:r>
        <w:rPr>
          <w:b/>
          <w:u w:val="thick"/>
        </w:rPr>
        <w:lastRenderedPageBreak/>
        <w:t>SECTION</w:t>
      </w:r>
      <w:r>
        <w:rPr>
          <w:b/>
          <w:spacing w:val="-12"/>
          <w:u w:val="thick"/>
        </w:rPr>
        <w:t xml:space="preserve"> </w:t>
      </w:r>
      <w:r>
        <w:rPr>
          <w:b/>
          <w:u w:val="thick"/>
        </w:rPr>
        <w:t>1.</w:t>
      </w:r>
      <w:r>
        <w:rPr>
          <w:b/>
          <w:spacing w:val="-10"/>
          <w:u w:val="thick"/>
        </w:rPr>
        <w:t xml:space="preserve"> </w:t>
      </w:r>
      <w:r>
        <w:rPr>
          <w:b/>
          <w:u w:val="thick"/>
        </w:rPr>
        <w:t>CONSTRUCTION</w:t>
      </w:r>
      <w:r>
        <w:rPr>
          <w:b/>
          <w:spacing w:val="-8"/>
          <w:u w:val="thick"/>
        </w:rPr>
        <w:t xml:space="preserve"> </w:t>
      </w:r>
      <w:r>
        <w:rPr>
          <w:b/>
          <w:u w:val="thick"/>
        </w:rPr>
        <w:t>AND</w:t>
      </w:r>
      <w:r>
        <w:rPr>
          <w:b/>
          <w:spacing w:val="-12"/>
          <w:u w:val="thick"/>
        </w:rPr>
        <w:t xml:space="preserve"> </w:t>
      </w:r>
      <w:r>
        <w:rPr>
          <w:b/>
          <w:u w:val="thick"/>
        </w:rPr>
        <w:t>DEVELOPMENT</w:t>
      </w:r>
      <w:r>
        <w:rPr>
          <w:b/>
          <w:spacing w:val="-15"/>
          <w:u w:val="thick"/>
        </w:rPr>
        <w:t xml:space="preserve"> </w:t>
      </w:r>
      <w:r>
        <w:rPr>
          <w:b/>
          <w:u w:val="thick"/>
        </w:rPr>
        <w:t>RELATED</w:t>
      </w:r>
      <w:r>
        <w:rPr>
          <w:b/>
          <w:spacing w:val="-11"/>
          <w:u w:val="thick"/>
        </w:rPr>
        <w:t xml:space="preserve"> </w:t>
      </w:r>
      <w:r>
        <w:rPr>
          <w:b/>
          <w:u w:val="thick"/>
        </w:rPr>
        <w:t>FEES</w:t>
      </w:r>
    </w:p>
    <w:p w14:paraId="11275DE8" w14:textId="77777777" w:rsidR="00C20832" w:rsidRDefault="00C20832">
      <w:pPr>
        <w:pStyle w:val="BodyText"/>
        <w:spacing w:before="4"/>
        <w:rPr>
          <w:b/>
          <w:sz w:val="14"/>
        </w:rPr>
      </w:pPr>
    </w:p>
    <w:p w14:paraId="2E4A4867" w14:textId="77777777" w:rsidR="00C20832" w:rsidRDefault="001C7637">
      <w:pPr>
        <w:pStyle w:val="ListParagraph"/>
        <w:numPr>
          <w:ilvl w:val="1"/>
          <w:numId w:val="24"/>
        </w:numPr>
        <w:tabs>
          <w:tab w:val="left" w:pos="1219"/>
          <w:tab w:val="left" w:pos="1220"/>
        </w:tabs>
        <w:spacing w:before="93"/>
        <w:jc w:val="left"/>
        <w:rPr>
          <w:b/>
        </w:rPr>
      </w:pPr>
      <w:r>
        <w:rPr>
          <w:b/>
        </w:rPr>
        <w:t>PLANNING</w:t>
      </w:r>
      <w:r>
        <w:rPr>
          <w:b/>
          <w:spacing w:val="-4"/>
        </w:rPr>
        <w:t xml:space="preserve"> </w:t>
      </w:r>
      <w:r>
        <w:rPr>
          <w:b/>
        </w:rPr>
        <w:t>FEES</w:t>
      </w:r>
    </w:p>
    <w:p w14:paraId="72C856F4" w14:textId="77777777" w:rsidR="00C20832" w:rsidRDefault="00C20832">
      <w:pPr>
        <w:pStyle w:val="BodyText"/>
        <w:spacing w:before="6"/>
        <w:rPr>
          <w:b/>
        </w:rPr>
      </w:pPr>
    </w:p>
    <w:p w14:paraId="0ABCD00C" w14:textId="77777777" w:rsidR="00C20832" w:rsidRDefault="001C7637">
      <w:pPr>
        <w:pStyle w:val="ListParagraph"/>
        <w:numPr>
          <w:ilvl w:val="2"/>
          <w:numId w:val="24"/>
        </w:numPr>
        <w:tabs>
          <w:tab w:val="left" w:pos="1219"/>
          <w:tab w:val="left" w:pos="1220"/>
        </w:tabs>
        <w:spacing w:line="252" w:lineRule="exact"/>
      </w:pPr>
      <w:r>
        <w:rPr>
          <w:u w:val="single"/>
        </w:rPr>
        <w:t>Plat/Subdivision</w:t>
      </w:r>
      <w:r>
        <w:rPr>
          <w:spacing w:val="-10"/>
          <w:u w:val="single"/>
        </w:rPr>
        <w:t xml:space="preserve"> </w:t>
      </w:r>
      <w:r>
        <w:rPr>
          <w:u w:val="single"/>
        </w:rPr>
        <w:t>*</w:t>
      </w:r>
    </w:p>
    <w:p w14:paraId="08860426" w14:textId="77777777" w:rsidR="00C20832" w:rsidRDefault="001C7637">
      <w:pPr>
        <w:pStyle w:val="BodyText"/>
        <w:tabs>
          <w:tab w:val="left" w:pos="6384"/>
        </w:tabs>
        <w:spacing w:line="252" w:lineRule="exact"/>
        <w:ind w:left="1220"/>
      </w:pPr>
      <w:r>
        <w:t>Plat</w:t>
      </w:r>
      <w:r>
        <w:rPr>
          <w:spacing w:val="-4"/>
        </w:rPr>
        <w:t xml:space="preserve"> </w:t>
      </w:r>
      <w:r>
        <w:t>Amendment</w:t>
      </w:r>
      <w:r>
        <w:tab/>
        <w:t>$900.00</w:t>
      </w:r>
      <w:r>
        <w:rPr>
          <w:spacing w:val="-8"/>
        </w:rPr>
        <w:t xml:space="preserve"> </w:t>
      </w:r>
      <w:r>
        <w:t>per</w:t>
      </w:r>
      <w:r>
        <w:rPr>
          <w:spacing w:val="-5"/>
        </w:rPr>
        <w:t xml:space="preserve"> </w:t>
      </w:r>
      <w:r>
        <w:t>application</w:t>
      </w:r>
    </w:p>
    <w:p w14:paraId="1859EA97" w14:textId="77777777" w:rsidR="00C20832" w:rsidRDefault="00C20832">
      <w:pPr>
        <w:spacing w:line="252" w:lineRule="exact"/>
        <w:sectPr w:rsidR="00C20832" w:rsidSect="00D73EF9">
          <w:pgSz w:w="12240" w:h="15840"/>
          <w:pgMar w:top="1280" w:right="1220" w:bottom="1200" w:left="940" w:header="0" w:footer="991" w:gutter="0"/>
          <w:cols w:space="720"/>
        </w:sectPr>
      </w:pPr>
    </w:p>
    <w:p w14:paraId="4C8972F4" w14:textId="77777777" w:rsidR="00C20832" w:rsidRDefault="001C7637">
      <w:pPr>
        <w:pStyle w:val="BodyText"/>
        <w:spacing w:line="250" w:lineRule="exact"/>
        <w:ind w:left="1220"/>
      </w:pPr>
      <w:r>
        <w:t>Subdivision</w:t>
      </w:r>
    </w:p>
    <w:p w14:paraId="500BDB26" w14:textId="77777777" w:rsidR="00C20832" w:rsidRDefault="001C7637">
      <w:pPr>
        <w:pStyle w:val="BodyText"/>
        <w:spacing w:before="1"/>
        <w:ind w:left="1220" w:right="34"/>
      </w:pPr>
      <w:r>
        <w:t>Administrative</w:t>
      </w:r>
      <w:r>
        <w:rPr>
          <w:spacing w:val="-11"/>
        </w:rPr>
        <w:t xml:space="preserve"> </w:t>
      </w:r>
      <w:r>
        <w:t>lot</w:t>
      </w:r>
      <w:r>
        <w:rPr>
          <w:spacing w:val="-10"/>
        </w:rPr>
        <w:t xml:space="preserve"> </w:t>
      </w:r>
      <w:r>
        <w:t>line</w:t>
      </w:r>
      <w:r>
        <w:rPr>
          <w:spacing w:val="-10"/>
        </w:rPr>
        <w:t xml:space="preserve"> </w:t>
      </w:r>
      <w:r>
        <w:t>adjustment</w:t>
      </w:r>
      <w:r>
        <w:rPr>
          <w:spacing w:val="-58"/>
        </w:rPr>
        <w:t xml:space="preserve"> </w:t>
      </w:r>
      <w:r>
        <w:t>Extension</w:t>
      </w:r>
      <w:r>
        <w:rPr>
          <w:spacing w:val="-2"/>
        </w:rPr>
        <w:t xml:space="preserve"> </w:t>
      </w:r>
      <w:r>
        <w:t>of</w:t>
      </w:r>
      <w:r>
        <w:rPr>
          <w:spacing w:val="1"/>
        </w:rPr>
        <w:t xml:space="preserve"> </w:t>
      </w:r>
      <w:r>
        <w:t>Approval</w:t>
      </w:r>
    </w:p>
    <w:p w14:paraId="71E318D8" w14:textId="77777777" w:rsidR="00C20832" w:rsidRDefault="001C7637">
      <w:pPr>
        <w:pStyle w:val="BodyText"/>
        <w:spacing w:line="249" w:lineRule="exact"/>
        <w:ind w:left="1220"/>
      </w:pPr>
      <w:r>
        <w:br w:type="column"/>
      </w:r>
      <w:r>
        <w:t>$290.00</w:t>
      </w:r>
      <w:r>
        <w:rPr>
          <w:spacing w:val="-13"/>
        </w:rPr>
        <w:t xml:space="preserve"> </w:t>
      </w:r>
      <w:r>
        <w:t>per</w:t>
      </w:r>
      <w:r>
        <w:rPr>
          <w:spacing w:val="-10"/>
        </w:rPr>
        <w:t xml:space="preserve"> </w:t>
      </w:r>
      <w:r>
        <w:t>lot/parcel</w:t>
      </w:r>
    </w:p>
    <w:p w14:paraId="303D00B8" w14:textId="77777777" w:rsidR="00C20832" w:rsidRDefault="001C7637">
      <w:pPr>
        <w:pStyle w:val="BodyText"/>
        <w:spacing w:line="252" w:lineRule="exact"/>
        <w:ind w:left="1220"/>
      </w:pPr>
      <w:r>
        <w:t>$300.00</w:t>
      </w:r>
      <w:r>
        <w:rPr>
          <w:spacing w:val="-12"/>
        </w:rPr>
        <w:t xml:space="preserve"> </w:t>
      </w:r>
      <w:r>
        <w:t>per</w:t>
      </w:r>
      <w:r>
        <w:rPr>
          <w:spacing w:val="-9"/>
        </w:rPr>
        <w:t xml:space="preserve"> </w:t>
      </w:r>
      <w:r>
        <w:t>application</w:t>
      </w:r>
    </w:p>
    <w:p w14:paraId="2F515C33" w14:textId="77777777" w:rsidR="00C20832" w:rsidRDefault="001C7637">
      <w:pPr>
        <w:pStyle w:val="BodyText"/>
        <w:spacing w:line="252" w:lineRule="exact"/>
        <w:ind w:left="1220"/>
      </w:pPr>
      <w:r>
        <w:t>$330.00</w:t>
      </w:r>
      <w:r>
        <w:rPr>
          <w:spacing w:val="-12"/>
        </w:rPr>
        <w:t xml:space="preserve"> </w:t>
      </w:r>
      <w:r>
        <w:t>per</w:t>
      </w:r>
      <w:r>
        <w:rPr>
          <w:spacing w:val="-9"/>
        </w:rPr>
        <w:t xml:space="preserve"> </w:t>
      </w:r>
      <w:r>
        <w:t>application</w:t>
      </w:r>
    </w:p>
    <w:p w14:paraId="5F4AE3B2" w14:textId="77777777" w:rsidR="00C20832" w:rsidRDefault="00C20832">
      <w:pPr>
        <w:spacing w:line="252" w:lineRule="exact"/>
        <w:sectPr w:rsidR="00C20832" w:rsidSect="00D73EF9">
          <w:type w:val="continuous"/>
          <w:pgSz w:w="12240" w:h="15840"/>
          <w:pgMar w:top="1280" w:right="1220" w:bottom="1180" w:left="940" w:header="0" w:footer="991" w:gutter="0"/>
          <w:cols w:num="2" w:space="720" w:equalWidth="0">
            <w:col w:w="4459" w:space="706"/>
            <w:col w:w="4915"/>
          </w:cols>
        </w:sectPr>
      </w:pPr>
    </w:p>
    <w:p w14:paraId="570E1554" w14:textId="77777777" w:rsidR="00C20832" w:rsidRDefault="00C20832">
      <w:pPr>
        <w:pStyle w:val="BodyText"/>
        <w:spacing w:before="5"/>
        <w:rPr>
          <w:sz w:val="13"/>
        </w:rPr>
      </w:pPr>
    </w:p>
    <w:p w14:paraId="52552669" w14:textId="77777777" w:rsidR="00C20832" w:rsidRDefault="001C7637">
      <w:pPr>
        <w:pStyle w:val="BodyText"/>
        <w:spacing w:before="93" w:line="252" w:lineRule="exact"/>
        <w:ind w:left="1220"/>
      </w:pPr>
      <w:r>
        <w:rPr>
          <w:u w:val="single"/>
        </w:rPr>
        <w:t>Condominium</w:t>
      </w:r>
    </w:p>
    <w:p w14:paraId="27AF5D64" w14:textId="77777777" w:rsidR="00C20832" w:rsidRDefault="001C7637">
      <w:pPr>
        <w:pStyle w:val="BodyText"/>
        <w:tabs>
          <w:tab w:val="left" w:pos="6384"/>
        </w:tabs>
        <w:spacing w:line="252" w:lineRule="exact"/>
        <w:ind w:left="1220"/>
      </w:pPr>
      <w:r>
        <w:t>Condominium</w:t>
      </w:r>
      <w:r>
        <w:rPr>
          <w:spacing w:val="-5"/>
        </w:rPr>
        <w:t xml:space="preserve"> </w:t>
      </w:r>
      <w:r>
        <w:t>or</w:t>
      </w:r>
      <w:r>
        <w:rPr>
          <w:spacing w:val="-10"/>
        </w:rPr>
        <w:t xml:space="preserve"> </w:t>
      </w:r>
      <w:r>
        <w:t>timeshare</w:t>
      </w:r>
      <w:r>
        <w:rPr>
          <w:spacing w:val="-7"/>
        </w:rPr>
        <w:t xml:space="preserve"> </w:t>
      </w:r>
      <w:r>
        <w:t>conversion</w:t>
      </w:r>
      <w:r>
        <w:tab/>
        <w:t>$450.00</w:t>
      </w:r>
      <w:r>
        <w:rPr>
          <w:spacing w:val="-6"/>
        </w:rPr>
        <w:t xml:space="preserve"> </w:t>
      </w:r>
      <w:r>
        <w:t>per</w:t>
      </w:r>
      <w:r>
        <w:rPr>
          <w:spacing w:val="-3"/>
        </w:rPr>
        <w:t xml:space="preserve"> </w:t>
      </w:r>
      <w:r>
        <w:t>unit</w:t>
      </w:r>
    </w:p>
    <w:p w14:paraId="0D9E979A" w14:textId="77777777" w:rsidR="00C20832" w:rsidRDefault="00C20832">
      <w:pPr>
        <w:spacing w:line="252" w:lineRule="exact"/>
        <w:sectPr w:rsidR="00C20832" w:rsidSect="00D73EF9">
          <w:type w:val="continuous"/>
          <w:pgSz w:w="12240" w:h="15840"/>
          <w:pgMar w:top="1280" w:right="1220" w:bottom="1180" w:left="940" w:header="0" w:footer="991" w:gutter="0"/>
          <w:cols w:space="720"/>
        </w:sectPr>
      </w:pPr>
    </w:p>
    <w:p w14:paraId="182AB35C" w14:textId="665202EB" w:rsidR="00C20832" w:rsidRDefault="001C7637">
      <w:pPr>
        <w:pStyle w:val="BodyText"/>
        <w:spacing w:line="253" w:lineRule="exact"/>
        <w:ind w:left="1220"/>
      </w:pPr>
      <w:del w:id="4" w:author="Hans Jasperson" w:date="2024-03-01T09:50:00Z">
        <w:r w:rsidDel="00901276">
          <w:delText>Record</w:delText>
        </w:r>
        <w:r w:rsidDel="00901276">
          <w:rPr>
            <w:spacing w:val="-8"/>
          </w:rPr>
          <w:delText xml:space="preserve"> </w:delText>
        </w:r>
        <w:r w:rsidDel="00901276">
          <w:delText>of</w:delText>
        </w:r>
        <w:r w:rsidDel="00901276">
          <w:rPr>
            <w:spacing w:val="-1"/>
          </w:rPr>
          <w:delText xml:space="preserve"> </w:delText>
        </w:r>
        <w:r w:rsidDel="00901276">
          <w:delText>Survey</w:delText>
        </w:r>
      </w:del>
      <w:ins w:id="5" w:author="Hans Jasperson" w:date="2024-03-01T09:49:00Z">
        <w:r w:rsidR="00901276">
          <w:t>C</w:t>
        </w:r>
      </w:ins>
      <w:ins w:id="6" w:author="Hans Jasperson" w:date="2024-02-06T15:35:00Z">
        <w:r w:rsidR="00226C1F">
          <w:t xml:space="preserve">ondominium </w:t>
        </w:r>
      </w:ins>
      <w:ins w:id="7" w:author="Hans Jasperson" w:date="2024-03-01T09:49:00Z">
        <w:r w:rsidR="00901276">
          <w:t>P</w:t>
        </w:r>
      </w:ins>
      <w:ins w:id="8" w:author="Hans Jasperson" w:date="2024-02-06T15:35:00Z">
        <w:r w:rsidR="00226C1F">
          <w:t>lat</w:t>
        </w:r>
      </w:ins>
    </w:p>
    <w:p w14:paraId="392F7DAE" w14:textId="53A5BEF1" w:rsidR="00C20832" w:rsidRDefault="001C7637">
      <w:pPr>
        <w:pStyle w:val="BodyText"/>
        <w:spacing w:before="4"/>
        <w:ind w:left="1220" w:right="31"/>
      </w:pPr>
      <w:r>
        <w:t>Amendment</w:t>
      </w:r>
      <w:r>
        <w:rPr>
          <w:spacing w:val="-7"/>
        </w:rPr>
        <w:t xml:space="preserve"> </w:t>
      </w:r>
      <w:r>
        <w:t>to</w:t>
      </w:r>
      <w:r>
        <w:rPr>
          <w:spacing w:val="-9"/>
        </w:rPr>
        <w:t xml:space="preserve"> </w:t>
      </w:r>
      <w:ins w:id="9" w:author="Hans Jasperson" w:date="2024-03-01T09:51:00Z">
        <w:r w:rsidR="00901276">
          <w:rPr>
            <w:spacing w:val="-9"/>
          </w:rPr>
          <w:t xml:space="preserve">Condominium Plat </w:t>
        </w:r>
      </w:ins>
      <w:del w:id="10" w:author="Hans Jasperson" w:date="2024-03-01T09:51:00Z">
        <w:r w:rsidDel="00901276">
          <w:delText>Record</w:delText>
        </w:r>
        <w:r w:rsidDel="00901276">
          <w:rPr>
            <w:spacing w:val="-8"/>
          </w:rPr>
          <w:delText xml:space="preserve"> </w:delText>
        </w:r>
        <w:r w:rsidDel="00901276">
          <w:delText>of</w:delText>
        </w:r>
        <w:r w:rsidDel="00901276">
          <w:rPr>
            <w:spacing w:val="-6"/>
          </w:rPr>
          <w:delText xml:space="preserve"> </w:delText>
        </w:r>
        <w:r w:rsidDel="00901276">
          <w:delText>Survey</w:delText>
        </w:r>
        <w:r w:rsidDel="00901276">
          <w:rPr>
            <w:spacing w:val="-58"/>
          </w:rPr>
          <w:delText xml:space="preserve"> </w:delText>
        </w:r>
      </w:del>
      <w:r>
        <w:t>Extension</w:t>
      </w:r>
      <w:r>
        <w:rPr>
          <w:spacing w:val="-2"/>
        </w:rPr>
        <w:t xml:space="preserve"> </w:t>
      </w:r>
      <w:r>
        <w:t>of</w:t>
      </w:r>
      <w:r>
        <w:rPr>
          <w:spacing w:val="1"/>
        </w:rPr>
        <w:t xml:space="preserve"> </w:t>
      </w:r>
      <w:r>
        <w:t>Approval</w:t>
      </w:r>
    </w:p>
    <w:p w14:paraId="6DF54AF5" w14:textId="77777777" w:rsidR="00C20832" w:rsidRDefault="001C7637">
      <w:pPr>
        <w:pStyle w:val="BodyText"/>
        <w:spacing w:line="252" w:lineRule="exact"/>
        <w:ind w:left="1220"/>
      </w:pPr>
      <w:r>
        <w:br w:type="column"/>
      </w:r>
      <w:r>
        <w:t>$450.00</w:t>
      </w:r>
      <w:r>
        <w:rPr>
          <w:spacing w:val="-10"/>
        </w:rPr>
        <w:t xml:space="preserve"> </w:t>
      </w:r>
      <w:r>
        <w:t>per</w:t>
      </w:r>
      <w:r>
        <w:rPr>
          <w:spacing w:val="-6"/>
        </w:rPr>
        <w:t xml:space="preserve"> </w:t>
      </w:r>
      <w:r>
        <w:t>unit</w:t>
      </w:r>
    </w:p>
    <w:p w14:paraId="76499588" w14:textId="77777777" w:rsidR="00C20832" w:rsidRDefault="001C7637">
      <w:pPr>
        <w:pStyle w:val="BodyText"/>
        <w:spacing w:line="252" w:lineRule="exact"/>
        <w:ind w:left="1220"/>
      </w:pPr>
      <w:r>
        <w:t>$100.00</w:t>
      </w:r>
      <w:r>
        <w:rPr>
          <w:spacing w:val="-8"/>
        </w:rPr>
        <w:t xml:space="preserve"> </w:t>
      </w:r>
      <w:r>
        <w:t>per</w:t>
      </w:r>
      <w:r>
        <w:rPr>
          <w:spacing w:val="-5"/>
        </w:rPr>
        <w:t xml:space="preserve"> </w:t>
      </w:r>
      <w:r>
        <w:t>unit</w:t>
      </w:r>
      <w:r>
        <w:rPr>
          <w:spacing w:val="-8"/>
        </w:rPr>
        <w:t xml:space="preserve"> </w:t>
      </w:r>
      <w:r>
        <w:t>affected</w:t>
      </w:r>
    </w:p>
    <w:p w14:paraId="7FFA7E69" w14:textId="77777777" w:rsidR="00C20832" w:rsidRDefault="001C7637">
      <w:pPr>
        <w:pStyle w:val="BodyText"/>
        <w:spacing w:line="252" w:lineRule="exact"/>
        <w:ind w:left="1220"/>
      </w:pPr>
      <w:r>
        <w:t>$330.00</w:t>
      </w:r>
      <w:r>
        <w:rPr>
          <w:spacing w:val="-9"/>
        </w:rPr>
        <w:t xml:space="preserve"> </w:t>
      </w:r>
      <w:r>
        <w:t>per</w:t>
      </w:r>
      <w:r>
        <w:rPr>
          <w:spacing w:val="-4"/>
        </w:rPr>
        <w:t xml:space="preserve"> </w:t>
      </w:r>
      <w:r>
        <w:t>application</w:t>
      </w:r>
    </w:p>
    <w:p w14:paraId="47D073A9" w14:textId="77777777" w:rsidR="00C20832" w:rsidRDefault="00C20832">
      <w:pPr>
        <w:spacing w:line="252" w:lineRule="exact"/>
        <w:sectPr w:rsidR="00C20832" w:rsidSect="00D73EF9">
          <w:type w:val="continuous"/>
          <w:pgSz w:w="12240" w:h="15840"/>
          <w:pgMar w:top="1280" w:right="1220" w:bottom="1180" w:left="940" w:header="0" w:footer="991" w:gutter="0"/>
          <w:cols w:num="2" w:space="720" w:equalWidth="0">
            <w:col w:w="4433" w:space="732"/>
            <w:col w:w="4915"/>
          </w:cols>
        </w:sectPr>
      </w:pPr>
    </w:p>
    <w:p w14:paraId="22F1FB6E" w14:textId="77777777" w:rsidR="00C20832" w:rsidRDefault="00C20832">
      <w:pPr>
        <w:pStyle w:val="BodyText"/>
        <w:spacing w:before="2"/>
        <w:rPr>
          <w:sz w:val="13"/>
        </w:rPr>
      </w:pPr>
    </w:p>
    <w:p w14:paraId="3847670E" w14:textId="77777777" w:rsidR="00C20832" w:rsidRDefault="001C7637">
      <w:pPr>
        <w:pStyle w:val="ListParagraph"/>
        <w:numPr>
          <w:ilvl w:val="2"/>
          <w:numId w:val="24"/>
        </w:numPr>
        <w:tabs>
          <w:tab w:val="left" w:pos="1219"/>
          <w:tab w:val="left" w:pos="1220"/>
        </w:tabs>
        <w:spacing w:before="96" w:line="252" w:lineRule="exact"/>
      </w:pPr>
      <w:r>
        <w:rPr>
          <w:u w:val="single"/>
        </w:rPr>
        <w:t>Master</w:t>
      </w:r>
      <w:r>
        <w:rPr>
          <w:spacing w:val="-5"/>
          <w:u w:val="single"/>
        </w:rPr>
        <w:t xml:space="preserve"> </w:t>
      </w:r>
      <w:r>
        <w:rPr>
          <w:u w:val="single"/>
        </w:rPr>
        <w:t>Planned</w:t>
      </w:r>
      <w:r>
        <w:rPr>
          <w:spacing w:val="-9"/>
          <w:u w:val="single"/>
        </w:rPr>
        <w:t xml:space="preserve"> </w:t>
      </w:r>
      <w:r>
        <w:rPr>
          <w:u w:val="single"/>
        </w:rPr>
        <w:t>Development</w:t>
      </w:r>
      <w:r>
        <w:rPr>
          <w:spacing w:val="-6"/>
          <w:u w:val="single"/>
        </w:rPr>
        <w:t xml:space="preserve"> </w:t>
      </w:r>
      <w:r>
        <w:rPr>
          <w:u w:val="single"/>
        </w:rPr>
        <w:t>(MPD)</w:t>
      </w:r>
      <w:r>
        <w:rPr>
          <w:spacing w:val="-5"/>
          <w:u w:val="single"/>
        </w:rPr>
        <w:t xml:space="preserve"> </w:t>
      </w:r>
      <w:r>
        <w:rPr>
          <w:u w:val="single"/>
        </w:rPr>
        <w:t>Process</w:t>
      </w:r>
      <w:r>
        <w:rPr>
          <w:spacing w:val="-9"/>
          <w:u w:val="single"/>
        </w:rPr>
        <w:t xml:space="preserve"> </w:t>
      </w:r>
      <w:r>
        <w:rPr>
          <w:u w:val="single"/>
        </w:rPr>
        <w:t>*</w:t>
      </w:r>
    </w:p>
    <w:p w14:paraId="2649517D" w14:textId="77777777" w:rsidR="00C20832" w:rsidRDefault="001C7637">
      <w:pPr>
        <w:pStyle w:val="BodyText"/>
        <w:tabs>
          <w:tab w:val="left" w:pos="6259"/>
        </w:tabs>
        <w:spacing w:line="252" w:lineRule="exact"/>
        <w:ind w:left="1220"/>
      </w:pPr>
      <w:r>
        <w:t>Pre-Master</w:t>
      </w:r>
      <w:r>
        <w:rPr>
          <w:spacing w:val="-5"/>
        </w:rPr>
        <w:t xml:space="preserve"> </w:t>
      </w:r>
      <w:r>
        <w:t>Planned</w:t>
      </w:r>
      <w:r>
        <w:rPr>
          <w:spacing w:val="-10"/>
        </w:rPr>
        <w:t xml:space="preserve"> </w:t>
      </w:r>
      <w:r>
        <w:t>Development</w:t>
      </w:r>
      <w:r>
        <w:tab/>
        <w:t>$1,200.00</w:t>
      </w:r>
    </w:p>
    <w:p w14:paraId="65C7F43C" w14:textId="77777777" w:rsidR="00C20832" w:rsidRDefault="001C7637">
      <w:pPr>
        <w:ind w:left="1219"/>
        <w:rPr>
          <w:i/>
        </w:rPr>
      </w:pPr>
      <w:r>
        <w:rPr>
          <w:i/>
        </w:rPr>
        <w:t>Application includes one formal staff review and Planning Commission review of</w:t>
      </w:r>
      <w:r>
        <w:rPr>
          <w:i/>
          <w:spacing w:val="1"/>
        </w:rPr>
        <w:t xml:space="preserve"> </w:t>
      </w:r>
      <w:r>
        <w:rPr>
          <w:i/>
        </w:rPr>
        <w:t>compliance</w:t>
      </w:r>
      <w:r>
        <w:rPr>
          <w:i/>
          <w:spacing w:val="-9"/>
        </w:rPr>
        <w:t xml:space="preserve"> </w:t>
      </w:r>
      <w:r>
        <w:rPr>
          <w:i/>
        </w:rPr>
        <w:t>with</w:t>
      </w:r>
      <w:r>
        <w:rPr>
          <w:i/>
          <w:spacing w:val="-9"/>
        </w:rPr>
        <w:t xml:space="preserve"> </w:t>
      </w:r>
      <w:r>
        <w:rPr>
          <w:i/>
        </w:rPr>
        <w:t>General</w:t>
      </w:r>
      <w:r>
        <w:rPr>
          <w:i/>
          <w:spacing w:val="-10"/>
        </w:rPr>
        <w:t xml:space="preserve"> </w:t>
      </w:r>
      <w:r>
        <w:rPr>
          <w:i/>
        </w:rPr>
        <w:t>Plan</w:t>
      </w:r>
      <w:r>
        <w:rPr>
          <w:i/>
          <w:spacing w:val="-6"/>
        </w:rPr>
        <w:t xml:space="preserve"> </w:t>
      </w:r>
      <w:r>
        <w:rPr>
          <w:i/>
        </w:rPr>
        <w:t>that</w:t>
      </w:r>
      <w:r>
        <w:rPr>
          <w:i/>
          <w:spacing w:val="-3"/>
        </w:rPr>
        <w:t xml:space="preserve"> </w:t>
      </w:r>
      <w:r>
        <w:rPr>
          <w:i/>
        </w:rPr>
        <w:t>includes</w:t>
      </w:r>
      <w:r>
        <w:rPr>
          <w:i/>
          <w:spacing w:val="-5"/>
        </w:rPr>
        <w:t xml:space="preserve"> </w:t>
      </w:r>
      <w:r>
        <w:rPr>
          <w:i/>
        </w:rPr>
        <w:t>a</w:t>
      </w:r>
      <w:r>
        <w:rPr>
          <w:i/>
          <w:spacing w:val="-7"/>
        </w:rPr>
        <w:t xml:space="preserve"> </w:t>
      </w:r>
      <w:r>
        <w:rPr>
          <w:i/>
        </w:rPr>
        <w:t>public</w:t>
      </w:r>
      <w:r>
        <w:rPr>
          <w:i/>
          <w:spacing w:val="-4"/>
        </w:rPr>
        <w:t xml:space="preserve"> </w:t>
      </w:r>
      <w:r>
        <w:rPr>
          <w:i/>
        </w:rPr>
        <w:t>hearing.</w:t>
      </w:r>
      <w:r>
        <w:rPr>
          <w:i/>
          <w:spacing w:val="-6"/>
        </w:rPr>
        <w:t xml:space="preserve"> </w:t>
      </w:r>
      <w:r>
        <w:rPr>
          <w:i/>
        </w:rPr>
        <w:t>If</w:t>
      </w:r>
      <w:r>
        <w:rPr>
          <w:i/>
          <w:spacing w:val="-6"/>
        </w:rPr>
        <w:t xml:space="preserve"> </w:t>
      </w:r>
      <w:r>
        <w:rPr>
          <w:i/>
        </w:rPr>
        <w:t>applicant</w:t>
      </w:r>
      <w:r>
        <w:rPr>
          <w:i/>
          <w:spacing w:val="-8"/>
        </w:rPr>
        <w:t xml:space="preserve"> </w:t>
      </w:r>
      <w:r>
        <w:rPr>
          <w:i/>
        </w:rPr>
        <w:t>files</w:t>
      </w:r>
      <w:r>
        <w:rPr>
          <w:i/>
          <w:spacing w:val="-5"/>
        </w:rPr>
        <w:t xml:space="preserve"> </w:t>
      </w:r>
      <w:r>
        <w:rPr>
          <w:i/>
        </w:rPr>
        <w:t>for</w:t>
      </w:r>
      <w:r>
        <w:rPr>
          <w:i/>
          <w:spacing w:val="-6"/>
        </w:rPr>
        <w:t xml:space="preserve"> </w:t>
      </w:r>
      <w:r>
        <w:rPr>
          <w:i/>
        </w:rPr>
        <w:t>formal</w:t>
      </w:r>
      <w:r>
        <w:rPr>
          <w:i/>
          <w:spacing w:val="-58"/>
        </w:rPr>
        <w:t xml:space="preserve"> </w:t>
      </w:r>
      <w:r>
        <w:rPr>
          <w:i/>
        </w:rPr>
        <w:t>Master</w:t>
      </w:r>
      <w:r>
        <w:rPr>
          <w:i/>
          <w:spacing w:val="-1"/>
        </w:rPr>
        <w:t xml:space="preserve"> </w:t>
      </w:r>
      <w:r>
        <w:rPr>
          <w:i/>
        </w:rPr>
        <w:t>Planned</w:t>
      </w:r>
      <w:r>
        <w:rPr>
          <w:i/>
          <w:spacing w:val="-4"/>
        </w:rPr>
        <w:t xml:space="preserve"> </w:t>
      </w:r>
      <w:r>
        <w:rPr>
          <w:i/>
        </w:rPr>
        <w:t>Development</w:t>
      </w:r>
      <w:r>
        <w:rPr>
          <w:i/>
          <w:spacing w:val="-2"/>
        </w:rPr>
        <w:t xml:space="preserve"> </w:t>
      </w:r>
      <w:r>
        <w:rPr>
          <w:i/>
        </w:rPr>
        <w:t>the</w:t>
      </w:r>
      <w:r>
        <w:rPr>
          <w:i/>
          <w:spacing w:val="-6"/>
        </w:rPr>
        <w:t xml:space="preserve"> </w:t>
      </w:r>
      <w:r>
        <w:rPr>
          <w:i/>
        </w:rPr>
        <w:t>$1,200</w:t>
      </w:r>
      <w:r>
        <w:rPr>
          <w:i/>
          <w:spacing w:val="-9"/>
        </w:rPr>
        <w:t xml:space="preserve"> </w:t>
      </w:r>
      <w:r>
        <w:rPr>
          <w:i/>
        </w:rPr>
        <w:t>will</w:t>
      </w:r>
      <w:r>
        <w:rPr>
          <w:i/>
          <w:spacing w:val="-3"/>
        </w:rPr>
        <w:t xml:space="preserve"> </w:t>
      </w:r>
      <w:r>
        <w:rPr>
          <w:i/>
        </w:rPr>
        <w:t>apply</w:t>
      </w:r>
      <w:r>
        <w:rPr>
          <w:i/>
          <w:spacing w:val="-1"/>
        </w:rPr>
        <w:t xml:space="preserve"> </w:t>
      </w:r>
      <w:r>
        <w:rPr>
          <w:i/>
        </w:rPr>
        <w:t>toward</w:t>
      </w:r>
      <w:r>
        <w:rPr>
          <w:i/>
          <w:spacing w:val="-6"/>
        </w:rPr>
        <w:t xml:space="preserve"> </w:t>
      </w:r>
      <w:r>
        <w:rPr>
          <w:i/>
        </w:rPr>
        <w:t>the</w:t>
      </w:r>
      <w:r>
        <w:rPr>
          <w:i/>
          <w:spacing w:val="-4"/>
        </w:rPr>
        <w:t xml:space="preserve"> </w:t>
      </w:r>
      <w:r>
        <w:rPr>
          <w:i/>
        </w:rPr>
        <w:t>application</w:t>
      </w:r>
      <w:r>
        <w:rPr>
          <w:i/>
          <w:spacing w:val="-6"/>
        </w:rPr>
        <w:t xml:space="preserve"> </w:t>
      </w:r>
      <w:r>
        <w:rPr>
          <w:i/>
        </w:rPr>
        <w:t>fee.</w:t>
      </w:r>
    </w:p>
    <w:p w14:paraId="42F19B1B" w14:textId="77777777" w:rsidR="00C20832" w:rsidRDefault="001C7637">
      <w:pPr>
        <w:pStyle w:val="BodyText"/>
        <w:tabs>
          <w:tab w:val="left" w:pos="6383"/>
        </w:tabs>
        <w:spacing w:line="246" w:lineRule="exact"/>
        <w:ind w:left="1217"/>
        <w:rPr>
          <w:ins w:id="11" w:author="Hans Jasperson" w:date="2024-03-01T09:52:00Z"/>
        </w:rPr>
      </w:pPr>
      <w:r>
        <w:t>Master</w:t>
      </w:r>
      <w:r>
        <w:rPr>
          <w:spacing w:val="-4"/>
        </w:rPr>
        <w:t xml:space="preserve"> </w:t>
      </w:r>
      <w:r>
        <w:t>Planned</w:t>
      </w:r>
      <w:r>
        <w:rPr>
          <w:spacing w:val="-7"/>
        </w:rPr>
        <w:t xml:space="preserve"> </w:t>
      </w:r>
      <w:r>
        <w:t>Development</w:t>
      </w:r>
      <w:r>
        <w:tab/>
        <w:t>$560.00</w:t>
      </w:r>
      <w:r>
        <w:rPr>
          <w:spacing w:val="-12"/>
        </w:rPr>
        <w:t xml:space="preserve"> </w:t>
      </w:r>
      <w:r>
        <w:t>per</w:t>
      </w:r>
      <w:r>
        <w:rPr>
          <w:spacing w:val="-9"/>
        </w:rPr>
        <w:t xml:space="preserve"> </w:t>
      </w:r>
      <w:r>
        <w:t>unit</w:t>
      </w:r>
      <w:r>
        <w:rPr>
          <w:spacing w:val="-13"/>
        </w:rPr>
        <w:t xml:space="preserve"> </w:t>
      </w:r>
      <w:r>
        <w:t>equivalent</w:t>
      </w:r>
    </w:p>
    <w:p w14:paraId="00280C2A" w14:textId="104610DD" w:rsidR="00901276" w:rsidRDefault="0017494C">
      <w:pPr>
        <w:pStyle w:val="BodyText"/>
        <w:tabs>
          <w:tab w:val="left" w:pos="6383"/>
        </w:tabs>
        <w:spacing w:line="246" w:lineRule="exact"/>
        <w:ind w:left="1217"/>
      </w:pPr>
      <w:ins w:id="12" w:author="Hans Jasperson" w:date="2024-03-01T09:53:00Z">
        <w:r>
          <w:t>Affordable Master Planned Development</w:t>
        </w:r>
        <w:r>
          <w:tab/>
          <w:t>$560.00 per unit equivalent</w:t>
        </w:r>
      </w:ins>
    </w:p>
    <w:p w14:paraId="49D83792" w14:textId="77777777" w:rsidR="00C20832" w:rsidRDefault="001C7637">
      <w:pPr>
        <w:pStyle w:val="BodyText"/>
        <w:tabs>
          <w:tab w:val="left" w:pos="6383"/>
        </w:tabs>
        <w:spacing w:line="251" w:lineRule="exact"/>
        <w:ind w:left="1216"/>
      </w:pPr>
      <w:r>
        <w:t>Modification</w:t>
      </w:r>
      <w:r>
        <w:rPr>
          <w:spacing w:val="-7"/>
        </w:rPr>
        <w:t xml:space="preserve"> </w:t>
      </w:r>
      <w:r>
        <w:t>to</w:t>
      </w:r>
      <w:r>
        <w:rPr>
          <w:spacing w:val="-4"/>
        </w:rPr>
        <w:t xml:space="preserve"> </w:t>
      </w:r>
      <w:r>
        <w:t>an</w:t>
      </w:r>
      <w:r>
        <w:rPr>
          <w:spacing w:val="-7"/>
        </w:rPr>
        <w:t xml:space="preserve"> </w:t>
      </w:r>
      <w:r>
        <w:t>MPD</w:t>
      </w:r>
      <w:r>
        <w:tab/>
        <w:t>$330.00</w:t>
      </w:r>
      <w:r>
        <w:rPr>
          <w:spacing w:val="-12"/>
        </w:rPr>
        <w:t xml:space="preserve"> </w:t>
      </w:r>
      <w:r>
        <w:t>per</w:t>
      </w:r>
      <w:r>
        <w:rPr>
          <w:spacing w:val="-9"/>
        </w:rPr>
        <w:t xml:space="preserve"> </w:t>
      </w:r>
      <w:r>
        <w:t>unit</w:t>
      </w:r>
      <w:r>
        <w:rPr>
          <w:spacing w:val="-13"/>
        </w:rPr>
        <w:t xml:space="preserve"> </w:t>
      </w:r>
      <w:r>
        <w:t>equivalent</w:t>
      </w:r>
    </w:p>
    <w:p w14:paraId="06D8B0F0" w14:textId="77777777" w:rsidR="00C20832" w:rsidRDefault="00C20832">
      <w:pPr>
        <w:pStyle w:val="BodyText"/>
        <w:spacing w:before="4"/>
      </w:pPr>
    </w:p>
    <w:tbl>
      <w:tblPr>
        <w:tblW w:w="0" w:type="auto"/>
        <w:tblInd w:w="307" w:type="dxa"/>
        <w:tblLayout w:type="fixed"/>
        <w:tblCellMar>
          <w:left w:w="0" w:type="dxa"/>
          <w:right w:w="0" w:type="dxa"/>
        </w:tblCellMar>
        <w:tblLook w:val="01E0" w:firstRow="1" w:lastRow="1" w:firstColumn="1" w:lastColumn="1" w:noHBand="0" w:noVBand="0"/>
      </w:tblPr>
      <w:tblGrid>
        <w:gridCol w:w="806"/>
        <w:gridCol w:w="4520"/>
        <w:gridCol w:w="4327"/>
      </w:tblGrid>
      <w:tr w:rsidR="00C20832" w14:paraId="7796CC08" w14:textId="77777777">
        <w:trPr>
          <w:trHeight w:val="250"/>
        </w:trPr>
        <w:tc>
          <w:tcPr>
            <w:tcW w:w="806" w:type="dxa"/>
          </w:tcPr>
          <w:p w14:paraId="420892F2" w14:textId="77777777" w:rsidR="00C20832" w:rsidRDefault="001C7637">
            <w:pPr>
              <w:pStyle w:val="TableParagraph"/>
              <w:spacing w:line="231" w:lineRule="exact"/>
              <w:ind w:left="181" w:right="95"/>
              <w:jc w:val="center"/>
            </w:pPr>
            <w:r>
              <w:t>1.1.3</w:t>
            </w:r>
          </w:p>
        </w:tc>
        <w:tc>
          <w:tcPr>
            <w:tcW w:w="4520" w:type="dxa"/>
            <w:vMerge w:val="restart"/>
          </w:tcPr>
          <w:p w14:paraId="5DFA2AC0" w14:textId="77777777" w:rsidR="00C20832" w:rsidRDefault="001C7637">
            <w:pPr>
              <w:pStyle w:val="TableParagraph"/>
              <w:spacing w:line="237" w:lineRule="auto"/>
              <w:ind w:left="113" w:right="1347"/>
            </w:pPr>
            <w:r>
              <w:rPr>
                <w:u w:val="single"/>
              </w:rPr>
              <w:t>Conditional</w:t>
            </w:r>
            <w:r>
              <w:rPr>
                <w:spacing w:val="-8"/>
                <w:u w:val="single"/>
              </w:rPr>
              <w:t xml:space="preserve"> </w:t>
            </w:r>
            <w:r>
              <w:rPr>
                <w:u w:val="single"/>
              </w:rPr>
              <w:t>Use</w:t>
            </w:r>
            <w:r>
              <w:rPr>
                <w:spacing w:val="-8"/>
                <w:u w:val="single"/>
              </w:rPr>
              <w:t xml:space="preserve"> </w:t>
            </w:r>
            <w:r>
              <w:rPr>
                <w:u w:val="single"/>
              </w:rPr>
              <w:t>Permit</w:t>
            </w:r>
            <w:r>
              <w:rPr>
                <w:spacing w:val="-7"/>
                <w:u w:val="single"/>
              </w:rPr>
              <w:t xml:space="preserve"> </w:t>
            </w:r>
            <w:r>
              <w:rPr>
                <w:u w:val="single"/>
              </w:rPr>
              <w:t>(CUP)</w:t>
            </w:r>
            <w:r>
              <w:rPr>
                <w:spacing w:val="-6"/>
                <w:u w:val="single"/>
              </w:rPr>
              <w:t xml:space="preserve"> </w:t>
            </w:r>
            <w:r>
              <w:rPr>
                <w:u w:val="single"/>
              </w:rPr>
              <w:t>*</w:t>
            </w:r>
            <w:r>
              <w:rPr>
                <w:spacing w:val="-58"/>
              </w:rPr>
              <w:t xml:space="preserve"> </w:t>
            </w:r>
            <w:r>
              <w:t>Planning Commission Review</w:t>
            </w:r>
            <w:r>
              <w:rPr>
                <w:spacing w:val="1"/>
              </w:rPr>
              <w:t xml:space="preserve"> </w:t>
            </w:r>
            <w:r>
              <w:t>Steep Slope Review</w:t>
            </w:r>
            <w:r>
              <w:rPr>
                <w:spacing w:val="1"/>
              </w:rPr>
              <w:t xml:space="preserve"> </w:t>
            </w:r>
            <w:r>
              <w:t>Administrative Staff Review</w:t>
            </w:r>
            <w:r>
              <w:rPr>
                <w:spacing w:val="1"/>
              </w:rPr>
              <w:t xml:space="preserve"> </w:t>
            </w:r>
            <w:r>
              <w:t>Extension</w:t>
            </w:r>
            <w:r>
              <w:rPr>
                <w:spacing w:val="-3"/>
              </w:rPr>
              <w:t xml:space="preserve"> </w:t>
            </w:r>
            <w:r>
              <w:t>or Modification</w:t>
            </w:r>
          </w:p>
        </w:tc>
        <w:tc>
          <w:tcPr>
            <w:tcW w:w="4327" w:type="dxa"/>
          </w:tcPr>
          <w:p w14:paraId="6146E39C" w14:textId="77777777" w:rsidR="00C20832" w:rsidRDefault="00C20832">
            <w:pPr>
              <w:pStyle w:val="TableParagraph"/>
              <w:rPr>
                <w:rFonts w:ascii="Times New Roman"/>
                <w:sz w:val="18"/>
              </w:rPr>
            </w:pPr>
          </w:p>
        </w:tc>
      </w:tr>
      <w:tr w:rsidR="00C20832" w14:paraId="3C2E7081" w14:textId="77777777">
        <w:trPr>
          <w:trHeight w:val="1133"/>
        </w:trPr>
        <w:tc>
          <w:tcPr>
            <w:tcW w:w="806" w:type="dxa"/>
          </w:tcPr>
          <w:p w14:paraId="6F1E527A" w14:textId="77777777" w:rsidR="00C20832" w:rsidRDefault="00C20832">
            <w:pPr>
              <w:pStyle w:val="TableParagraph"/>
              <w:rPr>
                <w:rFonts w:ascii="Times New Roman"/>
              </w:rPr>
            </w:pPr>
          </w:p>
        </w:tc>
        <w:tc>
          <w:tcPr>
            <w:tcW w:w="4520" w:type="dxa"/>
            <w:vMerge/>
            <w:tcBorders>
              <w:top w:val="nil"/>
            </w:tcBorders>
          </w:tcPr>
          <w:p w14:paraId="794F1105" w14:textId="77777777" w:rsidR="00C20832" w:rsidRDefault="00C20832">
            <w:pPr>
              <w:rPr>
                <w:sz w:val="2"/>
                <w:szCs w:val="2"/>
              </w:rPr>
            </w:pPr>
          </w:p>
        </w:tc>
        <w:tc>
          <w:tcPr>
            <w:tcW w:w="4327" w:type="dxa"/>
          </w:tcPr>
          <w:p w14:paraId="694CF303" w14:textId="77777777" w:rsidR="00C20832" w:rsidRDefault="001C7637">
            <w:pPr>
              <w:pStyle w:val="TableParagraph"/>
              <w:spacing w:line="249" w:lineRule="exact"/>
              <w:ind w:right="1226"/>
              <w:jc w:val="right"/>
            </w:pPr>
            <w:r>
              <w:t>$1,140.00</w:t>
            </w:r>
            <w:r>
              <w:rPr>
                <w:spacing w:val="-13"/>
              </w:rPr>
              <w:t xml:space="preserve"> </w:t>
            </w:r>
            <w:r>
              <w:t>per</w:t>
            </w:r>
            <w:r>
              <w:rPr>
                <w:spacing w:val="-9"/>
              </w:rPr>
              <w:t xml:space="preserve"> </w:t>
            </w:r>
            <w:r>
              <w:t>application</w:t>
            </w:r>
          </w:p>
          <w:p w14:paraId="4813A038" w14:textId="77777777" w:rsidR="00C20832" w:rsidRDefault="001C7637">
            <w:pPr>
              <w:pStyle w:val="TableParagraph"/>
              <w:spacing w:line="251" w:lineRule="exact"/>
              <w:ind w:right="1227"/>
              <w:jc w:val="right"/>
            </w:pPr>
            <w:r>
              <w:t>$1,330.00</w:t>
            </w:r>
            <w:r>
              <w:rPr>
                <w:spacing w:val="-13"/>
              </w:rPr>
              <w:t xml:space="preserve"> </w:t>
            </w:r>
            <w:r>
              <w:t>per</w:t>
            </w:r>
            <w:r>
              <w:rPr>
                <w:spacing w:val="-9"/>
              </w:rPr>
              <w:t xml:space="preserve"> </w:t>
            </w:r>
            <w:r>
              <w:t>application</w:t>
            </w:r>
          </w:p>
          <w:p w14:paraId="33F64DED" w14:textId="77777777" w:rsidR="00C20832" w:rsidRDefault="001C7637">
            <w:pPr>
              <w:pStyle w:val="TableParagraph"/>
              <w:spacing w:line="252" w:lineRule="exact"/>
              <w:ind w:right="1225"/>
              <w:jc w:val="right"/>
            </w:pPr>
            <w:r>
              <w:t>$330.00</w:t>
            </w:r>
            <w:r>
              <w:rPr>
                <w:spacing w:val="-12"/>
              </w:rPr>
              <w:t xml:space="preserve"> </w:t>
            </w:r>
            <w:r>
              <w:t>per</w:t>
            </w:r>
            <w:r>
              <w:rPr>
                <w:spacing w:val="-9"/>
              </w:rPr>
              <w:t xml:space="preserve"> </w:t>
            </w:r>
            <w:r>
              <w:t>application</w:t>
            </w:r>
          </w:p>
          <w:p w14:paraId="0B183ED0" w14:textId="77777777" w:rsidR="00C20832" w:rsidRDefault="001C7637">
            <w:pPr>
              <w:pStyle w:val="TableParagraph"/>
              <w:spacing w:line="252" w:lineRule="exact"/>
              <w:ind w:right="1225"/>
              <w:jc w:val="right"/>
            </w:pPr>
            <w:r>
              <w:t>$330.00</w:t>
            </w:r>
            <w:r>
              <w:rPr>
                <w:spacing w:val="-12"/>
              </w:rPr>
              <w:t xml:space="preserve"> </w:t>
            </w:r>
            <w:r>
              <w:t>per</w:t>
            </w:r>
            <w:r>
              <w:rPr>
                <w:spacing w:val="-9"/>
              </w:rPr>
              <w:t xml:space="preserve"> </w:t>
            </w:r>
            <w:r>
              <w:t>application</w:t>
            </w:r>
          </w:p>
        </w:tc>
      </w:tr>
      <w:tr w:rsidR="00C20832" w14:paraId="793C8951" w14:textId="77777777">
        <w:trPr>
          <w:trHeight w:val="505"/>
        </w:trPr>
        <w:tc>
          <w:tcPr>
            <w:tcW w:w="806" w:type="dxa"/>
          </w:tcPr>
          <w:p w14:paraId="5C9ECE84" w14:textId="77777777" w:rsidR="00C20832" w:rsidRDefault="001C7637">
            <w:pPr>
              <w:pStyle w:val="TableParagraph"/>
              <w:spacing w:before="123"/>
              <w:ind w:left="181" w:right="95"/>
              <w:jc w:val="center"/>
            </w:pPr>
            <w:r>
              <w:t>1.1.</w:t>
            </w:r>
            <w:r>
              <w:rPr>
                <w:strike/>
              </w:rPr>
              <w:t>4</w:t>
            </w:r>
          </w:p>
        </w:tc>
        <w:tc>
          <w:tcPr>
            <w:tcW w:w="4520" w:type="dxa"/>
          </w:tcPr>
          <w:p w14:paraId="53658CFF" w14:textId="77777777" w:rsidR="00C20832" w:rsidRDefault="001C7637">
            <w:pPr>
              <w:pStyle w:val="TableParagraph"/>
              <w:spacing w:before="123"/>
              <w:ind w:left="114"/>
            </w:pPr>
            <w:r>
              <w:rPr>
                <w:u w:val="single"/>
              </w:rPr>
              <w:t>Zone</w:t>
            </w:r>
            <w:r>
              <w:rPr>
                <w:spacing w:val="-3"/>
                <w:u w:val="single"/>
              </w:rPr>
              <w:t xml:space="preserve"> </w:t>
            </w:r>
            <w:r>
              <w:rPr>
                <w:u w:val="single"/>
              </w:rPr>
              <w:t>Changes</w:t>
            </w:r>
            <w:r>
              <w:rPr>
                <w:spacing w:val="-5"/>
                <w:u w:val="single"/>
              </w:rPr>
              <w:t xml:space="preserve"> </w:t>
            </w:r>
            <w:r>
              <w:rPr>
                <w:u w:val="single"/>
              </w:rPr>
              <w:t>*</w:t>
            </w:r>
          </w:p>
        </w:tc>
        <w:tc>
          <w:tcPr>
            <w:tcW w:w="4327" w:type="dxa"/>
          </w:tcPr>
          <w:p w14:paraId="79DEF3D1" w14:textId="77777777" w:rsidR="00C20832" w:rsidRDefault="001C7637">
            <w:pPr>
              <w:pStyle w:val="TableParagraph"/>
              <w:spacing w:before="123"/>
              <w:ind w:left="633"/>
            </w:pPr>
            <w:r>
              <w:t>$1,650.00</w:t>
            </w:r>
          </w:p>
        </w:tc>
      </w:tr>
      <w:tr w:rsidR="00C20832" w14:paraId="40BE80AC" w14:textId="77777777">
        <w:trPr>
          <w:trHeight w:val="378"/>
        </w:trPr>
        <w:tc>
          <w:tcPr>
            <w:tcW w:w="806" w:type="dxa"/>
          </w:tcPr>
          <w:p w14:paraId="226CD3F3" w14:textId="77777777" w:rsidR="00C20832" w:rsidRDefault="001C7637">
            <w:pPr>
              <w:pStyle w:val="TableParagraph"/>
              <w:spacing w:before="122" w:line="236" w:lineRule="exact"/>
              <w:ind w:left="181" w:right="95"/>
              <w:jc w:val="center"/>
            </w:pPr>
            <w:r>
              <w:t>1.1.5</w:t>
            </w:r>
          </w:p>
        </w:tc>
        <w:tc>
          <w:tcPr>
            <w:tcW w:w="4520" w:type="dxa"/>
            <w:vMerge w:val="restart"/>
          </w:tcPr>
          <w:p w14:paraId="440BDDEE" w14:textId="77777777" w:rsidR="00C20832" w:rsidRDefault="001C7637">
            <w:pPr>
              <w:pStyle w:val="TableParagraph"/>
              <w:spacing w:before="124"/>
              <w:ind w:left="114" w:right="2270"/>
            </w:pPr>
            <w:r>
              <w:rPr>
                <w:u w:val="single"/>
              </w:rPr>
              <w:t>Board</w:t>
            </w:r>
            <w:r>
              <w:rPr>
                <w:spacing w:val="-10"/>
                <w:u w:val="single"/>
              </w:rPr>
              <w:t xml:space="preserve"> </w:t>
            </w:r>
            <w:r>
              <w:rPr>
                <w:u w:val="single"/>
              </w:rPr>
              <w:t>of</w:t>
            </w:r>
            <w:r>
              <w:rPr>
                <w:spacing w:val="-7"/>
                <w:u w:val="single"/>
              </w:rPr>
              <w:t xml:space="preserve"> </w:t>
            </w:r>
            <w:r>
              <w:rPr>
                <w:u w:val="single"/>
              </w:rPr>
              <w:t>Adjustment</w:t>
            </w:r>
            <w:r>
              <w:rPr>
                <w:spacing w:val="-8"/>
                <w:u w:val="single"/>
              </w:rPr>
              <w:t xml:space="preserve"> </w:t>
            </w:r>
            <w:r>
              <w:rPr>
                <w:u w:val="single"/>
              </w:rPr>
              <w:t>*</w:t>
            </w:r>
            <w:r>
              <w:rPr>
                <w:spacing w:val="-58"/>
              </w:rPr>
              <w:t xml:space="preserve"> </w:t>
            </w:r>
            <w:r>
              <w:t>Variance</w:t>
            </w:r>
          </w:p>
        </w:tc>
        <w:tc>
          <w:tcPr>
            <w:tcW w:w="4327" w:type="dxa"/>
          </w:tcPr>
          <w:p w14:paraId="164DC656" w14:textId="77777777" w:rsidR="00C20832" w:rsidRDefault="00C20832">
            <w:pPr>
              <w:pStyle w:val="TableParagraph"/>
              <w:rPr>
                <w:rFonts w:ascii="Times New Roman"/>
              </w:rPr>
            </w:pPr>
          </w:p>
        </w:tc>
      </w:tr>
      <w:tr w:rsidR="00C20832" w14:paraId="705742FD" w14:textId="77777777">
        <w:trPr>
          <w:trHeight w:val="379"/>
        </w:trPr>
        <w:tc>
          <w:tcPr>
            <w:tcW w:w="806" w:type="dxa"/>
          </w:tcPr>
          <w:p w14:paraId="675B1F7F" w14:textId="77777777" w:rsidR="00C20832" w:rsidRDefault="00C20832">
            <w:pPr>
              <w:pStyle w:val="TableParagraph"/>
              <w:rPr>
                <w:rFonts w:ascii="Times New Roman"/>
              </w:rPr>
            </w:pPr>
          </w:p>
        </w:tc>
        <w:tc>
          <w:tcPr>
            <w:tcW w:w="4520" w:type="dxa"/>
            <w:vMerge/>
            <w:tcBorders>
              <w:top w:val="nil"/>
            </w:tcBorders>
          </w:tcPr>
          <w:p w14:paraId="2DD44340" w14:textId="77777777" w:rsidR="00C20832" w:rsidRDefault="00C20832">
            <w:pPr>
              <w:rPr>
                <w:sz w:val="2"/>
                <w:szCs w:val="2"/>
              </w:rPr>
            </w:pPr>
          </w:p>
        </w:tc>
        <w:tc>
          <w:tcPr>
            <w:tcW w:w="4327" w:type="dxa"/>
          </w:tcPr>
          <w:p w14:paraId="4324A83F" w14:textId="77777777" w:rsidR="00C20832" w:rsidRDefault="001C7637">
            <w:pPr>
              <w:pStyle w:val="TableParagraph"/>
              <w:spacing w:line="249" w:lineRule="exact"/>
              <w:ind w:left="818"/>
            </w:pPr>
            <w:r>
              <w:t>$940.00</w:t>
            </w:r>
            <w:r>
              <w:rPr>
                <w:spacing w:val="-9"/>
              </w:rPr>
              <w:t xml:space="preserve"> </w:t>
            </w:r>
            <w:r>
              <w:t>per</w:t>
            </w:r>
            <w:r>
              <w:rPr>
                <w:spacing w:val="-6"/>
              </w:rPr>
              <w:t xml:space="preserve"> </w:t>
            </w:r>
            <w:r>
              <w:t>application</w:t>
            </w:r>
          </w:p>
        </w:tc>
      </w:tr>
      <w:tr w:rsidR="00C20832" w14:paraId="0F7D40ED" w14:textId="77777777">
        <w:trPr>
          <w:trHeight w:val="502"/>
        </w:trPr>
        <w:tc>
          <w:tcPr>
            <w:tcW w:w="806" w:type="dxa"/>
          </w:tcPr>
          <w:p w14:paraId="5EB1D666" w14:textId="77777777" w:rsidR="00C20832" w:rsidRDefault="001C7637">
            <w:pPr>
              <w:pStyle w:val="TableParagraph"/>
              <w:spacing w:before="121"/>
              <w:ind w:left="181" w:right="95"/>
              <w:jc w:val="center"/>
            </w:pPr>
            <w:r>
              <w:t>1.1.6</w:t>
            </w:r>
          </w:p>
        </w:tc>
        <w:tc>
          <w:tcPr>
            <w:tcW w:w="4520" w:type="dxa"/>
            <w:vMerge w:val="restart"/>
          </w:tcPr>
          <w:p w14:paraId="677AF5DF" w14:textId="77777777" w:rsidR="00C20832" w:rsidRDefault="001C7637">
            <w:pPr>
              <w:pStyle w:val="TableParagraph"/>
              <w:spacing w:before="123"/>
              <w:ind w:left="114" w:right="1237"/>
            </w:pPr>
            <w:r>
              <w:rPr>
                <w:u w:val="single"/>
              </w:rPr>
              <w:t>Architectural</w:t>
            </w:r>
            <w:r>
              <w:rPr>
                <w:spacing w:val="-10"/>
                <w:u w:val="single"/>
              </w:rPr>
              <w:t xml:space="preserve"> </w:t>
            </w:r>
            <w:r>
              <w:rPr>
                <w:u w:val="single"/>
              </w:rPr>
              <w:t>and</w:t>
            </w:r>
            <w:r>
              <w:rPr>
                <w:spacing w:val="-10"/>
                <w:u w:val="single"/>
              </w:rPr>
              <w:t xml:space="preserve"> </w:t>
            </w:r>
            <w:r>
              <w:rPr>
                <w:u w:val="single"/>
              </w:rPr>
              <w:t>Design</w:t>
            </w:r>
            <w:r>
              <w:rPr>
                <w:spacing w:val="-11"/>
                <w:u w:val="single"/>
              </w:rPr>
              <w:t xml:space="preserve"> </w:t>
            </w:r>
            <w:r>
              <w:rPr>
                <w:u w:val="single"/>
              </w:rPr>
              <w:t>Review</w:t>
            </w:r>
            <w:r>
              <w:rPr>
                <w:spacing w:val="-58"/>
              </w:rPr>
              <w:t xml:space="preserve"> </w:t>
            </w:r>
            <w:r>
              <w:rPr>
                <w:u w:val="single"/>
              </w:rPr>
              <w:t>Historic District/Site</w:t>
            </w:r>
          </w:p>
          <w:p w14:paraId="73375EA6" w14:textId="77777777" w:rsidR="00C20832" w:rsidRDefault="001C7637">
            <w:pPr>
              <w:pStyle w:val="TableParagraph"/>
              <w:spacing w:line="231" w:lineRule="exact"/>
              <w:ind w:left="114"/>
            </w:pPr>
            <w:r>
              <w:t>New</w:t>
            </w:r>
            <w:r>
              <w:rPr>
                <w:spacing w:val="-10"/>
              </w:rPr>
              <w:t xml:space="preserve"> </w:t>
            </w:r>
            <w:r>
              <w:t>residential</w:t>
            </w:r>
            <w:r>
              <w:rPr>
                <w:spacing w:val="-8"/>
              </w:rPr>
              <w:t xml:space="preserve"> </w:t>
            </w:r>
            <w:r>
              <w:t>construction</w:t>
            </w:r>
            <w:r>
              <w:rPr>
                <w:spacing w:val="-5"/>
              </w:rPr>
              <w:t xml:space="preserve"> </w:t>
            </w:r>
            <w:r>
              <w:t>&lt;1000</w:t>
            </w:r>
            <w:r>
              <w:rPr>
                <w:spacing w:val="-9"/>
              </w:rPr>
              <w:t xml:space="preserve"> </w:t>
            </w:r>
            <w:r>
              <w:t>sf</w:t>
            </w:r>
          </w:p>
        </w:tc>
        <w:tc>
          <w:tcPr>
            <w:tcW w:w="4327" w:type="dxa"/>
          </w:tcPr>
          <w:p w14:paraId="2E370310" w14:textId="77777777" w:rsidR="00C20832" w:rsidRDefault="00C20832">
            <w:pPr>
              <w:pStyle w:val="TableParagraph"/>
              <w:rPr>
                <w:rFonts w:ascii="Times New Roman"/>
              </w:rPr>
            </w:pPr>
          </w:p>
        </w:tc>
      </w:tr>
      <w:tr w:rsidR="00C20832" w14:paraId="01B14508" w14:textId="77777777">
        <w:trPr>
          <w:trHeight w:val="378"/>
        </w:trPr>
        <w:tc>
          <w:tcPr>
            <w:tcW w:w="806" w:type="dxa"/>
          </w:tcPr>
          <w:p w14:paraId="53307BD8" w14:textId="77777777" w:rsidR="00C20832" w:rsidRDefault="00C20832">
            <w:pPr>
              <w:pStyle w:val="TableParagraph"/>
              <w:rPr>
                <w:rFonts w:ascii="Times New Roman"/>
              </w:rPr>
            </w:pPr>
          </w:p>
        </w:tc>
        <w:tc>
          <w:tcPr>
            <w:tcW w:w="4520" w:type="dxa"/>
            <w:vMerge/>
            <w:tcBorders>
              <w:top w:val="nil"/>
            </w:tcBorders>
          </w:tcPr>
          <w:p w14:paraId="060BECB5" w14:textId="77777777" w:rsidR="00C20832" w:rsidRDefault="00C20832">
            <w:pPr>
              <w:rPr>
                <w:sz w:val="2"/>
                <w:szCs w:val="2"/>
              </w:rPr>
            </w:pPr>
          </w:p>
        </w:tc>
        <w:tc>
          <w:tcPr>
            <w:tcW w:w="4327" w:type="dxa"/>
          </w:tcPr>
          <w:p w14:paraId="12848A10" w14:textId="77777777" w:rsidR="00C20832" w:rsidRDefault="001C7637">
            <w:pPr>
              <w:pStyle w:val="TableParagraph"/>
              <w:spacing w:before="122" w:line="236" w:lineRule="exact"/>
              <w:ind w:left="633"/>
            </w:pPr>
            <w:r>
              <w:t>$200.00</w:t>
            </w:r>
            <w:r>
              <w:rPr>
                <w:spacing w:val="-9"/>
              </w:rPr>
              <w:t xml:space="preserve"> </w:t>
            </w:r>
            <w:r>
              <w:t>per</w:t>
            </w:r>
            <w:r>
              <w:rPr>
                <w:spacing w:val="-4"/>
              </w:rPr>
              <w:t xml:space="preserve"> </w:t>
            </w:r>
            <w:r>
              <w:t>application</w:t>
            </w:r>
          </w:p>
        </w:tc>
      </w:tr>
      <w:tr w:rsidR="00C20832" w14:paraId="51819E93" w14:textId="77777777">
        <w:trPr>
          <w:trHeight w:val="2514"/>
        </w:trPr>
        <w:tc>
          <w:tcPr>
            <w:tcW w:w="806" w:type="dxa"/>
          </w:tcPr>
          <w:p w14:paraId="08B206BF" w14:textId="77777777" w:rsidR="00C20832" w:rsidRDefault="00C20832">
            <w:pPr>
              <w:pStyle w:val="TableParagraph"/>
              <w:rPr>
                <w:rFonts w:ascii="Times New Roman"/>
              </w:rPr>
            </w:pPr>
          </w:p>
        </w:tc>
        <w:tc>
          <w:tcPr>
            <w:tcW w:w="4520" w:type="dxa"/>
          </w:tcPr>
          <w:p w14:paraId="30B981C4" w14:textId="77777777" w:rsidR="00C20832" w:rsidRDefault="001C7637">
            <w:pPr>
              <w:pStyle w:val="TableParagraph"/>
              <w:spacing w:line="237" w:lineRule="auto"/>
              <w:ind w:left="114" w:right="629"/>
            </w:pPr>
            <w:r>
              <w:t>New</w:t>
            </w:r>
            <w:r>
              <w:rPr>
                <w:spacing w:val="-11"/>
              </w:rPr>
              <w:t xml:space="preserve"> </w:t>
            </w:r>
            <w:r>
              <w:t>residential</w:t>
            </w:r>
            <w:r>
              <w:rPr>
                <w:spacing w:val="-9"/>
              </w:rPr>
              <w:t xml:space="preserve"> </w:t>
            </w:r>
            <w:r>
              <w:t>construction</w:t>
            </w:r>
            <w:r>
              <w:rPr>
                <w:spacing w:val="-7"/>
              </w:rPr>
              <w:t xml:space="preserve"> </w:t>
            </w:r>
            <w:r>
              <w:t>&gt;=1000</w:t>
            </w:r>
            <w:r>
              <w:rPr>
                <w:spacing w:val="-8"/>
              </w:rPr>
              <w:t xml:space="preserve"> </w:t>
            </w:r>
            <w:r>
              <w:t>sf</w:t>
            </w:r>
            <w:r>
              <w:rPr>
                <w:spacing w:val="-58"/>
              </w:rPr>
              <w:t xml:space="preserve"> </w:t>
            </w:r>
            <w:r>
              <w:t>Commercial</w:t>
            </w:r>
            <w:r>
              <w:rPr>
                <w:spacing w:val="-3"/>
              </w:rPr>
              <w:t xml:space="preserve"> </w:t>
            </w:r>
            <w:r>
              <w:t>review</w:t>
            </w:r>
          </w:p>
          <w:p w14:paraId="57B40566" w14:textId="77777777" w:rsidR="00C20832" w:rsidRDefault="00C20832">
            <w:pPr>
              <w:pStyle w:val="TableParagraph"/>
            </w:pPr>
          </w:p>
          <w:p w14:paraId="303FF668" w14:textId="77777777" w:rsidR="00C20832" w:rsidRDefault="001C7637">
            <w:pPr>
              <w:pStyle w:val="TableParagraph"/>
              <w:ind w:left="113" w:right="1605"/>
            </w:pPr>
            <w:r>
              <w:rPr>
                <w:u w:val="single"/>
              </w:rPr>
              <w:t>Non-Historic District/Site</w:t>
            </w:r>
            <w:r>
              <w:rPr>
                <w:spacing w:val="1"/>
              </w:rPr>
              <w:t xml:space="preserve"> </w:t>
            </w:r>
            <w:r>
              <w:t>New</w:t>
            </w:r>
            <w:r>
              <w:rPr>
                <w:spacing w:val="-12"/>
              </w:rPr>
              <w:t xml:space="preserve"> </w:t>
            </w:r>
            <w:r>
              <w:t>Residential</w:t>
            </w:r>
            <w:r>
              <w:rPr>
                <w:spacing w:val="-7"/>
              </w:rPr>
              <w:t xml:space="preserve"> </w:t>
            </w:r>
            <w:r>
              <w:t>-</w:t>
            </w:r>
            <w:r>
              <w:rPr>
                <w:spacing w:val="-5"/>
              </w:rPr>
              <w:t xml:space="preserve"> </w:t>
            </w:r>
            <w:r>
              <w:t>SF/Duplex</w:t>
            </w:r>
            <w:r>
              <w:rPr>
                <w:spacing w:val="-58"/>
              </w:rPr>
              <w:t xml:space="preserve"> </w:t>
            </w:r>
            <w:r>
              <w:t>Multi-Family/Commercial</w:t>
            </w:r>
          </w:p>
          <w:p w14:paraId="20DCB592" w14:textId="77777777" w:rsidR="00C20832" w:rsidRDefault="00C20832">
            <w:pPr>
              <w:pStyle w:val="TableParagraph"/>
              <w:spacing w:before="8"/>
              <w:rPr>
                <w:sz w:val="21"/>
              </w:rPr>
            </w:pPr>
          </w:p>
          <w:p w14:paraId="4E2E67F2" w14:textId="77777777" w:rsidR="00C20832" w:rsidRDefault="001C7637">
            <w:pPr>
              <w:pStyle w:val="TableParagraph"/>
              <w:ind w:left="114" w:right="2265" w:hanging="1"/>
            </w:pPr>
            <w:r>
              <w:t>Residential Additions</w:t>
            </w:r>
            <w:r>
              <w:rPr>
                <w:spacing w:val="1"/>
              </w:rPr>
              <w:t xml:space="preserve"> </w:t>
            </w:r>
            <w:r>
              <w:rPr>
                <w:spacing w:val="-1"/>
              </w:rPr>
              <w:t>Commercial</w:t>
            </w:r>
            <w:r>
              <w:rPr>
                <w:spacing w:val="-9"/>
              </w:rPr>
              <w:t xml:space="preserve"> </w:t>
            </w:r>
            <w:r>
              <w:t>Additions</w:t>
            </w:r>
          </w:p>
        </w:tc>
        <w:tc>
          <w:tcPr>
            <w:tcW w:w="4327" w:type="dxa"/>
          </w:tcPr>
          <w:p w14:paraId="65569ACF" w14:textId="77777777" w:rsidR="00C20832" w:rsidRDefault="001C7637">
            <w:pPr>
              <w:pStyle w:val="TableParagraph"/>
              <w:spacing w:line="249" w:lineRule="exact"/>
              <w:ind w:left="633"/>
            </w:pPr>
            <w:r>
              <w:t>$750.00</w:t>
            </w:r>
            <w:r>
              <w:rPr>
                <w:spacing w:val="-9"/>
              </w:rPr>
              <w:t xml:space="preserve"> </w:t>
            </w:r>
            <w:r>
              <w:t>per</w:t>
            </w:r>
            <w:r>
              <w:rPr>
                <w:spacing w:val="-4"/>
              </w:rPr>
              <w:t xml:space="preserve"> </w:t>
            </w:r>
            <w:r>
              <w:t>application</w:t>
            </w:r>
          </w:p>
          <w:p w14:paraId="467DE69E" w14:textId="77777777" w:rsidR="00C20832" w:rsidRDefault="001C7637">
            <w:pPr>
              <w:pStyle w:val="TableParagraph"/>
              <w:ind w:left="634" w:right="364" w:hanging="1"/>
            </w:pPr>
            <w:r>
              <w:t>$200.00</w:t>
            </w:r>
            <w:r>
              <w:rPr>
                <w:spacing w:val="-8"/>
              </w:rPr>
              <w:t xml:space="preserve"> </w:t>
            </w:r>
            <w:r>
              <w:t>per</w:t>
            </w:r>
            <w:r>
              <w:rPr>
                <w:spacing w:val="-3"/>
              </w:rPr>
              <w:t xml:space="preserve"> </w:t>
            </w:r>
            <w:r>
              <w:t>unit</w:t>
            </w:r>
            <w:r>
              <w:rPr>
                <w:spacing w:val="-5"/>
              </w:rPr>
              <w:t xml:space="preserve"> </w:t>
            </w:r>
            <w:r>
              <w:t>equivalent</w:t>
            </w:r>
            <w:r>
              <w:rPr>
                <w:spacing w:val="-8"/>
              </w:rPr>
              <w:t xml:space="preserve"> </w:t>
            </w:r>
            <w:r>
              <w:t>for</w:t>
            </w:r>
            <w:r>
              <w:rPr>
                <w:spacing w:val="-6"/>
              </w:rPr>
              <w:t xml:space="preserve"> </w:t>
            </w:r>
            <w:r>
              <w:t>the</w:t>
            </w:r>
            <w:r>
              <w:rPr>
                <w:spacing w:val="-59"/>
              </w:rPr>
              <w:t xml:space="preserve"> </w:t>
            </w:r>
            <w:r>
              <w:t>first</w:t>
            </w:r>
            <w:r>
              <w:rPr>
                <w:spacing w:val="-2"/>
              </w:rPr>
              <w:t xml:space="preserve"> </w:t>
            </w:r>
            <w:r>
              <w:t>10</w:t>
            </w:r>
            <w:r>
              <w:rPr>
                <w:spacing w:val="-2"/>
              </w:rPr>
              <w:t xml:space="preserve"> </w:t>
            </w:r>
            <w:r>
              <w:t>units $15.00/ue</w:t>
            </w:r>
            <w:r>
              <w:rPr>
                <w:spacing w:val="-6"/>
              </w:rPr>
              <w:t xml:space="preserve"> </w:t>
            </w:r>
            <w:r>
              <w:t>after</w:t>
            </w:r>
          </w:p>
          <w:p w14:paraId="6705190F" w14:textId="77777777" w:rsidR="00C20832" w:rsidRDefault="00C20832">
            <w:pPr>
              <w:pStyle w:val="TableParagraph"/>
              <w:spacing w:before="5"/>
              <w:rPr>
                <w:sz w:val="21"/>
              </w:rPr>
            </w:pPr>
          </w:p>
          <w:p w14:paraId="499F303C" w14:textId="77777777" w:rsidR="00C20832" w:rsidRDefault="001C7637">
            <w:pPr>
              <w:pStyle w:val="TableParagraph"/>
              <w:ind w:left="633"/>
            </w:pPr>
            <w:r>
              <w:t>$200.00</w:t>
            </w:r>
            <w:r>
              <w:rPr>
                <w:spacing w:val="-9"/>
              </w:rPr>
              <w:t xml:space="preserve"> </w:t>
            </w:r>
            <w:r>
              <w:t>per</w:t>
            </w:r>
            <w:r>
              <w:rPr>
                <w:spacing w:val="-4"/>
              </w:rPr>
              <w:t xml:space="preserve"> </w:t>
            </w:r>
            <w:r>
              <w:t>application</w:t>
            </w:r>
          </w:p>
          <w:p w14:paraId="7B0A5B30" w14:textId="77777777" w:rsidR="00C20832" w:rsidRDefault="001C7637">
            <w:pPr>
              <w:pStyle w:val="TableParagraph"/>
              <w:spacing w:before="2"/>
              <w:ind w:left="633" w:right="194"/>
            </w:pPr>
            <w:r>
              <w:t>$100.00</w:t>
            </w:r>
            <w:r>
              <w:rPr>
                <w:spacing w:val="-7"/>
              </w:rPr>
              <w:t xml:space="preserve"> </w:t>
            </w:r>
            <w:r>
              <w:t>per</w:t>
            </w:r>
            <w:r>
              <w:rPr>
                <w:spacing w:val="-3"/>
              </w:rPr>
              <w:t xml:space="preserve"> </w:t>
            </w:r>
            <w:r>
              <w:t>unit</w:t>
            </w:r>
            <w:r>
              <w:rPr>
                <w:spacing w:val="-4"/>
              </w:rPr>
              <w:t xml:space="preserve"> </w:t>
            </w:r>
            <w:r>
              <w:t>equivalent</w:t>
            </w:r>
            <w:r>
              <w:rPr>
                <w:spacing w:val="-3"/>
              </w:rPr>
              <w:t xml:space="preserve"> </w:t>
            </w:r>
            <w:r>
              <w:t>up</w:t>
            </w:r>
            <w:r>
              <w:rPr>
                <w:spacing w:val="-8"/>
              </w:rPr>
              <w:t xml:space="preserve"> </w:t>
            </w:r>
            <w:r>
              <w:t>to</w:t>
            </w:r>
            <w:r>
              <w:rPr>
                <w:spacing w:val="-6"/>
              </w:rPr>
              <w:t xml:space="preserve"> </w:t>
            </w:r>
            <w:r>
              <w:t>10</w:t>
            </w:r>
            <w:r>
              <w:rPr>
                <w:spacing w:val="-59"/>
              </w:rPr>
              <w:t xml:space="preserve"> </w:t>
            </w:r>
            <w:r>
              <w:t>units</w:t>
            </w:r>
            <w:r>
              <w:rPr>
                <w:spacing w:val="-1"/>
              </w:rPr>
              <w:t xml:space="preserve"> </w:t>
            </w:r>
            <w:r>
              <w:t>then</w:t>
            </w:r>
            <w:r>
              <w:rPr>
                <w:spacing w:val="-2"/>
              </w:rPr>
              <w:t xml:space="preserve"> </w:t>
            </w:r>
            <w:r>
              <w:t>$15.00/ue</w:t>
            </w:r>
            <w:r>
              <w:rPr>
                <w:spacing w:val="-5"/>
              </w:rPr>
              <w:t xml:space="preserve"> </w:t>
            </w:r>
            <w:r>
              <w:t>after</w:t>
            </w:r>
          </w:p>
          <w:p w14:paraId="57594822" w14:textId="77777777" w:rsidR="00C20832" w:rsidRDefault="001C7637">
            <w:pPr>
              <w:pStyle w:val="TableParagraph"/>
              <w:spacing w:line="247" w:lineRule="exact"/>
              <w:ind w:left="633"/>
            </w:pPr>
            <w:r>
              <w:t>$100.00</w:t>
            </w:r>
            <w:r>
              <w:rPr>
                <w:spacing w:val="-9"/>
              </w:rPr>
              <w:t xml:space="preserve"> </w:t>
            </w:r>
            <w:r>
              <w:t>per</w:t>
            </w:r>
            <w:r>
              <w:rPr>
                <w:spacing w:val="-4"/>
              </w:rPr>
              <w:t xml:space="preserve"> </w:t>
            </w:r>
            <w:r>
              <w:t>application</w:t>
            </w:r>
          </w:p>
          <w:p w14:paraId="17311865" w14:textId="77777777" w:rsidR="00C20832" w:rsidRDefault="001C7637">
            <w:pPr>
              <w:pStyle w:val="TableParagraph"/>
              <w:spacing w:line="254" w:lineRule="exact"/>
              <w:ind w:left="633" w:right="194"/>
            </w:pPr>
            <w:r>
              <w:t>$100.00</w:t>
            </w:r>
            <w:r>
              <w:rPr>
                <w:spacing w:val="-7"/>
              </w:rPr>
              <w:t xml:space="preserve"> </w:t>
            </w:r>
            <w:r>
              <w:t>per</w:t>
            </w:r>
            <w:r>
              <w:rPr>
                <w:spacing w:val="-3"/>
              </w:rPr>
              <w:t xml:space="preserve"> </w:t>
            </w:r>
            <w:r>
              <w:t>unit</w:t>
            </w:r>
            <w:r>
              <w:rPr>
                <w:spacing w:val="-4"/>
              </w:rPr>
              <w:t xml:space="preserve"> </w:t>
            </w:r>
            <w:r>
              <w:t>equivalent</w:t>
            </w:r>
            <w:r>
              <w:rPr>
                <w:spacing w:val="-3"/>
              </w:rPr>
              <w:t xml:space="preserve"> </w:t>
            </w:r>
            <w:r>
              <w:t>up</w:t>
            </w:r>
            <w:r>
              <w:rPr>
                <w:spacing w:val="-8"/>
              </w:rPr>
              <w:t xml:space="preserve"> </w:t>
            </w:r>
            <w:r>
              <w:t>to</w:t>
            </w:r>
            <w:r>
              <w:rPr>
                <w:spacing w:val="-6"/>
              </w:rPr>
              <w:t xml:space="preserve"> </w:t>
            </w:r>
            <w:r>
              <w:t>10</w:t>
            </w:r>
            <w:r>
              <w:rPr>
                <w:spacing w:val="-59"/>
              </w:rPr>
              <w:t xml:space="preserve"> </w:t>
            </w:r>
            <w:r>
              <w:t>units</w:t>
            </w:r>
            <w:r>
              <w:rPr>
                <w:spacing w:val="-1"/>
              </w:rPr>
              <w:t xml:space="preserve"> </w:t>
            </w:r>
            <w:r>
              <w:t>then</w:t>
            </w:r>
            <w:r>
              <w:rPr>
                <w:spacing w:val="-2"/>
              </w:rPr>
              <w:t xml:space="preserve"> </w:t>
            </w:r>
            <w:r>
              <w:t>$15.00/ue</w:t>
            </w:r>
            <w:r>
              <w:rPr>
                <w:spacing w:val="-5"/>
              </w:rPr>
              <w:t xml:space="preserve"> </w:t>
            </w:r>
            <w:r>
              <w:t>after</w:t>
            </w:r>
          </w:p>
        </w:tc>
      </w:tr>
    </w:tbl>
    <w:p w14:paraId="74AD5CF8" w14:textId="77777777" w:rsidR="00C20832" w:rsidRDefault="00C20832">
      <w:pPr>
        <w:spacing w:line="254" w:lineRule="exact"/>
        <w:sectPr w:rsidR="00C20832" w:rsidSect="00D73EF9">
          <w:type w:val="continuous"/>
          <w:pgSz w:w="12240" w:h="15840"/>
          <w:pgMar w:top="1280" w:right="1220" w:bottom="1180" w:left="940" w:header="0" w:footer="991" w:gutter="0"/>
          <w:cols w:space="720"/>
        </w:sectPr>
      </w:pPr>
    </w:p>
    <w:p w14:paraId="39D481B1" w14:textId="77777777" w:rsidR="00C20832" w:rsidRDefault="001C7637">
      <w:pPr>
        <w:pStyle w:val="ListParagraph"/>
        <w:numPr>
          <w:ilvl w:val="2"/>
          <w:numId w:val="23"/>
        </w:numPr>
        <w:tabs>
          <w:tab w:val="left" w:pos="1100"/>
        </w:tabs>
        <w:spacing w:before="73" w:line="252" w:lineRule="exact"/>
        <w:jc w:val="both"/>
      </w:pPr>
      <w:r>
        <w:rPr>
          <w:u w:val="single"/>
        </w:rPr>
        <w:lastRenderedPageBreak/>
        <w:t>Historic</w:t>
      </w:r>
      <w:r>
        <w:rPr>
          <w:spacing w:val="-4"/>
          <w:u w:val="single"/>
        </w:rPr>
        <w:t xml:space="preserve"> </w:t>
      </w:r>
      <w:r>
        <w:rPr>
          <w:u w:val="single"/>
        </w:rPr>
        <w:t>Review</w:t>
      </w:r>
      <w:r>
        <w:rPr>
          <w:spacing w:val="-10"/>
          <w:u w:val="single"/>
        </w:rPr>
        <w:t xml:space="preserve"> </w:t>
      </w:r>
      <w:r>
        <w:rPr>
          <w:u w:val="single"/>
        </w:rPr>
        <w:t>*</w:t>
      </w:r>
    </w:p>
    <w:p w14:paraId="7F033E79" w14:textId="20919A82" w:rsidR="00FB057F" w:rsidRDefault="001C7637" w:rsidP="00FB057F">
      <w:pPr>
        <w:pStyle w:val="BodyText"/>
        <w:tabs>
          <w:tab w:val="left" w:pos="5360"/>
        </w:tabs>
        <w:ind w:left="1100" w:right="1931" w:hanging="1"/>
      </w:pPr>
      <w:r>
        <w:t xml:space="preserve">Historic Design Review (no increase in existing area) </w:t>
      </w:r>
      <w:r w:rsidR="00FB057F">
        <w:tab/>
      </w:r>
      <w:r w:rsidR="00FB057F">
        <w:tab/>
      </w:r>
      <w:r>
        <w:t xml:space="preserve">$210.00 </w:t>
      </w:r>
    </w:p>
    <w:p w14:paraId="2AF84EF4" w14:textId="4EAF30D6" w:rsidR="00FB057F" w:rsidRDefault="001C7637" w:rsidP="00FB057F">
      <w:pPr>
        <w:pStyle w:val="BodyText"/>
        <w:tabs>
          <w:tab w:val="left" w:pos="5360"/>
        </w:tabs>
        <w:ind w:left="1100" w:right="1931" w:hanging="1"/>
      </w:pPr>
      <w:r>
        <w:t>Historic</w:t>
      </w:r>
      <w:r>
        <w:rPr>
          <w:spacing w:val="1"/>
        </w:rPr>
        <w:t xml:space="preserve"> </w:t>
      </w:r>
      <w:r>
        <w:t>Design Review (increase in existing area)</w:t>
      </w:r>
      <w:r>
        <w:rPr>
          <w:spacing w:val="1"/>
        </w:rPr>
        <w:t xml:space="preserve"> </w:t>
      </w:r>
      <w:r w:rsidR="00FB057F">
        <w:rPr>
          <w:spacing w:val="1"/>
        </w:rPr>
        <w:tab/>
        <w:t xml:space="preserve">        </w:t>
      </w:r>
      <w:r w:rsidR="009668E9">
        <w:rPr>
          <w:spacing w:val="1"/>
        </w:rPr>
        <w:t xml:space="preserve"> </w:t>
      </w:r>
      <w:r>
        <w:t xml:space="preserve">$1,030.00 </w:t>
      </w:r>
    </w:p>
    <w:p w14:paraId="288036D9" w14:textId="38A4F283" w:rsidR="00C20832" w:rsidRDefault="001C7637" w:rsidP="00FB057F">
      <w:pPr>
        <w:pStyle w:val="BodyText"/>
        <w:tabs>
          <w:tab w:val="left" w:pos="5360"/>
        </w:tabs>
        <w:ind w:left="1100" w:right="1931" w:hanging="1"/>
      </w:pPr>
      <w:r>
        <w:t>Determination of</w:t>
      </w:r>
      <w:r>
        <w:rPr>
          <w:spacing w:val="1"/>
        </w:rPr>
        <w:t xml:space="preserve"> </w:t>
      </w:r>
      <w:r>
        <w:t>Significance</w:t>
      </w:r>
      <w:r>
        <w:tab/>
      </w:r>
      <w:r w:rsidR="00FB057F">
        <w:tab/>
      </w:r>
      <w:r w:rsidR="00FB057F">
        <w:tab/>
      </w:r>
      <w:r w:rsidR="00FB057F">
        <w:tab/>
      </w:r>
      <w:r>
        <w:t>$350.00</w:t>
      </w:r>
    </w:p>
    <w:p w14:paraId="59C4EA9D" w14:textId="60445030" w:rsidR="00C20832" w:rsidRDefault="001C7637" w:rsidP="00FB057F">
      <w:pPr>
        <w:pStyle w:val="BodyText"/>
        <w:tabs>
          <w:tab w:val="left" w:pos="7017"/>
        </w:tabs>
        <w:spacing w:line="250" w:lineRule="exact"/>
        <w:ind w:left="1100"/>
      </w:pPr>
      <w:r>
        <w:t>Certificate</w:t>
      </w:r>
      <w:r>
        <w:rPr>
          <w:spacing w:val="-12"/>
        </w:rPr>
        <w:t xml:space="preserve"> </w:t>
      </w:r>
      <w:r>
        <w:t>of</w:t>
      </w:r>
      <w:r>
        <w:rPr>
          <w:spacing w:val="-4"/>
        </w:rPr>
        <w:t xml:space="preserve"> </w:t>
      </w:r>
      <w:r>
        <w:t>Appropriateness</w:t>
      </w:r>
      <w:r>
        <w:rPr>
          <w:spacing w:val="-12"/>
        </w:rPr>
        <w:t xml:space="preserve"> </w:t>
      </w:r>
      <w:r>
        <w:t>for</w:t>
      </w:r>
      <w:r>
        <w:rPr>
          <w:spacing w:val="-6"/>
        </w:rPr>
        <w:t xml:space="preserve"> </w:t>
      </w:r>
      <w:r>
        <w:t>Demolition</w:t>
      </w:r>
      <w:r>
        <w:tab/>
      </w:r>
      <w:r w:rsidR="00FB057F">
        <w:tab/>
      </w:r>
      <w:r>
        <w:t>$300.00</w:t>
      </w:r>
    </w:p>
    <w:p w14:paraId="72696352" w14:textId="77777777" w:rsidR="00C20832" w:rsidRDefault="00C20832">
      <w:pPr>
        <w:pStyle w:val="BodyText"/>
        <w:spacing w:before="9"/>
        <w:rPr>
          <w:sz w:val="21"/>
        </w:rPr>
      </w:pPr>
    </w:p>
    <w:p w14:paraId="50143C45" w14:textId="77777777" w:rsidR="00C20832" w:rsidRDefault="001C7637">
      <w:pPr>
        <w:pStyle w:val="ListParagraph"/>
        <w:numPr>
          <w:ilvl w:val="2"/>
          <w:numId w:val="23"/>
        </w:numPr>
        <w:tabs>
          <w:tab w:val="left" w:pos="1100"/>
          <w:tab w:val="left" w:pos="6859"/>
        </w:tabs>
        <w:jc w:val="both"/>
      </w:pPr>
      <w:r>
        <w:rPr>
          <w:u w:val="single"/>
        </w:rPr>
        <w:t>Land</w:t>
      </w:r>
      <w:r>
        <w:rPr>
          <w:spacing w:val="-5"/>
          <w:u w:val="single"/>
        </w:rPr>
        <w:t xml:space="preserve"> </w:t>
      </w:r>
      <w:r>
        <w:rPr>
          <w:u w:val="single"/>
        </w:rPr>
        <w:t>Management</w:t>
      </w:r>
      <w:r>
        <w:rPr>
          <w:spacing w:val="-4"/>
          <w:u w:val="single"/>
        </w:rPr>
        <w:t xml:space="preserve"> </w:t>
      </w:r>
      <w:r>
        <w:rPr>
          <w:u w:val="single"/>
        </w:rPr>
        <w:t>Code</w:t>
      </w:r>
      <w:r>
        <w:rPr>
          <w:spacing w:val="-8"/>
          <w:u w:val="single"/>
        </w:rPr>
        <w:t xml:space="preserve"> </w:t>
      </w:r>
      <w:r>
        <w:rPr>
          <w:u w:val="single"/>
        </w:rPr>
        <w:t>Review</w:t>
      </w:r>
      <w:r>
        <w:rPr>
          <w:spacing w:val="-9"/>
          <w:u w:val="single"/>
        </w:rPr>
        <w:t xml:space="preserve"> </w:t>
      </w:r>
      <w:r>
        <w:rPr>
          <w:u w:val="single"/>
        </w:rPr>
        <w:t>*</w:t>
      </w:r>
      <w:r>
        <w:tab/>
        <w:t>$2,000.00</w:t>
      </w:r>
      <w:r>
        <w:rPr>
          <w:spacing w:val="-13"/>
        </w:rPr>
        <w:t xml:space="preserve"> </w:t>
      </w:r>
      <w:r>
        <w:t>per</w:t>
      </w:r>
      <w:r>
        <w:rPr>
          <w:spacing w:val="-10"/>
        </w:rPr>
        <w:t xml:space="preserve"> </w:t>
      </w:r>
      <w:r>
        <w:t>application</w:t>
      </w:r>
    </w:p>
    <w:p w14:paraId="33590A18" w14:textId="77777777" w:rsidR="00C20832" w:rsidRDefault="00C20832">
      <w:pPr>
        <w:pStyle w:val="BodyText"/>
        <w:spacing w:before="5"/>
        <w:rPr>
          <w:sz w:val="13"/>
        </w:rPr>
      </w:pPr>
    </w:p>
    <w:p w14:paraId="79E50B30" w14:textId="77777777" w:rsidR="00C20832" w:rsidRDefault="001C7637">
      <w:pPr>
        <w:pStyle w:val="ListParagraph"/>
        <w:numPr>
          <w:ilvl w:val="2"/>
          <w:numId w:val="23"/>
        </w:numPr>
        <w:tabs>
          <w:tab w:val="left" w:pos="1099"/>
          <w:tab w:val="left" w:pos="1100"/>
          <w:tab w:val="left" w:pos="6859"/>
        </w:tabs>
        <w:spacing w:before="94"/>
        <w:jc w:val="left"/>
      </w:pPr>
      <w:r>
        <w:rPr>
          <w:u w:val="single"/>
        </w:rPr>
        <w:t>General</w:t>
      </w:r>
      <w:r>
        <w:rPr>
          <w:spacing w:val="-5"/>
          <w:u w:val="single"/>
        </w:rPr>
        <w:t xml:space="preserve"> </w:t>
      </w:r>
      <w:r>
        <w:rPr>
          <w:u w:val="single"/>
        </w:rPr>
        <w:t>Plan</w:t>
      </w:r>
      <w:r>
        <w:rPr>
          <w:spacing w:val="-5"/>
          <w:u w:val="single"/>
        </w:rPr>
        <w:t xml:space="preserve"> </w:t>
      </w:r>
      <w:r>
        <w:rPr>
          <w:u w:val="single"/>
        </w:rPr>
        <w:t xml:space="preserve">Amendment </w:t>
      </w:r>
      <w:r>
        <w:t>*</w:t>
      </w:r>
      <w:r>
        <w:tab/>
        <w:t>$2,000.00</w:t>
      </w:r>
      <w:r>
        <w:rPr>
          <w:spacing w:val="-13"/>
        </w:rPr>
        <w:t xml:space="preserve"> </w:t>
      </w:r>
      <w:r>
        <w:t>per</w:t>
      </w:r>
      <w:r>
        <w:rPr>
          <w:spacing w:val="-10"/>
        </w:rPr>
        <w:t xml:space="preserve"> </w:t>
      </w:r>
      <w:r>
        <w:t>application</w:t>
      </w:r>
    </w:p>
    <w:p w14:paraId="62EB33C9" w14:textId="77777777" w:rsidR="00C20832" w:rsidRDefault="00C20832">
      <w:pPr>
        <w:pStyle w:val="BodyText"/>
        <w:spacing w:before="8"/>
        <w:rPr>
          <w:sz w:val="13"/>
        </w:rPr>
      </w:pPr>
    </w:p>
    <w:p w14:paraId="742E8FE4" w14:textId="77777777" w:rsidR="00C20832" w:rsidRDefault="001C7637">
      <w:pPr>
        <w:pStyle w:val="ListParagraph"/>
        <w:numPr>
          <w:ilvl w:val="2"/>
          <w:numId w:val="23"/>
        </w:numPr>
        <w:tabs>
          <w:tab w:val="left" w:pos="1101"/>
        </w:tabs>
        <w:spacing w:before="93" w:line="251" w:lineRule="exact"/>
        <w:ind w:left="1100" w:hanging="721"/>
        <w:jc w:val="both"/>
      </w:pPr>
      <w:r>
        <w:rPr>
          <w:u w:val="single"/>
        </w:rPr>
        <w:t>Sign</w:t>
      </w:r>
      <w:r>
        <w:rPr>
          <w:spacing w:val="-6"/>
          <w:u w:val="single"/>
        </w:rPr>
        <w:t xml:space="preserve"> </w:t>
      </w:r>
      <w:r>
        <w:rPr>
          <w:u w:val="single"/>
        </w:rPr>
        <w:t>Review</w:t>
      </w:r>
    </w:p>
    <w:p w14:paraId="395310EB" w14:textId="734C031A" w:rsidR="00C20832" w:rsidRDefault="001C7637">
      <w:pPr>
        <w:pStyle w:val="BodyText"/>
        <w:tabs>
          <w:tab w:val="left" w:pos="6139"/>
        </w:tabs>
        <w:spacing w:line="251" w:lineRule="exact"/>
        <w:ind w:left="1100"/>
        <w:jc w:val="both"/>
      </w:pPr>
      <w:r>
        <w:t>Master</w:t>
      </w:r>
      <w:r>
        <w:rPr>
          <w:spacing w:val="-2"/>
        </w:rPr>
        <w:t xml:space="preserve"> </w:t>
      </w:r>
      <w:r>
        <w:t>Sign</w:t>
      </w:r>
      <w:r>
        <w:rPr>
          <w:spacing w:val="-5"/>
        </w:rPr>
        <w:t xml:space="preserve"> </w:t>
      </w:r>
      <w:r>
        <w:t>Plan</w:t>
      </w:r>
      <w:r>
        <w:rPr>
          <w:spacing w:val="-4"/>
        </w:rPr>
        <w:t xml:space="preserve"> </w:t>
      </w:r>
      <w:r>
        <w:t>Review</w:t>
      </w:r>
      <w:r>
        <w:tab/>
        <w:t>$320.00</w:t>
      </w:r>
    </w:p>
    <w:p w14:paraId="42BCE136" w14:textId="77777777" w:rsidR="00C20832" w:rsidRDefault="001C7637">
      <w:pPr>
        <w:pStyle w:val="BodyText"/>
        <w:tabs>
          <w:tab w:val="left" w:pos="6140"/>
        </w:tabs>
        <w:spacing w:line="252" w:lineRule="exact"/>
        <w:ind w:left="1100"/>
        <w:jc w:val="both"/>
      </w:pPr>
      <w:r>
        <w:t>Amendment</w:t>
      </w:r>
      <w:r>
        <w:rPr>
          <w:spacing w:val="-4"/>
        </w:rPr>
        <w:t xml:space="preserve"> </w:t>
      </w:r>
      <w:r>
        <w:t>to</w:t>
      </w:r>
      <w:r>
        <w:rPr>
          <w:spacing w:val="-6"/>
        </w:rPr>
        <w:t xml:space="preserve"> </w:t>
      </w:r>
      <w:r>
        <w:t>Master</w:t>
      </w:r>
      <w:r>
        <w:rPr>
          <w:spacing w:val="-4"/>
        </w:rPr>
        <w:t xml:space="preserve"> </w:t>
      </w:r>
      <w:r>
        <w:t>Sign</w:t>
      </w:r>
      <w:r>
        <w:rPr>
          <w:spacing w:val="-6"/>
        </w:rPr>
        <w:t xml:space="preserve"> </w:t>
      </w:r>
      <w:r>
        <w:t>Plan</w:t>
      </w:r>
      <w:r>
        <w:tab/>
        <w:t>$120.00</w:t>
      </w:r>
    </w:p>
    <w:p w14:paraId="6318A64A" w14:textId="77777777" w:rsidR="00C20832" w:rsidRDefault="001C7637">
      <w:pPr>
        <w:pStyle w:val="BodyText"/>
        <w:tabs>
          <w:tab w:val="left" w:pos="6140"/>
          <w:tab w:val="left" w:pos="6265"/>
        </w:tabs>
        <w:spacing w:before="2"/>
        <w:ind w:left="1100" w:right="421" w:hanging="1"/>
        <w:jc w:val="both"/>
      </w:pPr>
      <w:r>
        <w:t>Individual</w:t>
      </w:r>
      <w:r>
        <w:rPr>
          <w:spacing w:val="-6"/>
        </w:rPr>
        <w:t xml:space="preserve"> </w:t>
      </w:r>
      <w:r>
        <w:t>sign</w:t>
      </w:r>
      <w:r>
        <w:rPr>
          <w:spacing w:val="-6"/>
        </w:rPr>
        <w:t xml:space="preserve"> </w:t>
      </w:r>
      <w:r>
        <w:t>permit</w:t>
      </w:r>
      <w:r>
        <w:tab/>
        <w:t>$120.00</w:t>
      </w:r>
      <w:r>
        <w:rPr>
          <w:spacing w:val="-8"/>
        </w:rPr>
        <w:t xml:space="preserve"> </w:t>
      </w:r>
      <w:r>
        <w:t>($118.80)</w:t>
      </w:r>
      <w:r>
        <w:rPr>
          <w:spacing w:val="-3"/>
        </w:rPr>
        <w:t xml:space="preserve"> </w:t>
      </w:r>
      <w:r>
        <w:t>plus</w:t>
      </w:r>
      <w:r>
        <w:rPr>
          <w:spacing w:val="-7"/>
        </w:rPr>
        <w:t xml:space="preserve"> </w:t>
      </w:r>
      <w:r>
        <w:t>1%</w:t>
      </w:r>
      <w:r>
        <w:rPr>
          <w:spacing w:val="-4"/>
        </w:rPr>
        <w:t xml:space="preserve"> </w:t>
      </w:r>
      <w:r>
        <w:t>state</w:t>
      </w:r>
      <w:r>
        <w:rPr>
          <w:spacing w:val="-9"/>
        </w:rPr>
        <w:t xml:space="preserve"> </w:t>
      </w:r>
      <w:r>
        <w:t>tax</w:t>
      </w:r>
      <w:r>
        <w:rPr>
          <w:spacing w:val="-59"/>
        </w:rPr>
        <w:t xml:space="preserve"> </w:t>
      </w:r>
      <w:r>
        <w:t>Sign</w:t>
      </w:r>
      <w:r>
        <w:rPr>
          <w:spacing w:val="-4"/>
        </w:rPr>
        <w:t xml:space="preserve"> </w:t>
      </w:r>
      <w:r>
        <w:t>permit</w:t>
      </w:r>
      <w:r>
        <w:rPr>
          <w:spacing w:val="-4"/>
        </w:rPr>
        <w:t xml:space="preserve"> </w:t>
      </w:r>
      <w:r>
        <w:t>under</w:t>
      </w:r>
      <w:r>
        <w:rPr>
          <w:spacing w:val="-7"/>
        </w:rPr>
        <w:t xml:space="preserve"> </w:t>
      </w:r>
      <w:r>
        <w:t>master</w:t>
      </w:r>
      <w:r>
        <w:rPr>
          <w:spacing w:val="-4"/>
        </w:rPr>
        <w:t xml:space="preserve"> </w:t>
      </w:r>
      <w:r>
        <w:t>sign</w:t>
      </w:r>
      <w:r>
        <w:rPr>
          <w:spacing w:val="-4"/>
        </w:rPr>
        <w:t xml:space="preserve"> </w:t>
      </w:r>
      <w:r>
        <w:t>plan</w:t>
      </w:r>
      <w:r>
        <w:tab/>
        <w:t>$130.00</w:t>
      </w:r>
      <w:r>
        <w:rPr>
          <w:spacing w:val="-9"/>
        </w:rPr>
        <w:t xml:space="preserve"> </w:t>
      </w:r>
      <w:r>
        <w:t>($128.70)</w:t>
      </w:r>
      <w:r>
        <w:rPr>
          <w:spacing w:val="-3"/>
        </w:rPr>
        <w:t xml:space="preserve"> </w:t>
      </w:r>
      <w:r>
        <w:t>plus</w:t>
      </w:r>
      <w:r>
        <w:rPr>
          <w:spacing w:val="-7"/>
        </w:rPr>
        <w:t xml:space="preserve"> </w:t>
      </w:r>
      <w:r>
        <w:t>1%</w:t>
      </w:r>
      <w:r>
        <w:rPr>
          <w:spacing w:val="-4"/>
        </w:rPr>
        <w:t xml:space="preserve"> </w:t>
      </w:r>
      <w:r>
        <w:t>state</w:t>
      </w:r>
      <w:r>
        <w:rPr>
          <w:spacing w:val="-9"/>
        </w:rPr>
        <w:t xml:space="preserve"> </w:t>
      </w:r>
      <w:r>
        <w:t>tax</w:t>
      </w:r>
      <w:r>
        <w:rPr>
          <w:spacing w:val="-59"/>
        </w:rPr>
        <w:t xml:space="preserve"> </w:t>
      </w:r>
      <w:r>
        <w:t>Temporary</w:t>
      </w:r>
      <w:r>
        <w:rPr>
          <w:spacing w:val="-9"/>
        </w:rPr>
        <w:t xml:space="preserve"> </w:t>
      </w:r>
      <w:r>
        <w:t>Sign</w:t>
      </w:r>
      <w:r>
        <w:rPr>
          <w:spacing w:val="-7"/>
        </w:rPr>
        <w:t xml:space="preserve"> </w:t>
      </w:r>
      <w:r>
        <w:t>Permit</w:t>
      </w:r>
      <w:r>
        <w:tab/>
      </w:r>
      <w:r>
        <w:tab/>
        <w:t>$60.00</w:t>
      </w:r>
      <w:r>
        <w:rPr>
          <w:spacing w:val="-7"/>
        </w:rPr>
        <w:t xml:space="preserve"> </w:t>
      </w:r>
      <w:r>
        <w:t>($59.40)</w:t>
      </w:r>
      <w:r>
        <w:rPr>
          <w:spacing w:val="-1"/>
        </w:rPr>
        <w:t xml:space="preserve"> </w:t>
      </w:r>
      <w:r>
        <w:t>plus</w:t>
      </w:r>
      <w:r>
        <w:rPr>
          <w:spacing w:val="-7"/>
        </w:rPr>
        <w:t xml:space="preserve"> </w:t>
      </w:r>
      <w:r>
        <w:t>1%</w:t>
      </w:r>
      <w:r>
        <w:rPr>
          <w:spacing w:val="-4"/>
        </w:rPr>
        <w:t xml:space="preserve"> </w:t>
      </w:r>
      <w:r>
        <w:t>state</w:t>
      </w:r>
      <w:r>
        <w:rPr>
          <w:spacing w:val="-4"/>
        </w:rPr>
        <w:t xml:space="preserve"> </w:t>
      </w:r>
      <w:r>
        <w:t>tax</w:t>
      </w:r>
    </w:p>
    <w:p w14:paraId="43B03E46" w14:textId="77777777" w:rsidR="00C20832" w:rsidRDefault="00C20832">
      <w:pPr>
        <w:pStyle w:val="BodyText"/>
        <w:spacing w:before="5"/>
        <w:rPr>
          <w:sz w:val="21"/>
        </w:rPr>
      </w:pPr>
    </w:p>
    <w:p w14:paraId="5B51D1A7" w14:textId="77777777" w:rsidR="00C20832" w:rsidRDefault="001C7637">
      <w:pPr>
        <w:pStyle w:val="ListParagraph"/>
        <w:numPr>
          <w:ilvl w:val="2"/>
          <w:numId w:val="23"/>
        </w:numPr>
        <w:tabs>
          <w:tab w:val="left" w:pos="1101"/>
          <w:tab w:val="left" w:pos="6139"/>
        </w:tabs>
        <w:spacing w:line="252" w:lineRule="exact"/>
        <w:ind w:left="1100" w:hanging="721"/>
        <w:jc w:val="left"/>
      </w:pPr>
      <w:r>
        <w:rPr>
          <w:u w:val="single"/>
        </w:rPr>
        <w:t>Annexation</w:t>
      </w:r>
      <w:r>
        <w:rPr>
          <w:spacing w:val="-5"/>
          <w:u w:val="single"/>
        </w:rPr>
        <w:t xml:space="preserve"> </w:t>
      </w:r>
      <w:r>
        <w:rPr>
          <w:u w:val="single"/>
        </w:rPr>
        <w:t>*</w:t>
      </w:r>
      <w:r>
        <w:tab/>
        <w:t>$5,850.00</w:t>
      </w:r>
    </w:p>
    <w:p w14:paraId="6CE4E5C8" w14:textId="77777777" w:rsidR="00C20832" w:rsidRDefault="001C7637">
      <w:pPr>
        <w:pStyle w:val="BodyText"/>
        <w:tabs>
          <w:tab w:val="left" w:pos="6139"/>
        </w:tabs>
        <w:spacing w:line="252" w:lineRule="exact"/>
        <w:ind w:left="1100"/>
      </w:pPr>
      <w:r>
        <w:t>Annexation</w:t>
      </w:r>
      <w:r>
        <w:rPr>
          <w:spacing w:val="-7"/>
        </w:rPr>
        <w:t xml:space="preserve"> </w:t>
      </w:r>
      <w:r>
        <w:t>Fiscal</w:t>
      </w:r>
      <w:r>
        <w:rPr>
          <w:spacing w:val="-8"/>
        </w:rPr>
        <w:t xml:space="preserve"> </w:t>
      </w:r>
      <w:r>
        <w:t>Impact</w:t>
      </w:r>
      <w:r>
        <w:rPr>
          <w:spacing w:val="-5"/>
        </w:rPr>
        <w:t xml:space="preserve"> </w:t>
      </w:r>
      <w:r>
        <w:t>Analysis</w:t>
      </w:r>
      <w:r>
        <w:tab/>
        <w:t>$1,550.00</w:t>
      </w:r>
    </w:p>
    <w:p w14:paraId="24501C00" w14:textId="77777777" w:rsidR="00C20832" w:rsidRDefault="001C7637">
      <w:pPr>
        <w:spacing w:line="252" w:lineRule="exact"/>
        <w:ind w:left="1099"/>
        <w:rPr>
          <w:i/>
        </w:rPr>
      </w:pPr>
      <w:r>
        <w:rPr>
          <w:i/>
        </w:rPr>
        <w:t>plus</w:t>
      </w:r>
      <w:r>
        <w:rPr>
          <w:i/>
          <w:spacing w:val="-4"/>
        </w:rPr>
        <w:t xml:space="preserve"> </w:t>
      </w:r>
      <w:r>
        <w:rPr>
          <w:i/>
        </w:rPr>
        <w:t>actual</w:t>
      </w:r>
      <w:r>
        <w:rPr>
          <w:i/>
          <w:spacing w:val="-5"/>
        </w:rPr>
        <w:t xml:space="preserve"> </w:t>
      </w:r>
      <w:r>
        <w:rPr>
          <w:i/>
        </w:rPr>
        <w:t>cost</w:t>
      </w:r>
      <w:r>
        <w:rPr>
          <w:i/>
          <w:spacing w:val="-5"/>
        </w:rPr>
        <w:t xml:space="preserve"> </w:t>
      </w:r>
      <w:r>
        <w:rPr>
          <w:i/>
        </w:rPr>
        <w:t>of</w:t>
      </w:r>
      <w:r>
        <w:rPr>
          <w:i/>
          <w:spacing w:val="-4"/>
        </w:rPr>
        <w:t xml:space="preserve"> </w:t>
      </w:r>
      <w:r>
        <w:rPr>
          <w:i/>
        </w:rPr>
        <w:t>City</w:t>
      </w:r>
      <w:r>
        <w:rPr>
          <w:i/>
          <w:spacing w:val="-4"/>
        </w:rPr>
        <w:t xml:space="preserve"> </w:t>
      </w:r>
      <w:r>
        <w:rPr>
          <w:i/>
        </w:rPr>
        <w:t>approved</w:t>
      </w:r>
      <w:r>
        <w:rPr>
          <w:i/>
          <w:spacing w:val="-5"/>
        </w:rPr>
        <w:t xml:space="preserve"> </w:t>
      </w:r>
      <w:r>
        <w:rPr>
          <w:i/>
        </w:rPr>
        <w:t>consultant</w:t>
      </w:r>
      <w:r>
        <w:rPr>
          <w:i/>
          <w:spacing w:val="-4"/>
        </w:rPr>
        <w:t xml:space="preserve"> </w:t>
      </w:r>
      <w:r>
        <w:rPr>
          <w:i/>
        </w:rPr>
        <w:t>fee</w:t>
      </w:r>
    </w:p>
    <w:p w14:paraId="304EE6AC" w14:textId="77777777" w:rsidR="00C20832" w:rsidRDefault="001C7637">
      <w:pPr>
        <w:pStyle w:val="BodyText"/>
        <w:tabs>
          <w:tab w:val="left" w:pos="6137"/>
        </w:tabs>
        <w:spacing w:line="252" w:lineRule="exact"/>
        <w:ind w:left="1098"/>
      </w:pPr>
      <w:r>
        <w:t>Modification</w:t>
      </w:r>
      <w:r>
        <w:rPr>
          <w:spacing w:val="-10"/>
        </w:rPr>
        <w:t xml:space="preserve"> </w:t>
      </w:r>
      <w:r>
        <w:t>to</w:t>
      </w:r>
      <w:r>
        <w:rPr>
          <w:spacing w:val="-6"/>
        </w:rPr>
        <w:t xml:space="preserve"> </w:t>
      </w:r>
      <w:r>
        <w:t>Annexation</w:t>
      </w:r>
      <w:r>
        <w:rPr>
          <w:spacing w:val="-6"/>
        </w:rPr>
        <w:t xml:space="preserve"> </w:t>
      </w:r>
      <w:r>
        <w:t>Agreement</w:t>
      </w:r>
      <w:r>
        <w:tab/>
        <w:t>$4,150.00</w:t>
      </w:r>
    </w:p>
    <w:p w14:paraId="5DF41093" w14:textId="77777777" w:rsidR="00C20832" w:rsidRDefault="00C20832">
      <w:pPr>
        <w:pStyle w:val="BodyText"/>
        <w:spacing w:before="10"/>
        <w:rPr>
          <w:sz w:val="21"/>
        </w:rPr>
      </w:pPr>
    </w:p>
    <w:p w14:paraId="772CCB2A" w14:textId="77777777" w:rsidR="00C20832" w:rsidRDefault="001C7637">
      <w:pPr>
        <w:pStyle w:val="ListParagraph"/>
        <w:numPr>
          <w:ilvl w:val="2"/>
          <w:numId w:val="23"/>
        </w:numPr>
        <w:tabs>
          <w:tab w:val="left" w:pos="1101"/>
        </w:tabs>
        <w:spacing w:line="252" w:lineRule="exact"/>
        <w:ind w:left="1100" w:hanging="721"/>
        <w:jc w:val="left"/>
      </w:pPr>
      <w:r>
        <w:rPr>
          <w:u w:val="single"/>
        </w:rPr>
        <w:t>Appeals</w:t>
      </w:r>
      <w:r>
        <w:rPr>
          <w:spacing w:val="-3"/>
          <w:u w:val="single"/>
        </w:rPr>
        <w:t xml:space="preserve"> </w:t>
      </w:r>
      <w:r>
        <w:rPr>
          <w:u w:val="single"/>
        </w:rPr>
        <w:t>Fees</w:t>
      </w:r>
      <w:r>
        <w:rPr>
          <w:spacing w:val="-5"/>
          <w:u w:val="single"/>
        </w:rPr>
        <w:t xml:space="preserve"> </w:t>
      </w:r>
      <w:r>
        <w:rPr>
          <w:u w:val="single"/>
        </w:rPr>
        <w:t>*</w:t>
      </w:r>
    </w:p>
    <w:p w14:paraId="0C7AFC74" w14:textId="294633A1" w:rsidR="00C20832" w:rsidRDefault="001C7637">
      <w:pPr>
        <w:pStyle w:val="BodyText"/>
        <w:tabs>
          <w:tab w:val="left" w:pos="6324"/>
        </w:tabs>
        <w:spacing w:line="252" w:lineRule="exact"/>
        <w:ind w:left="1100"/>
      </w:pPr>
      <w:r>
        <w:t>Appeals</w:t>
      </w:r>
      <w:r>
        <w:rPr>
          <w:spacing w:val="-5"/>
        </w:rPr>
        <w:t xml:space="preserve"> </w:t>
      </w:r>
      <w:r>
        <w:t>to</w:t>
      </w:r>
      <w:r>
        <w:rPr>
          <w:spacing w:val="-7"/>
        </w:rPr>
        <w:t xml:space="preserve"> </w:t>
      </w:r>
      <w:r>
        <w:t>Board</w:t>
      </w:r>
      <w:r>
        <w:rPr>
          <w:spacing w:val="-7"/>
        </w:rPr>
        <w:t xml:space="preserve"> </w:t>
      </w:r>
      <w:r>
        <w:t>of</w:t>
      </w:r>
      <w:r>
        <w:rPr>
          <w:spacing w:val="-2"/>
        </w:rPr>
        <w:t xml:space="preserve"> </w:t>
      </w:r>
      <w:r>
        <w:t>Adjustment</w:t>
      </w:r>
      <w:r w:rsidR="00163A25">
        <w:tab/>
      </w:r>
      <w:r>
        <w:t>$500.00</w:t>
      </w:r>
    </w:p>
    <w:p w14:paraId="65339AB9" w14:textId="77777777" w:rsidR="00C20832" w:rsidRDefault="001C7637">
      <w:pPr>
        <w:pStyle w:val="BodyText"/>
        <w:tabs>
          <w:tab w:val="left" w:pos="6324"/>
        </w:tabs>
        <w:spacing w:line="252" w:lineRule="exact"/>
        <w:ind w:left="1100"/>
      </w:pPr>
      <w:r>
        <w:t>Appeals</w:t>
      </w:r>
      <w:r>
        <w:rPr>
          <w:spacing w:val="-3"/>
        </w:rPr>
        <w:t xml:space="preserve"> </w:t>
      </w:r>
      <w:r>
        <w:t>to</w:t>
      </w:r>
      <w:r>
        <w:rPr>
          <w:spacing w:val="-5"/>
        </w:rPr>
        <w:t xml:space="preserve"> </w:t>
      </w:r>
      <w:r>
        <w:t>City</w:t>
      </w:r>
      <w:r>
        <w:rPr>
          <w:spacing w:val="-7"/>
        </w:rPr>
        <w:t xml:space="preserve"> </w:t>
      </w:r>
      <w:r>
        <w:t>Council</w:t>
      </w:r>
      <w:r>
        <w:tab/>
        <w:t>$500.00</w:t>
      </w:r>
    </w:p>
    <w:p w14:paraId="07C387F9" w14:textId="77777777" w:rsidR="00C20832" w:rsidRDefault="001C7637">
      <w:pPr>
        <w:pStyle w:val="BodyText"/>
        <w:tabs>
          <w:tab w:val="left" w:pos="6324"/>
        </w:tabs>
        <w:spacing w:line="252" w:lineRule="exact"/>
        <w:ind w:left="1100"/>
      </w:pPr>
      <w:r>
        <w:t>Appeals</w:t>
      </w:r>
      <w:r>
        <w:rPr>
          <w:spacing w:val="-5"/>
        </w:rPr>
        <w:t xml:space="preserve"> </w:t>
      </w:r>
      <w:r>
        <w:t>to</w:t>
      </w:r>
      <w:r>
        <w:rPr>
          <w:spacing w:val="-8"/>
        </w:rPr>
        <w:t xml:space="preserve"> </w:t>
      </w:r>
      <w:r>
        <w:t>Historic</w:t>
      </w:r>
      <w:r>
        <w:rPr>
          <w:spacing w:val="-5"/>
        </w:rPr>
        <w:t xml:space="preserve"> </w:t>
      </w:r>
      <w:r>
        <w:t>Preservation</w:t>
      </w:r>
      <w:r>
        <w:rPr>
          <w:spacing w:val="-5"/>
        </w:rPr>
        <w:t xml:space="preserve"> </w:t>
      </w:r>
      <w:r>
        <w:t>Board</w:t>
      </w:r>
      <w:r>
        <w:tab/>
        <w:t>$500.00</w:t>
      </w:r>
    </w:p>
    <w:p w14:paraId="67D38FB7" w14:textId="4BFE43F4" w:rsidR="0017494C" w:rsidRDefault="001C7637" w:rsidP="0017494C">
      <w:pPr>
        <w:pStyle w:val="BodyText"/>
        <w:tabs>
          <w:tab w:val="left" w:pos="6324"/>
        </w:tabs>
        <w:spacing w:line="252" w:lineRule="exact"/>
        <w:ind w:left="1099"/>
        <w:rPr>
          <w:ins w:id="13" w:author="Hans Jasperson" w:date="2024-03-01T09:54:00Z"/>
        </w:rPr>
      </w:pPr>
      <w:r>
        <w:t>Appeals</w:t>
      </w:r>
      <w:r>
        <w:rPr>
          <w:spacing w:val="-6"/>
        </w:rPr>
        <w:t xml:space="preserve"> </w:t>
      </w:r>
      <w:r>
        <w:t>to</w:t>
      </w:r>
      <w:r>
        <w:rPr>
          <w:spacing w:val="-9"/>
        </w:rPr>
        <w:t xml:space="preserve"> </w:t>
      </w:r>
      <w:r>
        <w:t>Planning</w:t>
      </w:r>
      <w:r>
        <w:rPr>
          <w:spacing w:val="-2"/>
        </w:rPr>
        <w:t xml:space="preserve"> </w:t>
      </w:r>
      <w:r>
        <w:t>Commission</w:t>
      </w:r>
      <w:r>
        <w:tab/>
        <w:t>$500.00</w:t>
      </w:r>
    </w:p>
    <w:p w14:paraId="331DDB83" w14:textId="6073F121" w:rsidR="0017494C" w:rsidRDefault="0017494C" w:rsidP="0017494C">
      <w:pPr>
        <w:pStyle w:val="BodyText"/>
        <w:tabs>
          <w:tab w:val="left" w:pos="6324"/>
        </w:tabs>
        <w:spacing w:line="252" w:lineRule="exact"/>
        <w:ind w:left="1099"/>
      </w:pPr>
      <w:ins w:id="14" w:author="Hans Jasperson" w:date="2024-03-01T09:54:00Z">
        <w:r>
          <w:t>Appeals to Appeals Panel</w:t>
        </w:r>
        <w:r>
          <w:tab/>
          <w:t>$500.00</w:t>
        </w:r>
      </w:ins>
    </w:p>
    <w:p w14:paraId="14400109" w14:textId="77777777" w:rsidR="00C20832" w:rsidRDefault="00C20832">
      <w:pPr>
        <w:pStyle w:val="BodyText"/>
        <w:spacing w:before="9"/>
        <w:rPr>
          <w:sz w:val="21"/>
        </w:rPr>
      </w:pPr>
    </w:p>
    <w:p w14:paraId="76746CBD" w14:textId="77777777" w:rsidR="00C20832" w:rsidRDefault="001C7637">
      <w:pPr>
        <w:pStyle w:val="ListParagraph"/>
        <w:numPr>
          <w:ilvl w:val="2"/>
          <w:numId w:val="23"/>
        </w:numPr>
        <w:tabs>
          <w:tab w:val="left" w:pos="1053"/>
          <w:tab w:val="left" w:pos="6324"/>
        </w:tabs>
        <w:spacing w:before="1"/>
        <w:ind w:left="1052" w:hanging="673"/>
        <w:jc w:val="left"/>
      </w:pPr>
      <w:r>
        <w:t>TDR</w:t>
      </w:r>
      <w:r>
        <w:rPr>
          <w:spacing w:val="-9"/>
        </w:rPr>
        <w:t xml:space="preserve"> </w:t>
      </w:r>
      <w:r>
        <w:t>–</w:t>
      </w:r>
      <w:r>
        <w:rPr>
          <w:spacing w:val="-8"/>
        </w:rPr>
        <w:t xml:space="preserve"> </w:t>
      </w:r>
      <w:r>
        <w:t>Development</w:t>
      </w:r>
      <w:r>
        <w:rPr>
          <w:spacing w:val="-5"/>
        </w:rPr>
        <w:t xml:space="preserve"> </w:t>
      </w:r>
      <w:r>
        <w:t>Credit</w:t>
      </w:r>
      <w:r>
        <w:rPr>
          <w:spacing w:val="-4"/>
        </w:rPr>
        <w:t xml:space="preserve"> </w:t>
      </w:r>
      <w:r>
        <w:t>Determination</w:t>
      </w:r>
      <w:r>
        <w:tab/>
        <w:t>$100.00</w:t>
      </w:r>
    </w:p>
    <w:p w14:paraId="6B7C90E2" w14:textId="77777777" w:rsidR="00C20832" w:rsidRDefault="00C20832">
      <w:pPr>
        <w:pStyle w:val="BodyText"/>
        <w:spacing w:before="9"/>
        <w:rPr>
          <w:sz w:val="21"/>
        </w:rPr>
      </w:pPr>
    </w:p>
    <w:p w14:paraId="24CF229E" w14:textId="77777777" w:rsidR="00C20832" w:rsidRDefault="001C7637">
      <w:pPr>
        <w:pStyle w:val="ListParagraph"/>
        <w:numPr>
          <w:ilvl w:val="2"/>
          <w:numId w:val="23"/>
        </w:numPr>
        <w:tabs>
          <w:tab w:val="left" w:pos="1053"/>
        </w:tabs>
        <w:ind w:left="1052" w:hanging="676"/>
        <w:jc w:val="left"/>
      </w:pPr>
      <w:r>
        <w:rPr>
          <w:u w:val="single"/>
        </w:rPr>
        <w:t>Refund</w:t>
      </w:r>
      <w:r>
        <w:rPr>
          <w:spacing w:val="-10"/>
          <w:u w:val="single"/>
        </w:rPr>
        <w:t xml:space="preserve"> </w:t>
      </w:r>
      <w:r>
        <w:rPr>
          <w:u w:val="single"/>
        </w:rPr>
        <w:t>of</w:t>
      </w:r>
      <w:r>
        <w:rPr>
          <w:spacing w:val="-15"/>
          <w:u w:val="single"/>
        </w:rPr>
        <w:t xml:space="preserve"> </w:t>
      </w:r>
      <w:r>
        <w:rPr>
          <w:u w:val="single"/>
        </w:rPr>
        <w:t>Withdrawn</w:t>
      </w:r>
      <w:r>
        <w:rPr>
          <w:spacing w:val="-8"/>
          <w:u w:val="single"/>
        </w:rPr>
        <w:t xml:space="preserve"> </w:t>
      </w:r>
      <w:r>
        <w:rPr>
          <w:u w:val="single"/>
        </w:rPr>
        <w:t>Planning</w:t>
      </w:r>
      <w:r>
        <w:rPr>
          <w:spacing w:val="-5"/>
          <w:u w:val="single"/>
        </w:rPr>
        <w:t xml:space="preserve"> </w:t>
      </w:r>
      <w:r>
        <w:rPr>
          <w:u w:val="single"/>
        </w:rPr>
        <w:t>Applications</w:t>
      </w:r>
    </w:p>
    <w:p w14:paraId="396FCC42" w14:textId="77777777" w:rsidR="00C20832" w:rsidRDefault="001C7637">
      <w:pPr>
        <w:pStyle w:val="BodyText"/>
        <w:spacing w:before="2"/>
        <w:ind w:left="380" w:right="421" w:hanging="1"/>
      </w:pPr>
      <w:r>
        <w:t>In</w:t>
      </w:r>
      <w:r>
        <w:rPr>
          <w:spacing w:val="-6"/>
        </w:rPr>
        <w:t xml:space="preserve"> </w:t>
      </w:r>
      <w:r>
        <w:t>the</w:t>
      </w:r>
      <w:r>
        <w:rPr>
          <w:spacing w:val="-6"/>
        </w:rPr>
        <w:t xml:space="preserve"> </w:t>
      </w:r>
      <w:r>
        <w:t>case</w:t>
      </w:r>
      <w:r>
        <w:rPr>
          <w:spacing w:val="-4"/>
        </w:rPr>
        <w:t xml:space="preserve"> </w:t>
      </w:r>
      <w:r>
        <w:t>of</w:t>
      </w:r>
      <w:r>
        <w:rPr>
          <w:spacing w:val="-2"/>
        </w:rPr>
        <w:t xml:space="preserve"> </w:t>
      </w:r>
      <w:r>
        <w:t>a</w:t>
      </w:r>
      <w:r>
        <w:rPr>
          <w:spacing w:val="-6"/>
        </w:rPr>
        <w:t xml:space="preserve"> </w:t>
      </w:r>
      <w:r>
        <w:t>withdrawal</w:t>
      </w:r>
      <w:r>
        <w:rPr>
          <w:spacing w:val="-4"/>
        </w:rPr>
        <w:t xml:space="preserve"> </w:t>
      </w:r>
      <w:r>
        <w:t>of</w:t>
      </w:r>
      <w:r>
        <w:rPr>
          <w:spacing w:val="3"/>
        </w:rPr>
        <w:t xml:space="preserve"> </w:t>
      </w:r>
      <w:r>
        <w:t>an</w:t>
      </w:r>
      <w:r>
        <w:rPr>
          <w:spacing w:val="-8"/>
        </w:rPr>
        <w:t xml:space="preserve"> </w:t>
      </w:r>
      <w:r>
        <w:t>application,</w:t>
      </w:r>
      <w:r>
        <w:rPr>
          <w:spacing w:val="-6"/>
        </w:rPr>
        <w:t xml:space="preserve"> </w:t>
      </w:r>
      <w:r>
        <w:t>the</w:t>
      </w:r>
      <w:r>
        <w:rPr>
          <w:spacing w:val="-8"/>
        </w:rPr>
        <w:t xml:space="preserve"> </w:t>
      </w:r>
      <w:r>
        <w:t>associated</w:t>
      </w:r>
      <w:r>
        <w:rPr>
          <w:spacing w:val="-8"/>
        </w:rPr>
        <w:t xml:space="preserve"> </w:t>
      </w:r>
      <w:r>
        <w:t>fees</w:t>
      </w:r>
      <w:r>
        <w:rPr>
          <w:spacing w:val="-7"/>
        </w:rPr>
        <w:t xml:space="preserve"> </w:t>
      </w:r>
      <w:r>
        <w:t>shall</w:t>
      </w:r>
      <w:r>
        <w:rPr>
          <w:spacing w:val="-4"/>
        </w:rPr>
        <w:t xml:space="preserve"> </w:t>
      </w:r>
      <w:r>
        <w:t>be</w:t>
      </w:r>
      <w:r>
        <w:rPr>
          <w:spacing w:val="-6"/>
        </w:rPr>
        <w:t xml:space="preserve"> </w:t>
      </w:r>
      <w:r>
        <w:t>refunded,</w:t>
      </w:r>
      <w:r>
        <w:rPr>
          <w:spacing w:val="-4"/>
        </w:rPr>
        <w:t xml:space="preserve"> </w:t>
      </w:r>
      <w:r>
        <w:t>less</w:t>
      </w:r>
      <w:r>
        <w:rPr>
          <w:spacing w:val="-8"/>
        </w:rPr>
        <w:t xml:space="preserve"> </w:t>
      </w:r>
      <w:r>
        <w:t>the</w:t>
      </w:r>
      <w:r>
        <w:rPr>
          <w:spacing w:val="-58"/>
        </w:rPr>
        <w:t xml:space="preserve"> </w:t>
      </w:r>
      <w:r>
        <w:t>actual</w:t>
      </w:r>
      <w:r>
        <w:rPr>
          <w:spacing w:val="-1"/>
        </w:rPr>
        <w:t xml:space="preserve"> </w:t>
      </w:r>
      <w:r>
        <w:t>cost</w:t>
      </w:r>
      <w:r>
        <w:rPr>
          <w:spacing w:val="-4"/>
        </w:rPr>
        <w:t xml:space="preserve"> </w:t>
      </w:r>
      <w:r>
        <w:t>for</w:t>
      </w:r>
      <w:r>
        <w:rPr>
          <w:spacing w:val="-2"/>
        </w:rPr>
        <w:t xml:space="preserve"> </w:t>
      </w:r>
      <w:r>
        <w:t>professional services rendered</w:t>
      </w:r>
      <w:r>
        <w:rPr>
          <w:spacing w:val="-3"/>
        </w:rPr>
        <w:t xml:space="preserve"> </w:t>
      </w:r>
      <w:r>
        <w:t>by</w:t>
      </w:r>
      <w:r>
        <w:rPr>
          <w:spacing w:val="-6"/>
        </w:rPr>
        <w:t xml:space="preserve"> </w:t>
      </w:r>
      <w:r>
        <w:t>City</w:t>
      </w:r>
      <w:r>
        <w:rPr>
          <w:spacing w:val="-5"/>
        </w:rPr>
        <w:t xml:space="preserve"> </w:t>
      </w:r>
      <w:r>
        <w:t>staff.</w:t>
      </w:r>
    </w:p>
    <w:p w14:paraId="10FBD70C" w14:textId="77777777" w:rsidR="00C20832" w:rsidRDefault="00C20832">
      <w:pPr>
        <w:pStyle w:val="BodyText"/>
        <w:spacing w:before="5"/>
        <w:rPr>
          <w:sz w:val="21"/>
        </w:rPr>
      </w:pPr>
    </w:p>
    <w:p w14:paraId="28759D62" w14:textId="77777777" w:rsidR="00C20832" w:rsidRDefault="001C7637">
      <w:pPr>
        <w:pStyle w:val="ListParagraph"/>
        <w:numPr>
          <w:ilvl w:val="2"/>
          <w:numId w:val="23"/>
        </w:numPr>
        <w:tabs>
          <w:tab w:val="left" w:pos="1053"/>
        </w:tabs>
        <w:spacing w:before="1" w:line="252" w:lineRule="exact"/>
        <w:ind w:left="1052" w:hanging="676"/>
        <w:jc w:val="left"/>
      </w:pPr>
      <w:r>
        <w:rPr>
          <w:u w:val="single"/>
        </w:rPr>
        <w:t>Reactivation</w:t>
      </w:r>
      <w:r>
        <w:rPr>
          <w:spacing w:val="-7"/>
          <w:u w:val="single"/>
        </w:rPr>
        <w:t xml:space="preserve"> </w:t>
      </w:r>
      <w:r>
        <w:rPr>
          <w:u w:val="single"/>
        </w:rPr>
        <w:t>Fee</w:t>
      </w:r>
    </w:p>
    <w:p w14:paraId="43239104" w14:textId="77777777" w:rsidR="00C20832" w:rsidRDefault="001C7637">
      <w:pPr>
        <w:pStyle w:val="BodyText"/>
        <w:ind w:left="379" w:right="421"/>
      </w:pPr>
      <w:r>
        <w:t>For</w:t>
      </w:r>
      <w:r>
        <w:rPr>
          <w:spacing w:val="-4"/>
        </w:rPr>
        <w:t xml:space="preserve"> </w:t>
      </w:r>
      <w:r>
        <w:t>projects</w:t>
      </w:r>
      <w:r>
        <w:rPr>
          <w:spacing w:val="-7"/>
        </w:rPr>
        <w:t xml:space="preserve"> </w:t>
      </w:r>
      <w:r>
        <w:t>that</w:t>
      </w:r>
      <w:r>
        <w:rPr>
          <w:spacing w:val="-2"/>
        </w:rPr>
        <w:t xml:space="preserve"> </w:t>
      </w:r>
      <w:r>
        <w:t>have</w:t>
      </w:r>
      <w:r>
        <w:rPr>
          <w:spacing w:val="-5"/>
        </w:rPr>
        <w:t xml:space="preserve"> </w:t>
      </w:r>
      <w:r>
        <w:t>been</w:t>
      </w:r>
      <w:r>
        <w:rPr>
          <w:spacing w:val="-5"/>
        </w:rPr>
        <w:t xml:space="preserve"> </w:t>
      </w:r>
      <w:r>
        <w:t>inactive</w:t>
      </w:r>
      <w:r>
        <w:rPr>
          <w:spacing w:val="-6"/>
        </w:rPr>
        <w:t xml:space="preserve"> </w:t>
      </w:r>
      <w:r>
        <w:t>by</w:t>
      </w:r>
      <w:r>
        <w:rPr>
          <w:spacing w:val="-9"/>
        </w:rPr>
        <w:t xml:space="preserve"> </w:t>
      </w:r>
      <w:r>
        <w:t>the</w:t>
      </w:r>
      <w:r>
        <w:rPr>
          <w:spacing w:val="-5"/>
        </w:rPr>
        <w:t xml:space="preserve"> </w:t>
      </w:r>
      <w:r>
        <w:t>applicant</w:t>
      </w:r>
      <w:r>
        <w:rPr>
          <w:spacing w:val="-8"/>
        </w:rPr>
        <w:t xml:space="preserve"> </w:t>
      </w:r>
      <w:r>
        <w:t>for</w:t>
      </w:r>
      <w:r>
        <w:rPr>
          <w:spacing w:val="-8"/>
        </w:rPr>
        <w:t xml:space="preserve"> </w:t>
      </w:r>
      <w:r>
        <w:t>more</w:t>
      </w:r>
      <w:r>
        <w:rPr>
          <w:spacing w:val="-9"/>
        </w:rPr>
        <w:t xml:space="preserve"> </w:t>
      </w:r>
      <w:r>
        <w:t>than</w:t>
      </w:r>
      <w:r>
        <w:rPr>
          <w:spacing w:val="-7"/>
        </w:rPr>
        <w:t xml:space="preserve"> </w:t>
      </w:r>
      <w:r>
        <w:t>six</w:t>
      </w:r>
      <w:r>
        <w:rPr>
          <w:spacing w:val="-9"/>
        </w:rPr>
        <w:t xml:space="preserve"> </w:t>
      </w:r>
      <w:r>
        <w:t>months</w:t>
      </w:r>
      <w:r>
        <w:rPr>
          <w:spacing w:val="-4"/>
        </w:rPr>
        <w:t xml:space="preserve"> </w:t>
      </w:r>
      <w:r>
        <w:t>a</w:t>
      </w:r>
      <w:r>
        <w:rPr>
          <w:spacing w:val="-8"/>
        </w:rPr>
        <w:t xml:space="preserve"> </w:t>
      </w:r>
      <w:r>
        <w:t>Reactivation</w:t>
      </w:r>
      <w:r>
        <w:rPr>
          <w:spacing w:val="-58"/>
        </w:rPr>
        <w:t xml:space="preserve"> </w:t>
      </w:r>
      <w:r>
        <w:t>Fee</w:t>
      </w:r>
      <w:r>
        <w:rPr>
          <w:spacing w:val="-1"/>
        </w:rPr>
        <w:t xml:space="preserve"> </w:t>
      </w:r>
      <w:r>
        <w:t>of</w:t>
      </w:r>
      <w:r>
        <w:rPr>
          <w:spacing w:val="34"/>
        </w:rPr>
        <w:t xml:space="preserve"> </w:t>
      </w:r>
      <w:r>
        <w:t>50% of</w:t>
      </w:r>
      <w:r>
        <w:rPr>
          <w:spacing w:val="2"/>
        </w:rPr>
        <w:t xml:space="preserve"> </w:t>
      </w:r>
      <w:r>
        <w:t>orig.</w:t>
      </w:r>
      <w:r>
        <w:rPr>
          <w:spacing w:val="1"/>
        </w:rPr>
        <w:t xml:space="preserve"> </w:t>
      </w:r>
      <w:r>
        <w:t>application</w:t>
      </w:r>
      <w:r>
        <w:rPr>
          <w:spacing w:val="-7"/>
        </w:rPr>
        <w:t xml:space="preserve"> </w:t>
      </w:r>
      <w:r>
        <w:t>fee will</w:t>
      </w:r>
      <w:r>
        <w:rPr>
          <w:spacing w:val="-1"/>
        </w:rPr>
        <w:t xml:space="preserve"> </w:t>
      </w:r>
      <w:r>
        <w:t>be assessed</w:t>
      </w:r>
    </w:p>
    <w:p w14:paraId="467F2D2E" w14:textId="77777777" w:rsidR="00C20832" w:rsidRDefault="00C20832">
      <w:pPr>
        <w:pStyle w:val="BodyText"/>
        <w:spacing w:before="8"/>
        <w:rPr>
          <w:sz w:val="21"/>
        </w:rPr>
      </w:pPr>
    </w:p>
    <w:p w14:paraId="17F518AD" w14:textId="77777777" w:rsidR="00C20832" w:rsidRDefault="001C7637">
      <w:pPr>
        <w:pStyle w:val="ListParagraph"/>
        <w:numPr>
          <w:ilvl w:val="2"/>
          <w:numId w:val="23"/>
        </w:numPr>
        <w:tabs>
          <w:tab w:val="left" w:pos="1053"/>
        </w:tabs>
        <w:ind w:left="380" w:right="5186" w:firstLine="0"/>
        <w:jc w:val="left"/>
      </w:pPr>
      <w:r>
        <w:rPr>
          <w:u w:val="single"/>
        </w:rPr>
        <w:t>Attorney</w:t>
      </w:r>
      <w:r>
        <w:rPr>
          <w:spacing w:val="-12"/>
          <w:u w:val="single"/>
        </w:rPr>
        <w:t xml:space="preserve"> </w:t>
      </w:r>
      <w:r>
        <w:rPr>
          <w:u w:val="single"/>
        </w:rPr>
        <w:t>or</w:t>
      </w:r>
      <w:r>
        <w:rPr>
          <w:spacing w:val="-10"/>
          <w:u w:val="single"/>
        </w:rPr>
        <w:t xml:space="preserve"> </w:t>
      </w:r>
      <w:r>
        <w:rPr>
          <w:u w:val="single"/>
        </w:rPr>
        <w:t>Other</w:t>
      </w:r>
      <w:r>
        <w:rPr>
          <w:spacing w:val="-10"/>
          <w:u w:val="single"/>
        </w:rPr>
        <w:t xml:space="preserve"> </w:t>
      </w:r>
      <w:r>
        <w:rPr>
          <w:u w:val="single"/>
        </w:rPr>
        <w:t>Professional</w:t>
      </w:r>
      <w:r>
        <w:rPr>
          <w:spacing w:val="-8"/>
          <w:u w:val="single"/>
        </w:rPr>
        <w:t xml:space="preserve"> </w:t>
      </w:r>
      <w:r>
        <w:rPr>
          <w:u w:val="single"/>
        </w:rPr>
        <w:t>Services</w:t>
      </w:r>
      <w:r>
        <w:rPr>
          <w:spacing w:val="-58"/>
        </w:rPr>
        <w:t xml:space="preserve"> </w:t>
      </w:r>
      <w:r>
        <w:t>Reimbursement</w:t>
      </w:r>
      <w:r>
        <w:rPr>
          <w:spacing w:val="-8"/>
        </w:rPr>
        <w:t xml:space="preserve"> </w:t>
      </w:r>
      <w:r>
        <w:t>for</w:t>
      </w:r>
      <w:r>
        <w:rPr>
          <w:spacing w:val="-2"/>
        </w:rPr>
        <w:t xml:space="preserve"> </w:t>
      </w:r>
      <w:r>
        <w:t>actual</w:t>
      </w:r>
      <w:r>
        <w:rPr>
          <w:spacing w:val="-5"/>
        </w:rPr>
        <w:t xml:space="preserve"> </w:t>
      </w:r>
      <w:r>
        <w:t>expense</w:t>
      </w:r>
      <w:r>
        <w:rPr>
          <w:spacing w:val="-4"/>
        </w:rPr>
        <w:t xml:space="preserve"> </w:t>
      </w:r>
      <w:r>
        <w:t>incurred</w:t>
      </w:r>
    </w:p>
    <w:p w14:paraId="30C06BF5" w14:textId="77777777" w:rsidR="00C20832" w:rsidRDefault="00C20832">
      <w:pPr>
        <w:pStyle w:val="BodyText"/>
        <w:spacing w:before="3"/>
        <w:rPr>
          <w:sz w:val="21"/>
        </w:rPr>
      </w:pPr>
    </w:p>
    <w:p w14:paraId="60FA57F0" w14:textId="77777777" w:rsidR="00C20832" w:rsidRDefault="001C7637">
      <w:pPr>
        <w:pStyle w:val="ListParagraph"/>
        <w:numPr>
          <w:ilvl w:val="2"/>
          <w:numId w:val="23"/>
        </w:numPr>
        <w:tabs>
          <w:tab w:val="left" w:pos="1000"/>
        </w:tabs>
        <w:spacing w:before="1" w:line="250" w:lineRule="exact"/>
        <w:ind w:left="999" w:hanging="721"/>
        <w:jc w:val="left"/>
      </w:pPr>
      <w:r>
        <w:rPr>
          <w:u w:val="single"/>
        </w:rPr>
        <w:t>Mailing</w:t>
      </w:r>
      <w:r>
        <w:rPr>
          <w:spacing w:val="-1"/>
          <w:u w:val="single"/>
        </w:rPr>
        <w:t xml:space="preserve"> </w:t>
      </w:r>
      <w:r>
        <w:rPr>
          <w:u w:val="single"/>
        </w:rPr>
        <w:t>Fee</w:t>
      </w:r>
    </w:p>
    <w:p w14:paraId="7F0C8C64" w14:textId="77777777" w:rsidR="00C20832" w:rsidRDefault="001C7637">
      <w:pPr>
        <w:pStyle w:val="BodyText"/>
        <w:spacing w:before="7" w:line="228" w:lineRule="auto"/>
        <w:ind w:left="279" w:right="421"/>
      </w:pPr>
      <w:r>
        <w:t>In addition to the Application Fee listed, the Applicant will also be responsible for a separate</w:t>
      </w:r>
      <w:r>
        <w:rPr>
          <w:spacing w:val="1"/>
        </w:rPr>
        <w:t xml:space="preserve"> </w:t>
      </w:r>
      <w:r>
        <w:t>payment for the mailing of a property notice.</w:t>
      </w:r>
      <w:r>
        <w:rPr>
          <w:spacing w:val="1"/>
        </w:rPr>
        <w:t xml:space="preserve"> </w:t>
      </w:r>
      <w:r>
        <w:t>A $1.00 fee will be assessed per piece of mail that</w:t>
      </w:r>
      <w:r>
        <w:rPr>
          <w:spacing w:val="-59"/>
        </w:rPr>
        <w:t xml:space="preserve"> </w:t>
      </w:r>
      <w:r>
        <w:t>needs to be sent.</w:t>
      </w:r>
      <w:r>
        <w:rPr>
          <w:spacing w:val="1"/>
        </w:rPr>
        <w:t xml:space="preserve"> </w:t>
      </w:r>
      <w:r>
        <w:t>The specifics on which Applications require property notices to be sent and to</w:t>
      </w:r>
      <w:r>
        <w:rPr>
          <w:spacing w:val="-59"/>
        </w:rPr>
        <w:t xml:space="preserve"> </w:t>
      </w:r>
      <w:r>
        <w:t>whom</w:t>
      </w:r>
      <w:r>
        <w:rPr>
          <w:spacing w:val="1"/>
        </w:rPr>
        <w:t xml:space="preserve"> </w:t>
      </w:r>
      <w:r>
        <w:t>can be</w:t>
      </w:r>
      <w:r>
        <w:rPr>
          <w:spacing w:val="-3"/>
        </w:rPr>
        <w:t xml:space="preserve"> </w:t>
      </w:r>
      <w:r>
        <w:t>found in</w:t>
      </w:r>
      <w:r>
        <w:rPr>
          <w:spacing w:val="-3"/>
        </w:rPr>
        <w:t xml:space="preserve"> </w:t>
      </w:r>
      <w:r>
        <w:t>Land Management</w:t>
      </w:r>
      <w:r>
        <w:rPr>
          <w:spacing w:val="-2"/>
        </w:rPr>
        <w:t xml:space="preserve"> </w:t>
      </w:r>
      <w:r>
        <w:t>Code</w:t>
      </w:r>
      <w:r>
        <w:rPr>
          <w:spacing w:val="-2"/>
        </w:rPr>
        <w:t xml:space="preserve"> </w:t>
      </w:r>
      <w:r>
        <w:t>§</w:t>
      </w:r>
      <w:r>
        <w:rPr>
          <w:spacing w:val="-1"/>
        </w:rPr>
        <w:t xml:space="preserve"> </w:t>
      </w:r>
      <w:r>
        <w:t xml:space="preserve">15-1-21, </w:t>
      </w:r>
      <w:r>
        <w:rPr>
          <w:i/>
        </w:rPr>
        <w:t>Notice</w:t>
      </w:r>
      <w:r>
        <w:rPr>
          <w:i/>
          <w:spacing w:val="-1"/>
        </w:rPr>
        <w:t xml:space="preserve"> </w:t>
      </w:r>
      <w:r>
        <w:rPr>
          <w:i/>
        </w:rPr>
        <w:t>Matrix</w:t>
      </w:r>
      <w:r>
        <w:t>.</w:t>
      </w:r>
    </w:p>
    <w:p w14:paraId="1F72E259" w14:textId="77777777" w:rsidR="00C20832" w:rsidRDefault="00C20832">
      <w:pPr>
        <w:pStyle w:val="BodyText"/>
        <w:spacing w:before="6"/>
        <w:rPr>
          <w:sz w:val="21"/>
        </w:rPr>
      </w:pPr>
    </w:p>
    <w:p w14:paraId="7462E712" w14:textId="7444881C" w:rsidR="00C20832" w:rsidRPr="00DF47DC" w:rsidRDefault="00224D63" w:rsidP="00224D63">
      <w:pPr>
        <w:pStyle w:val="BodyText"/>
        <w:ind w:left="379"/>
        <w:rPr>
          <w:sz w:val="24"/>
        </w:rPr>
      </w:pPr>
      <w:r w:rsidRPr="00DF47DC">
        <w:rPr>
          <w:rStyle w:val="ui-provider"/>
        </w:rPr>
        <w:t xml:space="preserve">1.1.18 </w:t>
      </w:r>
      <w:r w:rsidRPr="00DF47DC">
        <w:rPr>
          <w:rStyle w:val="ui-provider"/>
          <w:u w:val="single"/>
        </w:rPr>
        <w:t xml:space="preserve">Bicycle Parking Fee in Lieu. </w:t>
      </w:r>
      <w:r w:rsidRPr="00DF47DC">
        <w:rPr>
          <w:rStyle w:val="ui-provider"/>
        </w:rPr>
        <w:t>Applicants may pay a fee in lieu at $150 per U-rack for outdoor bicycle parking and $500 per square foot for enclosed bicycle parking when approved by the Planning Commission. See Land Management Code Section 15-3-9(F).</w:t>
      </w:r>
    </w:p>
    <w:p w14:paraId="0543F7BD" w14:textId="77777777" w:rsidR="00224D63" w:rsidRDefault="00224D63" w:rsidP="00224D63">
      <w:pPr>
        <w:pStyle w:val="BodyText"/>
        <w:ind w:left="379" w:right="280"/>
      </w:pPr>
    </w:p>
    <w:p w14:paraId="755688DD" w14:textId="7200016F" w:rsidR="00224D63" w:rsidRDefault="00224D63" w:rsidP="00224D63">
      <w:pPr>
        <w:pStyle w:val="BodyText"/>
        <w:ind w:left="379" w:right="280"/>
      </w:pPr>
      <w:r>
        <w:lastRenderedPageBreak/>
        <w:t>*</w:t>
      </w:r>
      <w:r>
        <w:rPr>
          <w:spacing w:val="-4"/>
        </w:rPr>
        <w:t xml:space="preserve"> </w:t>
      </w:r>
      <w:r>
        <w:t>Projects</w:t>
      </w:r>
      <w:r>
        <w:rPr>
          <w:spacing w:val="-3"/>
        </w:rPr>
        <w:t xml:space="preserve"> </w:t>
      </w:r>
      <w:r>
        <w:t>under</w:t>
      </w:r>
      <w:r>
        <w:rPr>
          <w:spacing w:val="-7"/>
        </w:rPr>
        <w:t xml:space="preserve"> </w:t>
      </w:r>
      <w:r>
        <w:t>these</w:t>
      </w:r>
      <w:r>
        <w:rPr>
          <w:spacing w:val="-8"/>
        </w:rPr>
        <w:t xml:space="preserve"> </w:t>
      </w:r>
      <w:r>
        <w:t>classifications</w:t>
      </w:r>
      <w:r>
        <w:rPr>
          <w:spacing w:val="-7"/>
        </w:rPr>
        <w:t xml:space="preserve"> </w:t>
      </w:r>
      <w:r>
        <w:t>may</w:t>
      </w:r>
      <w:r>
        <w:rPr>
          <w:spacing w:val="-8"/>
        </w:rPr>
        <w:t xml:space="preserve"> </w:t>
      </w:r>
      <w:r>
        <w:t>be</w:t>
      </w:r>
      <w:r>
        <w:rPr>
          <w:spacing w:val="-4"/>
        </w:rPr>
        <w:t xml:space="preserve"> </w:t>
      </w:r>
      <w:r>
        <w:t>assessed</w:t>
      </w:r>
      <w:r>
        <w:rPr>
          <w:spacing w:val="-4"/>
        </w:rPr>
        <w:t xml:space="preserve"> </w:t>
      </w:r>
      <w:r>
        <w:t>the</w:t>
      </w:r>
      <w:r>
        <w:rPr>
          <w:spacing w:val="-8"/>
        </w:rPr>
        <w:t xml:space="preserve"> </w:t>
      </w:r>
      <w:r>
        <w:t>additional</w:t>
      </w:r>
      <w:r>
        <w:rPr>
          <w:spacing w:val="-6"/>
        </w:rPr>
        <w:t xml:space="preserve"> </w:t>
      </w:r>
      <w:r>
        <w:t>cost</w:t>
      </w:r>
      <w:r>
        <w:rPr>
          <w:spacing w:val="-5"/>
        </w:rPr>
        <w:t xml:space="preserve"> </w:t>
      </w:r>
      <w:r>
        <w:t>of the</w:t>
      </w:r>
      <w:r>
        <w:rPr>
          <w:spacing w:val="-8"/>
        </w:rPr>
        <w:t xml:space="preserve"> </w:t>
      </w:r>
      <w:r>
        <w:t>property</w:t>
      </w:r>
      <w:r>
        <w:rPr>
          <w:spacing w:val="-7"/>
        </w:rPr>
        <w:t xml:space="preserve"> </w:t>
      </w:r>
      <w:r>
        <w:t>posting</w:t>
      </w:r>
      <w:r>
        <w:rPr>
          <w:spacing w:val="-58"/>
        </w:rPr>
        <w:t xml:space="preserve"> </w:t>
      </w:r>
      <w:r>
        <w:t>and</w:t>
      </w:r>
      <w:r>
        <w:rPr>
          <w:spacing w:val="-7"/>
        </w:rPr>
        <w:t xml:space="preserve"> </w:t>
      </w:r>
      <w:r>
        <w:t>courtesy</w:t>
      </w:r>
      <w:r>
        <w:rPr>
          <w:spacing w:val="-10"/>
        </w:rPr>
        <w:t xml:space="preserve"> </w:t>
      </w:r>
      <w:r>
        <w:t>mailing</w:t>
      </w:r>
      <w:r>
        <w:rPr>
          <w:spacing w:val="-1"/>
        </w:rPr>
        <w:t xml:space="preserve"> </w:t>
      </w:r>
      <w:r>
        <w:t>as</w:t>
      </w:r>
      <w:r>
        <w:rPr>
          <w:spacing w:val="-8"/>
        </w:rPr>
        <w:t xml:space="preserve"> </w:t>
      </w:r>
      <w:r>
        <w:t>required</w:t>
      </w:r>
      <w:r>
        <w:rPr>
          <w:spacing w:val="-7"/>
        </w:rPr>
        <w:t xml:space="preserve"> </w:t>
      </w:r>
      <w:r>
        <w:t>by</w:t>
      </w:r>
      <w:r>
        <w:rPr>
          <w:spacing w:val="-8"/>
        </w:rPr>
        <w:t xml:space="preserve"> </w:t>
      </w:r>
      <w:r>
        <w:t>Land</w:t>
      </w:r>
      <w:r>
        <w:rPr>
          <w:spacing w:val="-9"/>
        </w:rPr>
        <w:t xml:space="preserve"> </w:t>
      </w:r>
      <w:r>
        <w:t>Management</w:t>
      </w:r>
      <w:r>
        <w:rPr>
          <w:spacing w:val="-3"/>
        </w:rPr>
        <w:t xml:space="preserve"> </w:t>
      </w:r>
      <w:r>
        <w:t>Code</w:t>
      </w:r>
      <w:r>
        <w:rPr>
          <w:spacing w:val="-8"/>
        </w:rPr>
        <w:t xml:space="preserve"> </w:t>
      </w:r>
      <w:r>
        <w:t>regulations</w:t>
      </w:r>
      <w:r>
        <w:rPr>
          <w:spacing w:val="-7"/>
        </w:rPr>
        <w:t xml:space="preserve"> </w:t>
      </w:r>
      <w:r>
        <w:t>at</w:t>
      </w:r>
      <w:r>
        <w:rPr>
          <w:spacing w:val="-7"/>
        </w:rPr>
        <w:t xml:space="preserve"> </w:t>
      </w:r>
      <w:r>
        <w:t>the</w:t>
      </w:r>
      <w:r>
        <w:rPr>
          <w:spacing w:val="-9"/>
        </w:rPr>
        <w:t xml:space="preserve"> </w:t>
      </w:r>
      <w:r>
        <w:t>time</w:t>
      </w:r>
      <w:r>
        <w:rPr>
          <w:spacing w:val="-6"/>
        </w:rPr>
        <w:t xml:space="preserve"> </w:t>
      </w:r>
      <w:r>
        <w:t>of</w:t>
      </w:r>
      <w:r>
        <w:rPr>
          <w:spacing w:val="-3"/>
        </w:rPr>
        <w:t xml:space="preserve"> </w:t>
      </w:r>
      <w:r>
        <w:t>submittal.</w:t>
      </w:r>
    </w:p>
    <w:p w14:paraId="44D332F4" w14:textId="77777777" w:rsidR="00224D63" w:rsidRDefault="00224D63">
      <w:pPr>
        <w:pStyle w:val="BodyText"/>
        <w:rPr>
          <w:sz w:val="24"/>
        </w:rPr>
      </w:pPr>
    </w:p>
    <w:p w14:paraId="1147949A" w14:textId="77777777" w:rsidR="00C20832" w:rsidRDefault="00C20832">
      <w:pPr>
        <w:pStyle w:val="BodyText"/>
        <w:spacing w:before="5"/>
        <w:rPr>
          <w:sz w:val="19"/>
        </w:rPr>
      </w:pPr>
    </w:p>
    <w:p w14:paraId="021CA38D" w14:textId="77777777" w:rsidR="00C20832" w:rsidRDefault="001C7637">
      <w:pPr>
        <w:pStyle w:val="Heading1"/>
        <w:numPr>
          <w:ilvl w:val="1"/>
          <w:numId w:val="24"/>
        </w:numPr>
        <w:tabs>
          <w:tab w:val="left" w:pos="1099"/>
          <w:tab w:val="left" w:pos="1100"/>
        </w:tabs>
        <w:ind w:left="1099"/>
        <w:jc w:val="left"/>
        <w:rPr>
          <w:u w:val="none"/>
        </w:rPr>
      </w:pPr>
      <w:bookmarkStart w:id="15" w:name="1.2_BUILDING_FEES"/>
      <w:bookmarkEnd w:id="15"/>
      <w:r>
        <w:rPr>
          <w:u w:val="none"/>
        </w:rPr>
        <w:t>BUILDING</w:t>
      </w:r>
      <w:r>
        <w:rPr>
          <w:spacing w:val="-11"/>
          <w:u w:val="none"/>
        </w:rPr>
        <w:t xml:space="preserve"> </w:t>
      </w:r>
      <w:r>
        <w:rPr>
          <w:u w:val="none"/>
        </w:rPr>
        <w:t>FEES</w:t>
      </w:r>
    </w:p>
    <w:p w14:paraId="6751F177" w14:textId="77777777" w:rsidR="00C20832" w:rsidRDefault="001C7637">
      <w:pPr>
        <w:pStyle w:val="ListParagraph"/>
        <w:numPr>
          <w:ilvl w:val="2"/>
          <w:numId w:val="24"/>
        </w:numPr>
        <w:tabs>
          <w:tab w:val="left" w:pos="1099"/>
          <w:tab w:val="left" w:pos="1100"/>
        </w:tabs>
        <w:spacing w:before="115"/>
        <w:ind w:left="1100" w:right="465"/>
      </w:pPr>
      <w:r>
        <w:rPr>
          <w:u w:val="single"/>
        </w:rPr>
        <w:t>Impact</w:t>
      </w:r>
      <w:r>
        <w:rPr>
          <w:spacing w:val="-3"/>
          <w:u w:val="single"/>
        </w:rPr>
        <w:t xml:space="preserve"> </w:t>
      </w:r>
      <w:r>
        <w:rPr>
          <w:u w:val="single"/>
        </w:rPr>
        <w:t>Fee</w:t>
      </w:r>
      <w:r>
        <w:rPr>
          <w:spacing w:val="-8"/>
          <w:u w:val="single"/>
        </w:rPr>
        <w:t xml:space="preserve"> </w:t>
      </w:r>
      <w:r>
        <w:rPr>
          <w:u w:val="single"/>
        </w:rPr>
        <w:t>Schedule</w:t>
      </w:r>
      <w:r>
        <w:rPr>
          <w:spacing w:val="-6"/>
          <w:u w:val="single"/>
        </w:rPr>
        <w:t xml:space="preserve"> </w:t>
      </w:r>
      <w:r>
        <w:t>Impact</w:t>
      </w:r>
      <w:r>
        <w:rPr>
          <w:spacing w:val="-7"/>
        </w:rPr>
        <w:t xml:space="preserve"> </w:t>
      </w:r>
      <w:r>
        <w:t>fees</w:t>
      </w:r>
      <w:r>
        <w:rPr>
          <w:spacing w:val="-7"/>
        </w:rPr>
        <w:t xml:space="preserve"> </w:t>
      </w:r>
      <w:r>
        <w:t>are</w:t>
      </w:r>
      <w:r>
        <w:rPr>
          <w:spacing w:val="-7"/>
        </w:rPr>
        <w:t xml:space="preserve"> </w:t>
      </w:r>
      <w:r>
        <w:t>now</w:t>
      </w:r>
      <w:r>
        <w:rPr>
          <w:spacing w:val="-8"/>
        </w:rPr>
        <w:t xml:space="preserve"> </w:t>
      </w:r>
      <w:r>
        <w:t>located</w:t>
      </w:r>
      <w:r>
        <w:rPr>
          <w:spacing w:val="-4"/>
        </w:rPr>
        <w:t xml:space="preserve"> </w:t>
      </w:r>
      <w:r>
        <w:t>in</w:t>
      </w:r>
      <w:r>
        <w:rPr>
          <w:spacing w:val="-4"/>
        </w:rPr>
        <w:t xml:space="preserve"> </w:t>
      </w:r>
      <w:r>
        <w:t>the</w:t>
      </w:r>
      <w:r>
        <w:rPr>
          <w:spacing w:val="-6"/>
        </w:rPr>
        <w:t xml:space="preserve"> </w:t>
      </w:r>
      <w:r>
        <w:t>Park</w:t>
      </w:r>
      <w:r>
        <w:rPr>
          <w:spacing w:val="-1"/>
        </w:rPr>
        <w:t xml:space="preserve"> </w:t>
      </w:r>
      <w:r>
        <w:t>City</w:t>
      </w:r>
      <w:r>
        <w:rPr>
          <w:spacing w:val="-5"/>
        </w:rPr>
        <w:t xml:space="preserve"> </w:t>
      </w:r>
      <w:r>
        <w:t>Municipal</w:t>
      </w:r>
      <w:r>
        <w:rPr>
          <w:spacing w:val="-4"/>
        </w:rPr>
        <w:t xml:space="preserve"> </w:t>
      </w:r>
      <w:r>
        <w:t>Code,</w:t>
      </w:r>
      <w:r>
        <w:rPr>
          <w:spacing w:val="-4"/>
        </w:rPr>
        <w:t xml:space="preserve"> </w:t>
      </w:r>
      <w:r>
        <w:t>Title</w:t>
      </w:r>
      <w:r>
        <w:rPr>
          <w:spacing w:val="-59"/>
        </w:rPr>
        <w:t xml:space="preserve"> </w:t>
      </w:r>
      <w:r>
        <w:t>11,</w:t>
      </w:r>
      <w:r>
        <w:rPr>
          <w:spacing w:val="1"/>
        </w:rPr>
        <w:t xml:space="preserve"> </w:t>
      </w:r>
      <w:r>
        <w:t>Chapter</w:t>
      </w:r>
      <w:r>
        <w:rPr>
          <w:spacing w:val="2"/>
        </w:rPr>
        <w:t xml:space="preserve"> </w:t>
      </w:r>
      <w:r>
        <w:t>13.</w:t>
      </w:r>
    </w:p>
    <w:p w14:paraId="46A57C4C" w14:textId="77777777" w:rsidR="00C20832" w:rsidRDefault="001C7637">
      <w:pPr>
        <w:pStyle w:val="ListParagraph"/>
        <w:numPr>
          <w:ilvl w:val="2"/>
          <w:numId w:val="24"/>
        </w:numPr>
        <w:tabs>
          <w:tab w:val="left" w:pos="1099"/>
          <w:tab w:val="left" w:pos="1100"/>
        </w:tabs>
        <w:spacing w:before="200"/>
        <w:ind w:left="1099"/>
      </w:pPr>
      <w:r>
        <w:rPr>
          <w:u w:val="single"/>
        </w:rPr>
        <w:t>Building</w:t>
      </w:r>
      <w:r>
        <w:rPr>
          <w:spacing w:val="-4"/>
          <w:u w:val="single"/>
        </w:rPr>
        <w:t xml:space="preserve"> </w:t>
      </w:r>
      <w:r>
        <w:rPr>
          <w:u w:val="single"/>
        </w:rPr>
        <w:t>Permit</w:t>
      </w:r>
    </w:p>
    <w:p w14:paraId="559E45DA" w14:textId="77777777" w:rsidR="00C20832" w:rsidRDefault="001C7637">
      <w:pPr>
        <w:pStyle w:val="BodyText"/>
        <w:tabs>
          <w:tab w:val="left" w:pos="3979"/>
        </w:tabs>
        <w:spacing w:before="75" w:line="252" w:lineRule="exact"/>
        <w:ind w:left="1100"/>
      </w:pPr>
      <w:r>
        <w:t>Total</w:t>
      </w:r>
      <w:r>
        <w:rPr>
          <w:spacing w:val="-7"/>
        </w:rPr>
        <w:t xml:space="preserve"> </w:t>
      </w:r>
      <w:r>
        <w:t>Valuation</w:t>
      </w:r>
      <w:r>
        <w:tab/>
        <w:t>Free</w:t>
      </w:r>
      <w:r>
        <w:rPr>
          <w:spacing w:val="-5"/>
        </w:rPr>
        <w:t xml:space="preserve"> </w:t>
      </w:r>
      <w:r>
        <w:t>–</w:t>
      </w:r>
      <w:r>
        <w:rPr>
          <w:spacing w:val="-6"/>
        </w:rPr>
        <w:t xml:space="preserve"> </w:t>
      </w:r>
      <w:r>
        <w:t>Calculated</w:t>
      </w:r>
      <w:r>
        <w:rPr>
          <w:spacing w:val="-5"/>
        </w:rPr>
        <w:t xml:space="preserve"> </w:t>
      </w:r>
      <w:r>
        <w:t>by</w:t>
      </w:r>
      <w:r>
        <w:rPr>
          <w:spacing w:val="-9"/>
        </w:rPr>
        <w:t xml:space="preserve"> </w:t>
      </w:r>
      <w:r>
        <w:t>the</w:t>
      </w:r>
      <w:r>
        <w:rPr>
          <w:spacing w:val="-11"/>
        </w:rPr>
        <w:t xml:space="preserve"> </w:t>
      </w:r>
      <w:r>
        <w:t>actual</w:t>
      </w:r>
      <w:r>
        <w:rPr>
          <w:spacing w:val="-5"/>
        </w:rPr>
        <w:t xml:space="preserve"> </w:t>
      </w:r>
      <w:r>
        <w:t>value</w:t>
      </w:r>
      <w:r>
        <w:rPr>
          <w:spacing w:val="-5"/>
        </w:rPr>
        <w:t xml:space="preserve"> </w:t>
      </w:r>
      <w:r>
        <w:t>of</w:t>
      </w:r>
      <w:r>
        <w:rPr>
          <w:spacing w:val="-1"/>
        </w:rPr>
        <w:t xml:space="preserve"> </w:t>
      </w:r>
      <w:r>
        <w:t>construction,</w:t>
      </w:r>
    </w:p>
    <w:p w14:paraId="33EA98A8" w14:textId="77777777" w:rsidR="00C20832" w:rsidRDefault="001C7637">
      <w:pPr>
        <w:pStyle w:val="BodyText"/>
        <w:ind w:left="3979" w:right="421"/>
      </w:pPr>
      <w:r>
        <w:t>excluding</w:t>
      </w:r>
      <w:r>
        <w:rPr>
          <w:spacing w:val="-4"/>
        </w:rPr>
        <w:t xml:space="preserve"> </w:t>
      </w:r>
      <w:r>
        <w:t>the</w:t>
      </w:r>
      <w:r>
        <w:rPr>
          <w:spacing w:val="-9"/>
        </w:rPr>
        <w:t xml:space="preserve"> </w:t>
      </w:r>
      <w:r>
        <w:t>value</w:t>
      </w:r>
      <w:r>
        <w:rPr>
          <w:spacing w:val="-8"/>
        </w:rPr>
        <w:t xml:space="preserve"> </w:t>
      </w:r>
      <w:r>
        <w:t>of</w:t>
      </w:r>
      <w:r>
        <w:rPr>
          <w:spacing w:val="-4"/>
        </w:rPr>
        <w:t xml:space="preserve"> </w:t>
      </w:r>
      <w:r>
        <w:t>on-site</w:t>
      </w:r>
      <w:r>
        <w:rPr>
          <w:spacing w:val="-9"/>
        </w:rPr>
        <w:t xml:space="preserve"> </w:t>
      </w:r>
      <w:r>
        <w:t>renewable</w:t>
      </w:r>
      <w:r>
        <w:rPr>
          <w:spacing w:val="-8"/>
        </w:rPr>
        <w:t xml:space="preserve"> </w:t>
      </w:r>
      <w:r>
        <w:t>energy</w:t>
      </w:r>
      <w:r>
        <w:rPr>
          <w:spacing w:val="-11"/>
        </w:rPr>
        <w:t xml:space="preserve"> </w:t>
      </w:r>
      <w:r>
        <w:t>systems</w:t>
      </w:r>
      <w:r>
        <w:rPr>
          <w:spacing w:val="-58"/>
        </w:rPr>
        <w:t xml:space="preserve"> </w:t>
      </w:r>
      <w:r>
        <w:t>(including solar voltaic systems, ground source heat</w:t>
      </w:r>
      <w:r>
        <w:rPr>
          <w:spacing w:val="1"/>
        </w:rPr>
        <w:t xml:space="preserve"> </w:t>
      </w:r>
      <w:r>
        <w:t>pumps</w:t>
      </w:r>
      <w:r>
        <w:rPr>
          <w:spacing w:val="-3"/>
        </w:rPr>
        <w:t xml:space="preserve"> </w:t>
      </w:r>
      <w:r>
        <w:t>and</w:t>
      </w:r>
      <w:r>
        <w:rPr>
          <w:spacing w:val="-2"/>
        </w:rPr>
        <w:t xml:space="preserve"> </w:t>
      </w:r>
      <w:r>
        <w:t>solar</w:t>
      </w:r>
      <w:r>
        <w:rPr>
          <w:spacing w:val="-1"/>
        </w:rPr>
        <w:t xml:space="preserve"> </w:t>
      </w:r>
      <w:r>
        <w:t>hot</w:t>
      </w:r>
      <w:r>
        <w:rPr>
          <w:spacing w:val="-1"/>
        </w:rPr>
        <w:t xml:space="preserve"> </w:t>
      </w:r>
      <w:r>
        <w:t>water)</w:t>
      </w:r>
    </w:p>
    <w:p w14:paraId="49EF446A" w14:textId="77777777" w:rsidR="00C20832" w:rsidRDefault="00C20832">
      <w:pPr>
        <w:pStyle w:val="BodyText"/>
        <w:spacing w:before="1"/>
      </w:pPr>
    </w:p>
    <w:p w14:paraId="7B20791C" w14:textId="5FCC9C8A" w:rsidR="00C20832" w:rsidRPr="00D34E4E" w:rsidRDefault="001C7637" w:rsidP="00D34E4E">
      <w:pPr>
        <w:ind w:left="1440"/>
      </w:pPr>
      <w:r>
        <w:t>$1.00</w:t>
      </w:r>
      <w:r w:rsidRPr="00D34E4E">
        <w:t xml:space="preserve"> </w:t>
      </w:r>
      <w:r>
        <w:t>and</w:t>
      </w:r>
      <w:r w:rsidRPr="00D34E4E">
        <w:t xml:space="preserve"> </w:t>
      </w:r>
      <w:r>
        <w:t>up</w:t>
      </w:r>
      <w:r w:rsidRPr="00FA0368">
        <w:tab/>
      </w:r>
      <w:r w:rsidR="00D9367B" w:rsidRPr="00FA0368">
        <w:t>1.05%</w:t>
      </w:r>
      <w:r w:rsidRPr="00FA0368">
        <w:rPr>
          <w:spacing w:val="-5"/>
        </w:rPr>
        <w:t xml:space="preserve"> </w:t>
      </w:r>
      <w:r w:rsidRPr="00FA0368">
        <w:t>of</w:t>
      </w:r>
      <w:r>
        <w:rPr>
          <w:spacing w:val="-5"/>
        </w:rPr>
        <w:t xml:space="preserve"> </w:t>
      </w:r>
      <w:r>
        <w:t>the</w:t>
      </w:r>
      <w:r>
        <w:rPr>
          <w:spacing w:val="-9"/>
        </w:rPr>
        <w:t xml:space="preserve"> </w:t>
      </w:r>
      <w:r>
        <w:t>total</w:t>
      </w:r>
      <w:r>
        <w:rPr>
          <w:spacing w:val="-6"/>
        </w:rPr>
        <w:t xml:space="preserve"> </w:t>
      </w:r>
      <w:r>
        <w:t>valuation</w:t>
      </w:r>
      <w:r>
        <w:rPr>
          <w:spacing w:val="-9"/>
        </w:rPr>
        <w:t xml:space="preserve"> </w:t>
      </w:r>
      <w:r>
        <w:t>of</w:t>
      </w:r>
      <w:r>
        <w:rPr>
          <w:spacing w:val="1"/>
        </w:rPr>
        <w:t xml:space="preserve"> </w:t>
      </w:r>
      <w:r>
        <w:t>construction</w:t>
      </w:r>
      <w:r>
        <w:rPr>
          <w:spacing w:val="-5"/>
        </w:rPr>
        <w:t xml:space="preserve"> </w:t>
      </w:r>
      <w:r>
        <w:t>as</w:t>
      </w:r>
      <w:r>
        <w:rPr>
          <w:spacing w:val="-5"/>
        </w:rPr>
        <w:t xml:space="preserve"> </w:t>
      </w:r>
      <w:r>
        <w:t>herein</w:t>
      </w:r>
      <w:r>
        <w:rPr>
          <w:spacing w:val="-7"/>
        </w:rPr>
        <w:t xml:space="preserve"> </w:t>
      </w:r>
      <w:r w:rsidRPr="00D34E4E">
        <w:t>above</w:t>
      </w:r>
    </w:p>
    <w:p w14:paraId="27D328E0" w14:textId="3E2109EB" w:rsidR="00C20832" w:rsidRDefault="001C7637" w:rsidP="00D34E4E">
      <w:pPr>
        <w:ind w:left="1440"/>
        <w:rPr>
          <w:color w:val="FF0000"/>
          <w:u w:val="single"/>
        </w:rPr>
      </w:pPr>
      <w:r w:rsidRPr="00D34E4E">
        <w:t>described</w:t>
      </w:r>
      <w:r>
        <w:rPr>
          <w:spacing w:val="-7"/>
        </w:rPr>
        <w:t xml:space="preserve"> </w:t>
      </w:r>
      <w:r>
        <w:t>with</w:t>
      </w:r>
      <w:r>
        <w:rPr>
          <w:spacing w:val="-5"/>
        </w:rPr>
        <w:t xml:space="preserve"> </w:t>
      </w:r>
      <w:r>
        <w:t>a</w:t>
      </w:r>
      <w:r>
        <w:rPr>
          <w:spacing w:val="-6"/>
        </w:rPr>
        <w:t xml:space="preserve"> </w:t>
      </w:r>
      <w:r>
        <w:t>minimum</w:t>
      </w:r>
      <w:r>
        <w:rPr>
          <w:spacing w:val="-8"/>
        </w:rPr>
        <w:t xml:space="preserve"> </w:t>
      </w:r>
      <w:r>
        <w:t>fee</w:t>
      </w:r>
      <w:r>
        <w:rPr>
          <w:spacing w:val="-6"/>
        </w:rPr>
        <w:t xml:space="preserve"> </w:t>
      </w:r>
      <w:r w:rsidR="00805E71">
        <w:t>of</w:t>
      </w:r>
      <w:r w:rsidR="00805E71">
        <w:rPr>
          <w:spacing w:val="-1"/>
        </w:rPr>
        <w:t xml:space="preserve"> </w:t>
      </w:r>
      <w:r w:rsidR="00D9367B" w:rsidRPr="00FA0368">
        <w:t>$50.00</w:t>
      </w:r>
      <w:r w:rsidRPr="00FA0368">
        <w:t>.</w:t>
      </w:r>
    </w:p>
    <w:p w14:paraId="5216391E" w14:textId="77777777" w:rsidR="00D34E4E" w:rsidRDefault="00D34E4E" w:rsidP="00D34E4E">
      <w:pPr>
        <w:ind w:left="1440"/>
      </w:pPr>
    </w:p>
    <w:p w14:paraId="6AD3DD08" w14:textId="77777777" w:rsidR="00C20832" w:rsidRDefault="001C7637">
      <w:pPr>
        <w:pStyle w:val="ListParagraph"/>
        <w:numPr>
          <w:ilvl w:val="2"/>
          <w:numId w:val="24"/>
        </w:numPr>
        <w:tabs>
          <w:tab w:val="left" w:pos="1099"/>
          <w:tab w:val="left" w:pos="1100"/>
        </w:tabs>
        <w:spacing w:before="1"/>
        <w:ind w:left="1099"/>
      </w:pPr>
      <w:r>
        <w:rPr>
          <w:u w:val="single"/>
        </w:rPr>
        <w:t>Plan</w:t>
      </w:r>
      <w:r>
        <w:rPr>
          <w:spacing w:val="-5"/>
          <w:u w:val="single"/>
        </w:rPr>
        <w:t xml:space="preserve"> </w:t>
      </w:r>
      <w:r>
        <w:rPr>
          <w:u w:val="single"/>
        </w:rPr>
        <w:t>Check</w:t>
      </w:r>
      <w:r>
        <w:rPr>
          <w:spacing w:val="-2"/>
          <w:u w:val="single"/>
        </w:rPr>
        <w:t xml:space="preserve"> </w:t>
      </w:r>
      <w:r>
        <w:rPr>
          <w:u w:val="single"/>
        </w:rPr>
        <w:t>Fees</w:t>
      </w:r>
    </w:p>
    <w:p w14:paraId="5CD37CEE" w14:textId="77777777" w:rsidR="00C20832" w:rsidRDefault="00C20832">
      <w:pPr>
        <w:pStyle w:val="BodyText"/>
        <w:spacing w:before="8"/>
        <w:rPr>
          <w:sz w:val="13"/>
        </w:rPr>
      </w:pPr>
    </w:p>
    <w:p w14:paraId="386CAE92" w14:textId="77777777" w:rsidR="00C20832" w:rsidRDefault="001C7637">
      <w:pPr>
        <w:pStyle w:val="ListParagraph"/>
        <w:numPr>
          <w:ilvl w:val="3"/>
          <w:numId w:val="24"/>
        </w:numPr>
        <w:tabs>
          <w:tab w:val="left" w:pos="1408"/>
        </w:tabs>
        <w:spacing w:before="94"/>
        <w:ind w:right="440" w:firstLine="1"/>
      </w:pPr>
      <w:r>
        <w:t>Deposit. On buildings requiring plan checks at the time of building permit application,</w:t>
      </w:r>
      <w:r>
        <w:rPr>
          <w:spacing w:val="-60"/>
        </w:rPr>
        <w:t xml:space="preserve"> </w:t>
      </w:r>
      <w:r>
        <w:t>the applicant shall pay a deposit of $500.00 for residential buildings; and $2,000.00 for</w:t>
      </w:r>
      <w:r>
        <w:rPr>
          <w:spacing w:val="1"/>
        </w:rPr>
        <w:t xml:space="preserve"> </w:t>
      </w:r>
      <w:r>
        <w:t>commercial</w:t>
      </w:r>
      <w:r>
        <w:rPr>
          <w:spacing w:val="-6"/>
        </w:rPr>
        <w:t xml:space="preserve"> </w:t>
      </w:r>
      <w:r>
        <w:t>buildings.</w:t>
      </w:r>
      <w:r>
        <w:rPr>
          <w:spacing w:val="-6"/>
        </w:rPr>
        <w:t xml:space="preserve"> </w:t>
      </w:r>
      <w:r>
        <w:t>The</w:t>
      </w:r>
      <w:r>
        <w:rPr>
          <w:spacing w:val="-6"/>
        </w:rPr>
        <w:t xml:space="preserve"> </w:t>
      </w:r>
      <w:r>
        <w:t>deposit</w:t>
      </w:r>
      <w:r>
        <w:rPr>
          <w:spacing w:val="-6"/>
        </w:rPr>
        <w:t xml:space="preserve"> </w:t>
      </w:r>
      <w:r>
        <w:t>shall</w:t>
      </w:r>
      <w:r>
        <w:rPr>
          <w:spacing w:val="-6"/>
        </w:rPr>
        <w:t xml:space="preserve"> </w:t>
      </w:r>
      <w:r>
        <w:t>be</w:t>
      </w:r>
      <w:r>
        <w:rPr>
          <w:spacing w:val="-6"/>
        </w:rPr>
        <w:t xml:space="preserve"> </w:t>
      </w:r>
      <w:r>
        <w:t>credited</w:t>
      </w:r>
      <w:r>
        <w:rPr>
          <w:spacing w:val="-5"/>
        </w:rPr>
        <w:t xml:space="preserve"> </w:t>
      </w:r>
      <w:r>
        <w:t>against</w:t>
      </w:r>
      <w:r>
        <w:rPr>
          <w:spacing w:val="-7"/>
        </w:rPr>
        <w:t xml:space="preserve"> </w:t>
      </w:r>
      <w:r>
        <w:t>the</w:t>
      </w:r>
      <w:r>
        <w:rPr>
          <w:spacing w:val="-8"/>
        </w:rPr>
        <w:t xml:space="preserve"> </w:t>
      </w:r>
      <w:r>
        <w:t>plan</w:t>
      </w:r>
      <w:r>
        <w:rPr>
          <w:spacing w:val="-8"/>
        </w:rPr>
        <w:t xml:space="preserve"> </w:t>
      </w:r>
      <w:r>
        <w:t>check</w:t>
      </w:r>
      <w:r>
        <w:rPr>
          <w:spacing w:val="-7"/>
        </w:rPr>
        <w:t xml:space="preserve"> </w:t>
      </w:r>
      <w:r>
        <w:t>fee</w:t>
      </w:r>
      <w:r>
        <w:rPr>
          <w:spacing w:val="-5"/>
        </w:rPr>
        <w:t xml:space="preserve"> </w:t>
      </w:r>
      <w:r>
        <w:t>when</w:t>
      </w:r>
      <w:r>
        <w:rPr>
          <w:spacing w:val="-3"/>
        </w:rPr>
        <w:t xml:space="preserve"> </w:t>
      </w:r>
      <w:r>
        <w:t>the</w:t>
      </w:r>
      <w:r>
        <w:rPr>
          <w:spacing w:val="-58"/>
        </w:rPr>
        <w:t xml:space="preserve"> </w:t>
      </w:r>
      <w:r>
        <w:t>permit</w:t>
      </w:r>
      <w:r>
        <w:rPr>
          <w:spacing w:val="-2"/>
        </w:rPr>
        <w:t xml:space="preserve"> </w:t>
      </w:r>
      <w:r>
        <w:t>is</w:t>
      </w:r>
      <w:r>
        <w:rPr>
          <w:spacing w:val="-3"/>
        </w:rPr>
        <w:t xml:space="preserve"> </w:t>
      </w:r>
      <w:r>
        <w:t>issued.</w:t>
      </w:r>
      <w:r>
        <w:rPr>
          <w:spacing w:val="50"/>
        </w:rPr>
        <w:t xml:space="preserve"> </w:t>
      </w:r>
      <w:r>
        <w:t>This</w:t>
      </w:r>
      <w:r>
        <w:rPr>
          <w:spacing w:val="-3"/>
        </w:rPr>
        <w:t xml:space="preserve"> </w:t>
      </w:r>
      <w:r>
        <w:t>deposit is</w:t>
      </w:r>
      <w:r>
        <w:rPr>
          <w:spacing w:val="-3"/>
        </w:rPr>
        <w:t xml:space="preserve"> </w:t>
      </w:r>
      <w:r>
        <w:t>non-refundable</w:t>
      </w:r>
      <w:r>
        <w:rPr>
          <w:spacing w:val="-4"/>
        </w:rPr>
        <w:t xml:space="preserve"> </w:t>
      </w:r>
      <w:r>
        <w:t>in</w:t>
      </w:r>
      <w:r>
        <w:rPr>
          <w:spacing w:val="-3"/>
        </w:rPr>
        <w:t xml:space="preserve"> </w:t>
      </w:r>
      <w:r>
        <w:t>the</w:t>
      </w:r>
      <w:r>
        <w:rPr>
          <w:spacing w:val="-6"/>
        </w:rPr>
        <w:t xml:space="preserve"> </w:t>
      </w:r>
      <w:r>
        <w:t>event</w:t>
      </w:r>
      <w:r>
        <w:rPr>
          <w:spacing w:val="-2"/>
        </w:rPr>
        <w:t xml:space="preserve"> </w:t>
      </w:r>
      <w:r>
        <w:t>permits</w:t>
      </w:r>
      <w:r>
        <w:rPr>
          <w:spacing w:val="-7"/>
        </w:rPr>
        <w:t xml:space="preserve"> </w:t>
      </w:r>
      <w:r>
        <w:t>are</w:t>
      </w:r>
      <w:r>
        <w:rPr>
          <w:spacing w:val="-8"/>
        </w:rPr>
        <w:t xml:space="preserve"> </w:t>
      </w:r>
      <w:r>
        <w:t>not</w:t>
      </w:r>
      <w:r>
        <w:rPr>
          <w:spacing w:val="-2"/>
        </w:rPr>
        <w:t xml:space="preserve"> </w:t>
      </w:r>
      <w:r>
        <w:t>issued.</w:t>
      </w:r>
    </w:p>
    <w:p w14:paraId="3C71F766" w14:textId="77777777" w:rsidR="00C20832" w:rsidRDefault="00C20832">
      <w:pPr>
        <w:pStyle w:val="BodyText"/>
      </w:pPr>
    </w:p>
    <w:p w14:paraId="7B2CCE28" w14:textId="77777777" w:rsidR="00C20832" w:rsidRDefault="001C7637">
      <w:pPr>
        <w:pStyle w:val="ListParagraph"/>
        <w:numPr>
          <w:ilvl w:val="3"/>
          <w:numId w:val="24"/>
        </w:numPr>
        <w:tabs>
          <w:tab w:val="left" w:pos="1408"/>
        </w:tabs>
        <w:ind w:right="379" w:firstLine="1"/>
      </w:pPr>
      <w:r>
        <w:t>Fee. Except as otherwise provided herein, the plan check fee shall be equal to sixty-</w:t>
      </w:r>
      <w:r>
        <w:rPr>
          <w:spacing w:val="1"/>
        </w:rPr>
        <w:t xml:space="preserve"> </w:t>
      </w:r>
      <w:r>
        <w:t>five percent (65.0%) of the building permit fee for that building. The plan check fee for</w:t>
      </w:r>
      <w:r>
        <w:rPr>
          <w:spacing w:val="1"/>
        </w:rPr>
        <w:t xml:space="preserve"> </w:t>
      </w:r>
      <w:r>
        <w:t>identical plans shall be charged at a rate of $54.26 per hour of total Community</w:t>
      </w:r>
      <w:r>
        <w:rPr>
          <w:spacing w:val="1"/>
        </w:rPr>
        <w:t xml:space="preserve"> </w:t>
      </w:r>
      <w:r>
        <w:t>Development staff time. As used herein, identical plans</w:t>
      </w:r>
      <w:r>
        <w:rPr>
          <w:spacing w:val="1"/>
        </w:rPr>
        <w:t xml:space="preserve"> </w:t>
      </w:r>
      <w:r>
        <w:t>means building plans submitted</w:t>
      </w:r>
      <w:r>
        <w:rPr>
          <w:spacing w:val="-59"/>
        </w:rPr>
        <w:t xml:space="preserve"> </w:t>
      </w:r>
      <w:r>
        <w:t>to Park City that: (1) are substantially identical to building plans that were previously</w:t>
      </w:r>
      <w:r>
        <w:rPr>
          <w:spacing w:val="1"/>
        </w:rPr>
        <w:t xml:space="preserve"> </w:t>
      </w:r>
      <w:r>
        <w:t>submitted</w:t>
      </w:r>
      <w:r>
        <w:rPr>
          <w:spacing w:val="-9"/>
        </w:rPr>
        <w:t xml:space="preserve"> </w:t>
      </w:r>
      <w:r>
        <w:t>to</w:t>
      </w:r>
      <w:r>
        <w:rPr>
          <w:spacing w:val="-6"/>
        </w:rPr>
        <w:t xml:space="preserve"> </w:t>
      </w:r>
      <w:r>
        <w:t>and</w:t>
      </w:r>
      <w:r>
        <w:rPr>
          <w:spacing w:val="-7"/>
        </w:rPr>
        <w:t xml:space="preserve"> </w:t>
      </w:r>
      <w:r>
        <w:t>reviewed</w:t>
      </w:r>
      <w:r>
        <w:rPr>
          <w:spacing w:val="-5"/>
        </w:rPr>
        <w:t xml:space="preserve"> </w:t>
      </w:r>
      <w:r>
        <w:t>and</w:t>
      </w:r>
      <w:r>
        <w:rPr>
          <w:spacing w:val="-6"/>
        </w:rPr>
        <w:t xml:space="preserve"> </w:t>
      </w:r>
      <w:r>
        <w:t>approved</w:t>
      </w:r>
      <w:r>
        <w:rPr>
          <w:spacing w:val="-5"/>
        </w:rPr>
        <w:t xml:space="preserve"> </w:t>
      </w:r>
      <w:r>
        <w:t>by</w:t>
      </w:r>
      <w:r>
        <w:rPr>
          <w:spacing w:val="-8"/>
        </w:rPr>
        <w:t xml:space="preserve"> </w:t>
      </w:r>
      <w:r>
        <w:t>Park</w:t>
      </w:r>
      <w:r>
        <w:rPr>
          <w:spacing w:val="-2"/>
        </w:rPr>
        <w:t xml:space="preserve"> </w:t>
      </w:r>
      <w:r>
        <w:t>City;</w:t>
      </w:r>
      <w:r>
        <w:rPr>
          <w:spacing w:val="-3"/>
        </w:rPr>
        <w:t xml:space="preserve"> </w:t>
      </w:r>
      <w:r>
        <w:t>and</w:t>
      </w:r>
      <w:r>
        <w:rPr>
          <w:spacing w:val="-8"/>
        </w:rPr>
        <w:t xml:space="preserve"> </w:t>
      </w:r>
      <w:r>
        <w:t>(2)</w:t>
      </w:r>
      <w:r>
        <w:rPr>
          <w:spacing w:val="-10"/>
        </w:rPr>
        <w:t xml:space="preserve"> </w:t>
      </w:r>
      <w:r>
        <w:t>describe</w:t>
      </w:r>
      <w:r>
        <w:rPr>
          <w:spacing w:val="-5"/>
        </w:rPr>
        <w:t xml:space="preserve"> </w:t>
      </w:r>
      <w:r>
        <w:t>a</w:t>
      </w:r>
      <w:r>
        <w:rPr>
          <w:spacing w:val="-5"/>
        </w:rPr>
        <w:t xml:space="preserve"> </w:t>
      </w:r>
      <w:r>
        <w:t>building that</w:t>
      </w:r>
      <w:r>
        <w:rPr>
          <w:spacing w:val="-3"/>
        </w:rPr>
        <w:t xml:space="preserve"> </w:t>
      </w:r>
      <w:r>
        <w:t>is:</w:t>
      </w:r>
    </w:p>
    <w:p w14:paraId="00EDC707" w14:textId="77777777" w:rsidR="00C20832" w:rsidRDefault="001C7637">
      <w:pPr>
        <w:pStyle w:val="BodyText"/>
        <w:ind w:left="1098"/>
      </w:pPr>
      <w:r>
        <w:t>(A) located on land zoned the same as the land on which the building described in the</w:t>
      </w:r>
      <w:r>
        <w:rPr>
          <w:spacing w:val="-59"/>
        </w:rPr>
        <w:t xml:space="preserve"> </w:t>
      </w:r>
      <w:r>
        <w:t>previously approved plans is located; and (B) subject to the same geological and</w:t>
      </w:r>
      <w:r>
        <w:rPr>
          <w:spacing w:val="1"/>
        </w:rPr>
        <w:t xml:space="preserve"> </w:t>
      </w:r>
      <w:r>
        <w:t>meteorological</w:t>
      </w:r>
      <w:r>
        <w:rPr>
          <w:spacing w:val="-6"/>
        </w:rPr>
        <w:t xml:space="preserve"> </w:t>
      </w:r>
      <w:r>
        <w:t>conditions</w:t>
      </w:r>
      <w:r>
        <w:rPr>
          <w:spacing w:val="-8"/>
        </w:rPr>
        <w:t xml:space="preserve"> </w:t>
      </w:r>
      <w:r>
        <w:t>and</w:t>
      </w:r>
      <w:r>
        <w:rPr>
          <w:spacing w:val="-9"/>
        </w:rPr>
        <w:t xml:space="preserve"> </w:t>
      </w:r>
      <w:r>
        <w:t>the</w:t>
      </w:r>
      <w:r>
        <w:rPr>
          <w:spacing w:val="-8"/>
        </w:rPr>
        <w:t xml:space="preserve"> </w:t>
      </w:r>
      <w:r>
        <w:t>same</w:t>
      </w:r>
      <w:r>
        <w:rPr>
          <w:spacing w:val="-7"/>
        </w:rPr>
        <w:t xml:space="preserve"> </w:t>
      </w:r>
      <w:r>
        <w:t>law</w:t>
      </w:r>
      <w:r>
        <w:rPr>
          <w:spacing w:val="-10"/>
        </w:rPr>
        <w:t xml:space="preserve"> </w:t>
      </w:r>
      <w:r>
        <w:t>as</w:t>
      </w:r>
      <w:r>
        <w:rPr>
          <w:spacing w:val="-5"/>
        </w:rPr>
        <w:t xml:space="preserve"> </w:t>
      </w:r>
      <w:r>
        <w:t>the</w:t>
      </w:r>
      <w:r>
        <w:rPr>
          <w:spacing w:val="-8"/>
        </w:rPr>
        <w:t xml:space="preserve"> </w:t>
      </w:r>
      <w:r>
        <w:t>building</w:t>
      </w:r>
      <w:r>
        <w:rPr>
          <w:spacing w:val="-3"/>
        </w:rPr>
        <w:t xml:space="preserve"> </w:t>
      </w:r>
      <w:r>
        <w:t>described</w:t>
      </w:r>
      <w:r>
        <w:rPr>
          <w:spacing w:val="-7"/>
        </w:rPr>
        <w:t xml:space="preserve"> </w:t>
      </w:r>
      <w:r>
        <w:t>in</w:t>
      </w:r>
      <w:r>
        <w:rPr>
          <w:spacing w:val="-8"/>
        </w:rPr>
        <w:t xml:space="preserve"> </w:t>
      </w:r>
      <w:r>
        <w:t>the</w:t>
      </w:r>
      <w:r>
        <w:rPr>
          <w:spacing w:val="-6"/>
        </w:rPr>
        <w:t xml:space="preserve"> </w:t>
      </w:r>
      <w:r>
        <w:t>previously</w:t>
      </w:r>
      <w:r>
        <w:rPr>
          <w:spacing w:val="-58"/>
        </w:rPr>
        <w:t xml:space="preserve"> </w:t>
      </w:r>
      <w:r>
        <w:t>approved</w:t>
      </w:r>
      <w:r>
        <w:rPr>
          <w:spacing w:val="-1"/>
        </w:rPr>
        <w:t xml:space="preserve"> </w:t>
      </w:r>
      <w:r>
        <w:t>plans.</w:t>
      </w:r>
    </w:p>
    <w:p w14:paraId="3CF8F9A3" w14:textId="77777777" w:rsidR="00C20832" w:rsidRDefault="00C20832">
      <w:pPr>
        <w:pStyle w:val="BodyText"/>
        <w:spacing w:before="10"/>
        <w:rPr>
          <w:sz w:val="21"/>
        </w:rPr>
      </w:pPr>
    </w:p>
    <w:p w14:paraId="368DAE7E" w14:textId="77777777" w:rsidR="00C20832" w:rsidRDefault="001C7637">
      <w:pPr>
        <w:pStyle w:val="ListParagraph"/>
        <w:numPr>
          <w:ilvl w:val="2"/>
          <w:numId w:val="24"/>
        </w:numPr>
        <w:tabs>
          <w:tab w:val="left" w:pos="1099"/>
          <w:tab w:val="left" w:pos="1100"/>
        </w:tabs>
        <w:spacing w:line="252" w:lineRule="exact"/>
        <w:ind w:left="1099"/>
      </w:pPr>
      <w:r>
        <w:rPr>
          <w:u w:val="single"/>
        </w:rPr>
        <w:t>Mechanical</w:t>
      </w:r>
      <w:r>
        <w:rPr>
          <w:spacing w:val="-8"/>
          <w:u w:val="single"/>
        </w:rPr>
        <w:t xml:space="preserve"> </w:t>
      </w:r>
      <w:r>
        <w:rPr>
          <w:u w:val="single"/>
        </w:rPr>
        <w:t>Permit</w:t>
      </w:r>
    </w:p>
    <w:p w14:paraId="746BF9A0" w14:textId="77777777" w:rsidR="00C20832" w:rsidRDefault="001C7637">
      <w:pPr>
        <w:pStyle w:val="BodyText"/>
        <w:spacing w:line="252" w:lineRule="exact"/>
        <w:ind w:left="1100"/>
      </w:pPr>
      <w:r>
        <w:t>Plus</w:t>
      </w:r>
      <w:r>
        <w:rPr>
          <w:spacing w:val="-4"/>
        </w:rPr>
        <w:t xml:space="preserve"> </w:t>
      </w:r>
      <w:r>
        <w:t>1%</w:t>
      </w:r>
      <w:r>
        <w:rPr>
          <w:spacing w:val="-3"/>
        </w:rPr>
        <w:t xml:space="preserve"> </w:t>
      </w:r>
      <w:r>
        <w:t>State</w:t>
      </w:r>
      <w:r>
        <w:rPr>
          <w:spacing w:val="-6"/>
        </w:rPr>
        <w:t xml:space="preserve"> </w:t>
      </w:r>
      <w:r>
        <w:t>Surcharge</w:t>
      </w:r>
    </w:p>
    <w:p w14:paraId="6D5477DE" w14:textId="77777777" w:rsidR="00C20832" w:rsidRDefault="00C20832">
      <w:pPr>
        <w:pStyle w:val="BodyText"/>
        <w:spacing w:before="5"/>
      </w:pPr>
    </w:p>
    <w:p w14:paraId="5C876C85" w14:textId="77777777" w:rsidR="00C20832" w:rsidRDefault="001C7637">
      <w:pPr>
        <w:pStyle w:val="BodyText"/>
        <w:ind w:left="379" w:right="421"/>
      </w:pPr>
      <w:r>
        <w:t>See</w:t>
      </w:r>
      <w:r>
        <w:rPr>
          <w:spacing w:val="-10"/>
        </w:rPr>
        <w:t xml:space="preserve"> </w:t>
      </w:r>
      <w:r>
        <w:t>fee</w:t>
      </w:r>
      <w:r>
        <w:rPr>
          <w:spacing w:val="-9"/>
        </w:rPr>
        <w:t xml:space="preserve"> </w:t>
      </w:r>
      <w:r>
        <w:t>table</w:t>
      </w:r>
      <w:r>
        <w:rPr>
          <w:spacing w:val="-6"/>
        </w:rPr>
        <w:t xml:space="preserve"> </w:t>
      </w:r>
      <w:r>
        <w:t>below.</w:t>
      </w:r>
      <w:r>
        <w:rPr>
          <w:spacing w:val="-2"/>
        </w:rPr>
        <w:t xml:space="preserve"> </w:t>
      </w:r>
      <w:r>
        <w:t>Building</w:t>
      </w:r>
      <w:r>
        <w:rPr>
          <w:spacing w:val="-1"/>
        </w:rPr>
        <w:t xml:space="preserve"> </w:t>
      </w:r>
      <w:r>
        <w:t>Department</w:t>
      </w:r>
      <w:r>
        <w:rPr>
          <w:spacing w:val="-5"/>
        </w:rPr>
        <w:t xml:space="preserve"> </w:t>
      </w:r>
      <w:r>
        <w:t>enters</w:t>
      </w:r>
      <w:r>
        <w:rPr>
          <w:spacing w:val="-10"/>
        </w:rPr>
        <w:t xml:space="preserve"> </w:t>
      </w:r>
      <w:r>
        <w:t>the</w:t>
      </w:r>
      <w:r>
        <w:rPr>
          <w:spacing w:val="-5"/>
        </w:rPr>
        <w:t xml:space="preserve"> </w:t>
      </w:r>
      <w:r>
        <w:t>total</w:t>
      </w:r>
      <w:r>
        <w:rPr>
          <w:spacing w:val="-6"/>
        </w:rPr>
        <w:t xml:space="preserve"> </w:t>
      </w:r>
      <w:r>
        <w:t>valuation</w:t>
      </w:r>
      <w:r>
        <w:rPr>
          <w:spacing w:val="-9"/>
        </w:rPr>
        <w:t xml:space="preserve"> </w:t>
      </w:r>
      <w:r>
        <w:t>for</w:t>
      </w:r>
      <w:r>
        <w:rPr>
          <w:spacing w:val="-7"/>
        </w:rPr>
        <w:t xml:space="preserve"> </w:t>
      </w:r>
      <w:r>
        <w:t>materials</w:t>
      </w:r>
      <w:r>
        <w:rPr>
          <w:spacing w:val="-4"/>
        </w:rPr>
        <w:t xml:space="preserve"> </w:t>
      </w:r>
      <w:r>
        <w:t>and</w:t>
      </w:r>
      <w:r>
        <w:rPr>
          <w:spacing w:val="-6"/>
        </w:rPr>
        <w:t xml:space="preserve"> </w:t>
      </w:r>
      <w:r>
        <w:t>labor</w:t>
      </w:r>
      <w:r>
        <w:rPr>
          <w:spacing w:val="-11"/>
        </w:rPr>
        <w:t xml:space="preserve"> </w:t>
      </w:r>
      <w:r>
        <w:t>for</w:t>
      </w:r>
      <w:r>
        <w:rPr>
          <w:spacing w:val="-58"/>
        </w:rPr>
        <w:t xml:space="preserve"> </w:t>
      </w:r>
      <w:r>
        <w:t>each</w:t>
      </w:r>
      <w:r>
        <w:rPr>
          <w:spacing w:val="-1"/>
        </w:rPr>
        <w:t xml:space="preserve"> </w:t>
      </w:r>
      <w:r>
        <w:t>sub-permit</w:t>
      </w:r>
      <w:r>
        <w:rPr>
          <w:spacing w:val="1"/>
        </w:rPr>
        <w:t xml:space="preserve"> </w:t>
      </w:r>
      <w:r>
        <w:t>into</w:t>
      </w:r>
      <w:r>
        <w:rPr>
          <w:spacing w:val="-3"/>
        </w:rPr>
        <w:t xml:space="preserve"> </w:t>
      </w:r>
      <w:r>
        <w:t>the</w:t>
      </w:r>
      <w:r>
        <w:rPr>
          <w:spacing w:val="-8"/>
        </w:rPr>
        <w:t xml:space="preserve"> </w:t>
      </w:r>
      <w:r>
        <w:t>Fee</w:t>
      </w:r>
      <w:r>
        <w:rPr>
          <w:spacing w:val="-3"/>
        </w:rPr>
        <w:t xml:space="preserve"> </w:t>
      </w:r>
      <w:r>
        <w:t>Table</w:t>
      </w:r>
      <w:r>
        <w:rPr>
          <w:spacing w:val="-1"/>
        </w:rPr>
        <w:t xml:space="preserve"> </w:t>
      </w:r>
      <w:r>
        <w:t>to</w:t>
      </w:r>
      <w:r>
        <w:rPr>
          <w:spacing w:val="-2"/>
        </w:rPr>
        <w:t xml:space="preserve"> </w:t>
      </w:r>
      <w:r>
        <w:t>determine</w:t>
      </w:r>
      <w:r>
        <w:rPr>
          <w:spacing w:val="-1"/>
        </w:rPr>
        <w:t xml:space="preserve"> </w:t>
      </w:r>
      <w:r>
        <w:t>the</w:t>
      </w:r>
      <w:r>
        <w:rPr>
          <w:spacing w:val="-1"/>
        </w:rPr>
        <w:t xml:space="preserve"> </w:t>
      </w:r>
      <w:r>
        <w:t>permit</w:t>
      </w:r>
      <w:r>
        <w:rPr>
          <w:spacing w:val="-4"/>
        </w:rPr>
        <w:t xml:space="preserve"> </w:t>
      </w:r>
      <w:r>
        <w:t>fee.</w:t>
      </w:r>
    </w:p>
    <w:p w14:paraId="525B014F" w14:textId="77777777" w:rsidR="00C20832" w:rsidRDefault="00C20832">
      <w:pPr>
        <w:pStyle w:val="BodyText"/>
        <w:spacing w:before="2"/>
      </w:pPr>
    </w:p>
    <w:tbl>
      <w:tblPr>
        <w:tblW w:w="0" w:type="auto"/>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
        <w:gridCol w:w="3154"/>
        <w:gridCol w:w="8"/>
        <w:gridCol w:w="6176"/>
        <w:gridCol w:w="8"/>
      </w:tblGrid>
      <w:tr w:rsidR="00C20832" w14:paraId="5CD7A8AD" w14:textId="77777777">
        <w:trPr>
          <w:gridAfter w:val="1"/>
          <w:wAfter w:w="8" w:type="dxa"/>
          <w:trHeight w:val="265"/>
        </w:trPr>
        <w:tc>
          <w:tcPr>
            <w:tcW w:w="3162" w:type="dxa"/>
            <w:gridSpan w:val="2"/>
            <w:tcBorders>
              <w:top w:val="nil"/>
              <w:left w:val="nil"/>
              <w:bottom w:val="nil"/>
              <w:right w:val="nil"/>
            </w:tcBorders>
            <w:shd w:val="clear" w:color="auto" w:fill="000000"/>
          </w:tcPr>
          <w:p w14:paraId="084E091F" w14:textId="77777777" w:rsidR="00C20832" w:rsidRDefault="001C7637">
            <w:pPr>
              <w:pStyle w:val="TableParagraph"/>
              <w:spacing w:before="25" w:line="221" w:lineRule="exact"/>
              <w:ind w:left="38"/>
              <w:rPr>
                <w:rFonts w:ascii="Calibri"/>
                <w:b/>
                <w:sz w:val="19"/>
              </w:rPr>
            </w:pPr>
            <w:r>
              <w:rPr>
                <w:rFonts w:ascii="Calibri"/>
                <w:b/>
                <w:color w:val="FF0000"/>
                <w:spacing w:val="-1"/>
                <w:sz w:val="19"/>
              </w:rPr>
              <w:t>Total</w:t>
            </w:r>
            <w:r>
              <w:rPr>
                <w:rFonts w:ascii="Calibri"/>
                <w:b/>
                <w:color w:val="FF0000"/>
                <w:spacing w:val="-10"/>
                <w:sz w:val="19"/>
              </w:rPr>
              <w:t xml:space="preserve"> </w:t>
            </w:r>
            <w:r>
              <w:rPr>
                <w:rFonts w:ascii="Calibri"/>
                <w:b/>
                <w:color w:val="FF0000"/>
                <w:sz w:val="19"/>
              </w:rPr>
              <w:t>Valuation</w:t>
            </w:r>
          </w:p>
        </w:tc>
        <w:tc>
          <w:tcPr>
            <w:tcW w:w="6184" w:type="dxa"/>
            <w:gridSpan w:val="2"/>
            <w:tcBorders>
              <w:top w:val="nil"/>
              <w:left w:val="nil"/>
              <w:bottom w:val="nil"/>
              <w:right w:val="nil"/>
            </w:tcBorders>
            <w:shd w:val="clear" w:color="auto" w:fill="000000"/>
          </w:tcPr>
          <w:p w14:paraId="34C0A070" w14:textId="77777777" w:rsidR="00C20832" w:rsidRDefault="001C7637">
            <w:pPr>
              <w:pStyle w:val="TableParagraph"/>
              <w:spacing w:before="25" w:line="221" w:lineRule="exact"/>
              <w:ind w:left="34"/>
              <w:rPr>
                <w:rFonts w:ascii="Calibri"/>
                <w:b/>
                <w:sz w:val="19"/>
              </w:rPr>
            </w:pPr>
            <w:r>
              <w:rPr>
                <w:rFonts w:ascii="Calibri"/>
                <w:b/>
                <w:color w:val="FF0000"/>
                <w:sz w:val="19"/>
              </w:rPr>
              <w:t>Fee</w:t>
            </w:r>
          </w:p>
        </w:tc>
      </w:tr>
      <w:tr w:rsidR="00C20832" w14:paraId="6DCA6A48" w14:textId="77777777">
        <w:trPr>
          <w:gridAfter w:val="1"/>
          <w:wAfter w:w="8" w:type="dxa"/>
          <w:trHeight w:val="233"/>
        </w:trPr>
        <w:tc>
          <w:tcPr>
            <w:tcW w:w="3162" w:type="dxa"/>
            <w:gridSpan w:val="2"/>
            <w:tcBorders>
              <w:left w:val="single" w:sz="6" w:space="0" w:color="000000"/>
              <w:right w:val="nil"/>
            </w:tcBorders>
            <w:shd w:val="clear" w:color="auto" w:fill="D7D7D7"/>
          </w:tcPr>
          <w:p w14:paraId="586ED355" w14:textId="77777777" w:rsidR="00C20832" w:rsidRDefault="001C7637">
            <w:pPr>
              <w:pStyle w:val="TableParagraph"/>
              <w:spacing w:before="8" w:line="205" w:lineRule="exact"/>
              <w:ind w:left="30"/>
              <w:rPr>
                <w:rFonts w:ascii="Calibri"/>
                <w:sz w:val="19"/>
              </w:rPr>
            </w:pPr>
            <w:r>
              <w:rPr>
                <w:rFonts w:ascii="Calibri"/>
                <w:spacing w:val="-6"/>
                <w:sz w:val="19"/>
              </w:rPr>
              <w:t>$1.00</w:t>
            </w:r>
            <w:r>
              <w:rPr>
                <w:rFonts w:ascii="Calibri"/>
                <w:spacing w:val="-5"/>
                <w:sz w:val="19"/>
              </w:rPr>
              <w:t xml:space="preserve"> </w:t>
            </w:r>
            <w:r>
              <w:rPr>
                <w:rFonts w:ascii="Calibri"/>
                <w:spacing w:val="-6"/>
                <w:sz w:val="19"/>
              </w:rPr>
              <w:t>to</w:t>
            </w:r>
            <w:r>
              <w:rPr>
                <w:rFonts w:ascii="Calibri"/>
                <w:spacing w:val="-2"/>
                <w:sz w:val="19"/>
              </w:rPr>
              <w:t xml:space="preserve"> </w:t>
            </w:r>
            <w:r>
              <w:rPr>
                <w:rFonts w:ascii="Calibri"/>
                <w:spacing w:val="-6"/>
                <w:sz w:val="19"/>
              </w:rPr>
              <w:t>$1,300.00</w:t>
            </w:r>
          </w:p>
        </w:tc>
        <w:tc>
          <w:tcPr>
            <w:tcW w:w="6184" w:type="dxa"/>
            <w:gridSpan w:val="2"/>
            <w:tcBorders>
              <w:left w:val="nil"/>
              <w:right w:val="single" w:sz="6" w:space="0" w:color="000000"/>
            </w:tcBorders>
            <w:shd w:val="clear" w:color="auto" w:fill="D7D7D7"/>
          </w:tcPr>
          <w:p w14:paraId="2EAE3F98" w14:textId="77777777" w:rsidR="00C20832" w:rsidRDefault="001C7637">
            <w:pPr>
              <w:pStyle w:val="TableParagraph"/>
              <w:spacing w:before="8" w:line="205" w:lineRule="exact"/>
              <w:ind w:left="34"/>
              <w:rPr>
                <w:rFonts w:ascii="Calibri"/>
                <w:sz w:val="19"/>
              </w:rPr>
            </w:pPr>
            <w:r>
              <w:rPr>
                <w:rFonts w:ascii="Calibri"/>
                <w:sz w:val="19"/>
              </w:rPr>
              <w:t>$50.00</w:t>
            </w:r>
          </w:p>
        </w:tc>
      </w:tr>
      <w:tr w:rsidR="00C20832" w14:paraId="0933F37C" w14:textId="77777777">
        <w:trPr>
          <w:gridAfter w:val="1"/>
          <w:wAfter w:w="8" w:type="dxa"/>
          <w:trHeight w:val="503"/>
        </w:trPr>
        <w:tc>
          <w:tcPr>
            <w:tcW w:w="3162" w:type="dxa"/>
            <w:gridSpan w:val="2"/>
            <w:tcBorders>
              <w:left w:val="single" w:sz="6" w:space="0" w:color="000000"/>
              <w:right w:val="single" w:sz="8" w:space="0" w:color="D0D5E3"/>
            </w:tcBorders>
          </w:tcPr>
          <w:p w14:paraId="095C319D" w14:textId="77777777" w:rsidR="00C20832" w:rsidRDefault="00C20832">
            <w:pPr>
              <w:pStyle w:val="TableParagraph"/>
              <w:spacing w:before="9"/>
              <w:rPr>
                <w:sz w:val="23"/>
              </w:rPr>
            </w:pPr>
          </w:p>
          <w:p w14:paraId="30E8056A" w14:textId="77777777" w:rsidR="00C20832" w:rsidRDefault="001C7637">
            <w:pPr>
              <w:pStyle w:val="TableParagraph"/>
              <w:spacing w:line="210" w:lineRule="exact"/>
              <w:ind w:left="30"/>
              <w:rPr>
                <w:rFonts w:ascii="Calibri"/>
                <w:sz w:val="19"/>
              </w:rPr>
            </w:pPr>
            <w:r>
              <w:rPr>
                <w:rFonts w:ascii="Calibri"/>
                <w:spacing w:val="-3"/>
                <w:w w:val="95"/>
                <w:sz w:val="19"/>
              </w:rPr>
              <w:t>$1,301.00</w:t>
            </w:r>
            <w:r>
              <w:rPr>
                <w:rFonts w:ascii="Calibri"/>
                <w:spacing w:val="-7"/>
                <w:w w:val="95"/>
                <w:sz w:val="19"/>
              </w:rPr>
              <w:t xml:space="preserve"> </w:t>
            </w:r>
            <w:r>
              <w:rPr>
                <w:rFonts w:ascii="Calibri"/>
                <w:spacing w:val="-3"/>
                <w:w w:val="95"/>
                <w:sz w:val="19"/>
              </w:rPr>
              <w:t>to</w:t>
            </w:r>
            <w:r>
              <w:rPr>
                <w:rFonts w:ascii="Calibri"/>
                <w:spacing w:val="17"/>
                <w:w w:val="95"/>
                <w:sz w:val="19"/>
              </w:rPr>
              <w:t xml:space="preserve"> </w:t>
            </w:r>
            <w:r>
              <w:rPr>
                <w:rFonts w:ascii="Calibri"/>
                <w:spacing w:val="-3"/>
                <w:w w:val="95"/>
                <w:sz w:val="19"/>
              </w:rPr>
              <w:t>$2000.00</w:t>
            </w:r>
          </w:p>
        </w:tc>
        <w:tc>
          <w:tcPr>
            <w:tcW w:w="6184" w:type="dxa"/>
            <w:gridSpan w:val="2"/>
            <w:tcBorders>
              <w:left w:val="single" w:sz="8" w:space="0" w:color="D0D5E3"/>
              <w:right w:val="single" w:sz="6" w:space="0" w:color="000000"/>
            </w:tcBorders>
          </w:tcPr>
          <w:p w14:paraId="502481E2" w14:textId="77777777" w:rsidR="00C20832" w:rsidRDefault="001C7637">
            <w:pPr>
              <w:pStyle w:val="TableParagraph"/>
              <w:spacing w:before="9"/>
              <w:ind w:left="29"/>
              <w:rPr>
                <w:rFonts w:ascii="Calibri"/>
                <w:sz w:val="19"/>
              </w:rPr>
            </w:pPr>
            <w:r>
              <w:rPr>
                <w:rFonts w:ascii="Calibri"/>
                <w:spacing w:val="-3"/>
                <w:sz w:val="19"/>
              </w:rPr>
              <w:t>$50.00</w:t>
            </w:r>
            <w:r>
              <w:rPr>
                <w:rFonts w:ascii="Calibri"/>
                <w:spacing w:val="-20"/>
                <w:sz w:val="19"/>
              </w:rPr>
              <w:t xml:space="preserve"> </w:t>
            </w:r>
            <w:r>
              <w:rPr>
                <w:rFonts w:ascii="Calibri"/>
                <w:spacing w:val="-3"/>
                <w:sz w:val="19"/>
              </w:rPr>
              <w:t>for</w:t>
            </w:r>
            <w:r>
              <w:rPr>
                <w:rFonts w:ascii="Calibri"/>
                <w:spacing w:val="-2"/>
                <w:sz w:val="19"/>
              </w:rPr>
              <w:t xml:space="preserve"> </w:t>
            </w:r>
            <w:r>
              <w:rPr>
                <w:rFonts w:ascii="Calibri"/>
                <w:spacing w:val="-3"/>
                <w:sz w:val="19"/>
              </w:rPr>
              <w:t>the</w:t>
            </w:r>
            <w:r>
              <w:rPr>
                <w:rFonts w:ascii="Calibri"/>
                <w:spacing w:val="6"/>
                <w:sz w:val="19"/>
              </w:rPr>
              <w:t xml:space="preserve"> </w:t>
            </w:r>
            <w:r>
              <w:rPr>
                <w:rFonts w:ascii="Calibri"/>
                <w:spacing w:val="-3"/>
                <w:sz w:val="19"/>
              </w:rPr>
              <w:t>first</w:t>
            </w:r>
            <w:r>
              <w:rPr>
                <w:rFonts w:ascii="Calibri"/>
                <w:spacing w:val="-1"/>
                <w:sz w:val="19"/>
              </w:rPr>
              <w:t xml:space="preserve"> </w:t>
            </w:r>
            <w:r>
              <w:rPr>
                <w:rFonts w:ascii="Calibri"/>
                <w:spacing w:val="-3"/>
                <w:sz w:val="19"/>
              </w:rPr>
              <w:t>$1,300.00 plus</w:t>
            </w:r>
            <w:r>
              <w:rPr>
                <w:rFonts w:ascii="Calibri"/>
                <w:spacing w:val="5"/>
                <w:sz w:val="19"/>
              </w:rPr>
              <w:t xml:space="preserve"> </w:t>
            </w:r>
            <w:r>
              <w:rPr>
                <w:rFonts w:ascii="Calibri"/>
                <w:spacing w:val="-3"/>
                <w:sz w:val="19"/>
              </w:rPr>
              <w:t xml:space="preserve">$3.05 </w:t>
            </w:r>
            <w:r>
              <w:rPr>
                <w:rFonts w:ascii="Calibri"/>
                <w:spacing w:val="-2"/>
                <w:sz w:val="19"/>
              </w:rPr>
              <w:t>for</w:t>
            </w:r>
            <w:r>
              <w:rPr>
                <w:rFonts w:ascii="Calibri"/>
                <w:spacing w:val="1"/>
                <w:sz w:val="19"/>
              </w:rPr>
              <w:t xml:space="preserve"> </w:t>
            </w:r>
            <w:r>
              <w:rPr>
                <w:rFonts w:ascii="Calibri"/>
                <w:spacing w:val="-2"/>
                <w:sz w:val="19"/>
              </w:rPr>
              <w:t>each</w:t>
            </w:r>
            <w:r>
              <w:rPr>
                <w:rFonts w:ascii="Calibri"/>
                <w:spacing w:val="6"/>
                <w:sz w:val="19"/>
              </w:rPr>
              <w:t xml:space="preserve"> </w:t>
            </w:r>
            <w:r>
              <w:rPr>
                <w:rFonts w:ascii="Calibri"/>
                <w:spacing w:val="-2"/>
                <w:sz w:val="19"/>
              </w:rPr>
              <w:t>additional</w:t>
            </w:r>
          </w:p>
          <w:p w14:paraId="239794CB" w14:textId="77777777" w:rsidR="00C20832" w:rsidRDefault="001C7637">
            <w:pPr>
              <w:pStyle w:val="TableParagraph"/>
              <w:spacing w:before="30" w:line="212" w:lineRule="exact"/>
              <w:ind w:left="29"/>
              <w:rPr>
                <w:rFonts w:ascii="Calibri"/>
                <w:sz w:val="19"/>
              </w:rPr>
            </w:pPr>
            <w:r>
              <w:rPr>
                <w:rFonts w:ascii="Calibri"/>
                <w:spacing w:val="-1"/>
                <w:sz w:val="19"/>
              </w:rPr>
              <w:t>$100.00,</w:t>
            </w:r>
            <w:r>
              <w:rPr>
                <w:rFonts w:ascii="Calibri"/>
                <w:spacing w:val="-10"/>
                <w:sz w:val="19"/>
              </w:rPr>
              <w:t xml:space="preserve"> </w:t>
            </w:r>
            <w:r>
              <w:rPr>
                <w:rFonts w:ascii="Calibri"/>
                <w:spacing w:val="-1"/>
                <w:sz w:val="19"/>
              </w:rPr>
              <w:t>or</w:t>
            </w:r>
            <w:r>
              <w:rPr>
                <w:rFonts w:ascii="Calibri"/>
                <w:spacing w:val="-10"/>
                <w:sz w:val="19"/>
              </w:rPr>
              <w:t xml:space="preserve"> </w:t>
            </w:r>
            <w:r>
              <w:rPr>
                <w:rFonts w:ascii="Calibri"/>
                <w:spacing w:val="-1"/>
                <w:sz w:val="19"/>
              </w:rPr>
              <w:t>fraction</w:t>
            </w:r>
            <w:r>
              <w:rPr>
                <w:rFonts w:ascii="Calibri"/>
                <w:spacing w:val="9"/>
                <w:sz w:val="19"/>
              </w:rPr>
              <w:t xml:space="preserve"> </w:t>
            </w:r>
            <w:r>
              <w:rPr>
                <w:rFonts w:ascii="Calibri"/>
                <w:sz w:val="19"/>
              </w:rPr>
              <w:t>thereof,</w:t>
            </w:r>
            <w:r>
              <w:rPr>
                <w:rFonts w:ascii="Calibri"/>
                <w:spacing w:val="10"/>
                <w:sz w:val="19"/>
              </w:rPr>
              <w:t xml:space="preserve"> </w:t>
            </w:r>
            <w:r>
              <w:rPr>
                <w:rFonts w:ascii="Calibri"/>
                <w:sz w:val="19"/>
              </w:rPr>
              <w:t>to</w:t>
            </w:r>
            <w:r>
              <w:rPr>
                <w:rFonts w:ascii="Calibri"/>
                <w:spacing w:val="-4"/>
                <w:sz w:val="19"/>
              </w:rPr>
              <w:t xml:space="preserve"> </w:t>
            </w:r>
            <w:r>
              <w:rPr>
                <w:rFonts w:ascii="Calibri"/>
                <w:sz w:val="19"/>
              </w:rPr>
              <w:t>and</w:t>
            </w:r>
            <w:r>
              <w:rPr>
                <w:rFonts w:ascii="Calibri"/>
                <w:spacing w:val="-2"/>
                <w:sz w:val="19"/>
              </w:rPr>
              <w:t xml:space="preserve"> </w:t>
            </w:r>
            <w:r>
              <w:rPr>
                <w:rFonts w:ascii="Calibri"/>
                <w:sz w:val="19"/>
              </w:rPr>
              <w:t>including</w:t>
            </w:r>
            <w:r>
              <w:rPr>
                <w:rFonts w:ascii="Calibri"/>
                <w:spacing w:val="8"/>
                <w:sz w:val="19"/>
              </w:rPr>
              <w:t xml:space="preserve"> </w:t>
            </w:r>
            <w:r>
              <w:rPr>
                <w:rFonts w:ascii="Calibri"/>
                <w:sz w:val="19"/>
              </w:rPr>
              <w:t>$2,000.00</w:t>
            </w:r>
          </w:p>
        </w:tc>
      </w:tr>
      <w:tr w:rsidR="00C20832" w14:paraId="45B2C358" w14:textId="77777777">
        <w:trPr>
          <w:gridAfter w:val="1"/>
          <w:wAfter w:w="8" w:type="dxa"/>
          <w:trHeight w:val="503"/>
        </w:trPr>
        <w:tc>
          <w:tcPr>
            <w:tcW w:w="3162" w:type="dxa"/>
            <w:gridSpan w:val="2"/>
            <w:tcBorders>
              <w:left w:val="single" w:sz="6" w:space="0" w:color="000000"/>
              <w:right w:val="nil"/>
            </w:tcBorders>
            <w:shd w:val="clear" w:color="auto" w:fill="D7D7D7"/>
          </w:tcPr>
          <w:p w14:paraId="29109751" w14:textId="77777777" w:rsidR="00C20832" w:rsidRDefault="00C20832">
            <w:pPr>
              <w:pStyle w:val="TableParagraph"/>
              <w:spacing w:before="6"/>
              <w:rPr>
                <w:sz w:val="23"/>
              </w:rPr>
            </w:pPr>
          </w:p>
          <w:p w14:paraId="7C89CBE6" w14:textId="77777777" w:rsidR="00C20832" w:rsidRDefault="001C7637">
            <w:pPr>
              <w:pStyle w:val="TableParagraph"/>
              <w:spacing w:line="212" w:lineRule="exact"/>
              <w:ind w:left="30"/>
              <w:rPr>
                <w:rFonts w:ascii="Calibri"/>
                <w:sz w:val="19"/>
              </w:rPr>
            </w:pPr>
            <w:r>
              <w:rPr>
                <w:rFonts w:ascii="Calibri"/>
                <w:spacing w:val="-5"/>
                <w:sz w:val="19"/>
              </w:rPr>
              <w:t>$2,001.00</w:t>
            </w:r>
            <w:r>
              <w:rPr>
                <w:rFonts w:ascii="Calibri"/>
                <w:spacing w:val="-3"/>
                <w:sz w:val="19"/>
              </w:rPr>
              <w:t xml:space="preserve"> </w:t>
            </w:r>
            <w:r>
              <w:rPr>
                <w:rFonts w:ascii="Calibri"/>
                <w:spacing w:val="-4"/>
                <w:sz w:val="19"/>
              </w:rPr>
              <w:t>to</w:t>
            </w:r>
            <w:r>
              <w:rPr>
                <w:rFonts w:ascii="Calibri"/>
                <w:spacing w:val="-7"/>
                <w:sz w:val="19"/>
              </w:rPr>
              <w:t xml:space="preserve"> </w:t>
            </w:r>
            <w:r>
              <w:rPr>
                <w:rFonts w:ascii="Calibri"/>
                <w:spacing w:val="-4"/>
                <w:sz w:val="19"/>
              </w:rPr>
              <w:t>$25,000.00</w:t>
            </w:r>
          </w:p>
        </w:tc>
        <w:tc>
          <w:tcPr>
            <w:tcW w:w="6184" w:type="dxa"/>
            <w:gridSpan w:val="2"/>
            <w:tcBorders>
              <w:left w:val="nil"/>
              <w:right w:val="single" w:sz="6" w:space="0" w:color="000000"/>
            </w:tcBorders>
            <w:shd w:val="clear" w:color="auto" w:fill="D7D7D7"/>
          </w:tcPr>
          <w:p w14:paraId="4D602FB7" w14:textId="77777777" w:rsidR="00C20832" w:rsidRDefault="001C7637">
            <w:pPr>
              <w:pStyle w:val="TableParagraph"/>
              <w:spacing w:before="9"/>
              <w:ind w:left="41"/>
              <w:rPr>
                <w:rFonts w:ascii="Calibri"/>
                <w:sz w:val="19"/>
              </w:rPr>
            </w:pPr>
            <w:r>
              <w:rPr>
                <w:rFonts w:ascii="Calibri"/>
                <w:spacing w:val="-1"/>
                <w:sz w:val="19"/>
              </w:rPr>
              <w:t>$69.25</w:t>
            </w:r>
            <w:r>
              <w:rPr>
                <w:rFonts w:ascii="Calibri"/>
                <w:spacing w:val="-7"/>
                <w:sz w:val="19"/>
              </w:rPr>
              <w:t xml:space="preserve"> </w:t>
            </w:r>
            <w:r>
              <w:rPr>
                <w:rFonts w:ascii="Calibri"/>
                <w:spacing w:val="-1"/>
                <w:sz w:val="19"/>
              </w:rPr>
              <w:t>for</w:t>
            </w:r>
            <w:r>
              <w:rPr>
                <w:rFonts w:ascii="Calibri"/>
                <w:spacing w:val="-9"/>
                <w:sz w:val="19"/>
              </w:rPr>
              <w:t xml:space="preserve"> </w:t>
            </w:r>
            <w:r>
              <w:rPr>
                <w:rFonts w:ascii="Calibri"/>
                <w:spacing w:val="-1"/>
                <w:sz w:val="19"/>
              </w:rPr>
              <w:t>the</w:t>
            </w:r>
            <w:r>
              <w:rPr>
                <w:rFonts w:ascii="Calibri"/>
                <w:spacing w:val="-3"/>
                <w:sz w:val="19"/>
              </w:rPr>
              <w:t xml:space="preserve"> </w:t>
            </w:r>
            <w:r>
              <w:rPr>
                <w:rFonts w:ascii="Calibri"/>
                <w:spacing w:val="-1"/>
                <w:sz w:val="19"/>
              </w:rPr>
              <w:t>first</w:t>
            </w:r>
            <w:r>
              <w:rPr>
                <w:rFonts w:ascii="Calibri"/>
                <w:spacing w:val="-9"/>
                <w:sz w:val="19"/>
              </w:rPr>
              <w:t xml:space="preserve"> </w:t>
            </w:r>
            <w:r>
              <w:rPr>
                <w:rFonts w:ascii="Calibri"/>
                <w:spacing w:val="-1"/>
                <w:sz w:val="19"/>
              </w:rPr>
              <w:t>$2,000.00 plus</w:t>
            </w:r>
            <w:r>
              <w:rPr>
                <w:rFonts w:ascii="Calibri"/>
                <w:spacing w:val="-4"/>
                <w:sz w:val="19"/>
              </w:rPr>
              <w:t xml:space="preserve"> </w:t>
            </w:r>
            <w:r>
              <w:rPr>
                <w:rFonts w:ascii="Calibri"/>
                <w:spacing w:val="-1"/>
                <w:sz w:val="19"/>
              </w:rPr>
              <w:t>$14.00</w:t>
            </w:r>
            <w:r>
              <w:rPr>
                <w:rFonts w:ascii="Calibri"/>
                <w:spacing w:val="-8"/>
                <w:sz w:val="19"/>
              </w:rPr>
              <w:t xml:space="preserve"> </w:t>
            </w:r>
            <w:r>
              <w:rPr>
                <w:rFonts w:ascii="Calibri"/>
                <w:spacing w:val="-1"/>
                <w:sz w:val="19"/>
              </w:rPr>
              <w:t>for</w:t>
            </w:r>
            <w:r>
              <w:rPr>
                <w:rFonts w:ascii="Calibri"/>
                <w:spacing w:val="-9"/>
                <w:sz w:val="19"/>
              </w:rPr>
              <w:t xml:space="preserve"> </w:t>
            </w:r>
            <w:r>
              <w:rPr>
                <w:rFonts w:ascii="Calibri"/>
                <w:spacing w:val="-1"/>
                <w:sz w:val="19"/>
              </w:rPr>
              <w:t>each</w:t>
            </w:r>
            <w:r>
              <w:rPr>
                <w:rFonts w:ascii="Calibri"/>
                <w:spacing w:val="-4"/>
                <w:sz w:val="19"/>
              </w:rPr>
              <w:t xml:space="preserve"> </w:t>
            </w:r>
            <w:r>
              <w:rPr>
                <w:rFonts w:ascii="Calibri"/>
                <w:spacing w:val="-1"/>
                <w:sz w:val="19"/>
              </w:rPr>
              <w:t>additional</w:t>
            </w:r>
            <w:r>
              <w:rPr>
                <w:rFonts w:ascii="Calibri"/>
                <w:spacing w:val="8"/>
                <w:sz w:val="19"/>
              </w:rPr>
              <w:t xml:space="preserve"> </w:t>
            </w:r>
            <w:r>
              <w:rPr>
                <w:rFonts w:ascii="Calibri"/>
                <w:sz w:val="19"/>
              </w:rPr>
              <w:t>$1,000.00,</w:t>
            </w:r>
          </w:p>
          <w:p w14:paraId="7E134E60" w14:textId="77777777" w:rsidR="00C20832" w:rsidRDefault="001C7637">
            <w:pPr>
              <w:pStyle w:val="TableParagraph"/>
              <w:spacing w:before="27" w:line="215" w:lineRule="exact"/>
              <w:ind w:left="34"/>
              <w:rPr>
                <w:rFonts w:ascii="Calibri"/>
                <w:sz w:val="19"/>
              </w:rPr>
            </w:pPr>
            <w:r>
              <w:rPr>
                <w:rFonts w:ascii="Calibri"/>
                <w:sz w:val="19"/>
              </w:rPr>
              <w:t>or</w:t>
            </w:r>
            <w:r>
              <w:rPr>
                <w:rFonts w:ascii="Calibri"/>
                <w:spacing w:val="-9"/>
                <w:sz w:val="19"/>
              </w:rPr>
              <w:t xml:space="preserve"> </w:t>
            </w:r>
            <w:r>
              <w:rPr>
                <w:rFonts w:ascii="Calibri"/>
                <w:sz w:val="19"/>
              </w:rPr>
              <w:t>fraction</w:t>
            </w:r>
            <w:r>
              <w:rPr>
                <w:rFonts w:ascii="Calibri"/>
                <w:spacing w:val="6"/>
                <w:sz w:val="19"/>
              </w:rPr>
              <w:t xml:space="preserve"> </w:t>
            </w:r>
            <w:r>
              <w:rPr>
                <w:rFonts w:ascii="Calibri"/>
                <w:sz w:val="19"/>
              </w:rPr>
              <w:t>thereof,</w:t>
            </w:r>
            <w:r>
              <w:rPr>
                <w:rFonts w:ascii="Calibri"/>
                <w:spacing w:val="10"/>
                <w:sz w:val="19"/>
              </w:rPr>
              <w:t xml:space="preserve"> </w:t>
            </w:r>
            <w:r>
              <w:rPr>
                <w:rFonts w:ascii="Calibri"/>
                <w:sz w:val="19"/>
              </w:rPr>
              <w:t>to</w:t>
            </w:r>
            <w:r>
              <w:rPr>
                <w:rFonts w:ascii="Calibri"/>
                <w:spacing w:val="-4"/>
                <w:sz w:val="19"/>
              </w:rPr>
              <w:t xml:space="preserve"> </w:t>
            </w:r>
            <w:r>
              <w:rPr>
                <w:rFonts w:ascii="Calibri"/>
                <w:sz w:val="19"/>
              </w:rPr>
              <w:t>and</w:t>
            </w:r>
            <w:r>
              <w:rPr>
                <w:rFonts w:ascii="Calibri"/>
                <w:spacing w:val="-1"/>
                <w:sz w:val="19"/>
              </w:rPr>
              <w:t xml:space="preserve"> </w:t>
            </w:r>
            <w:r>
              <w:rPr>
                <w:rFonts w:ascii="Calibri"/>
                <w:sz w:val="19"/>
              </w:rPr>
              <w:t>including</w:t>
            </w:r>
            <w:r>
              <w:rPr>
                <w:rFonts w:ascii="Calibri"/>
                <w:spacing w:val="5"/>
                <w:sz w:val="19"/>
              </w:rPr>
              <w:t xml:space="preserve"> </w:t>
            </w:r>
            <w:r>
              <w:rPr>
                <w:rFonts w:ascii="Calibri"/>
                <w:sz w:val="19"/>
              </w:rPr>
              <w:t>$25,000.00</w:t>
            </w:r>
          </w:p>
        </w:tc>
      </w:tr>
      <w:tr w:rsidR="00C20832" w14:paraId="1E9D7E5B" w14:textId="77777777">
        <w:trPr>
          <w:gridAfter w:val="1"/>
          <w:wAfter w:w="8" w:type="dxa"/>
          <w:trHeight w:val="503"/>
        </w:trPr>
        <w:tc>
          <w:tcPr>
            <w:tcW w:w="3162" w:type="dxa"/>
            <w:gridSpan w:val="2"/>
            <w:tcBorders>
              <w:left w:val="single" w:sz="6" w:space="0" w:color="000000"/>
              <w:right w:val="single" w:sz="8" w:space="0" w:color="D0D5E3"/>
            </w:tcBorders>
          </w:tcPr>
          <w:p w14:paraId="75FCD438" w14:textId="77777777" w:rsidR="00C20832" w:rsidRDefault="00C20832">
            <w:pPr>
              <w:pStyle w:val="TableParagraph"/>
              <w:spacing w:before="6"/>
              <w:rPr>
                <w:sz w:val="23"/>
              </w:rPr>
            </w:pPr>
          </w:p>
          <w:p w14:paraId="7F664C98" w14:textId="77777777" w:rsidR="00C20832" w:rsidRDefault="001C7637">
            <w:pPr>
              <w:pStyle w:val="TableParagraph"/>
              <w:spacing w:line="212" w:lineRule="exact"/>
              <w:ind w:left="30"/>
              <w:rPr>
                <w:rFonts w:ascii="Calibri"/>
                <w:sz w:val="19"/>
              </w:rPr>
            </w:pPr>
            <w:r>
              <w:rPr>
                <w:rFonts w:ascii="Calibri"/>
                <w:spacing w:val="-3"/>
                <w:sz w:val="19"/>
              </w:rPr>
              <w:t>$25,001.00</w:t>
            </w:r>
            <w:r>
              <w:rPr>
                <w:rFonts w:ascii="Calibri"/>
                <w:spacing w:val="1"/>
                <w:sz w:val="19"/>
              </w:rPr>
              <w:t xml:space="preserve"> </w:t>
            </w:r>
            <w:r>
              <w:rPr>
                <w:rFonts w:ascii="Calibri"/>
                <w:spacing w:val="-3"/>
                <w:sz w:val="19"/>
              </w:rPr>
              <w:t>to</w:t>
            </w:r>
            <w:r>
              <w:rPr>
                <w:rFonts w:ascii="Calibri"/>
                <w:spacing w:val="-6"/>
                <w:sz w:val="19"/>
              </w:rPr>
              <w:t xml:space="preserve"> </w:t>
            </w:r>
            <w:r>
              <w:rPr>
                <w:rFonts w:ascii="Calibri"/>
                <w:spacing w:val="-3"/>
                <w:sz w:val="19"/>
              </w:rPr>
              <w:t>$50,000.00</w:t>
            </w:r>
          </w:p>
        </w:tc>
        <w:tc>
          <w:tcPr>
            <w:tcW w:w="6184" w:type="dxa"/>
            <w:gridSpan w:val="2"/>
            <w:tcBorders>
              <w:left w:val="single" w:sz="8" w:space="0" w:color="D0D5E3"/>
              <w:right w:val="single" w:sz="6" w:space="0" w:color="000000"/>
            </w:tcBorders>
          </w:tcPr>
          <w:p w14:paraId="129564EC" w14:textId="77777777" w:rsidR="00C20832" w:rsidRDefault="001C7637">
            <w:pPr>
              <w:pStyle w:val="TableParagraph"/>
              <w:spacing w:before="12"/>
              <w:ind w:left="29"/>
              <w:rPr>
                <w:rFonts w:ascii="Calibri"/>
                <w:sz w:val="19"/>
              </w:rPr>
            </w:pPr>
            <w:r>
              <w:rPr>
                <w:rFonts w:ascii="Calibri"/>
                <w:spacing w:val="-1"/>
                <w:sz w:val="19"/>
              </w:rPr>
              <w:t>$391.75</w:t>
            </w:r>
            <w:r>
              <w:rPr>
                <w:rFonts w:ascii="Calibri"/>
                <w:spacing w:val="-6"/>
                <w:sz w:val="19"/>
              </w:rPr>
              <w:t xml:space="preserve"> </w:t>
            </w:r>
            <w:r>
              <w:rPr>
                <w:rFonts w:ascii="Calibri"/>
                <w:spacing w:val="-1"/>
                <w:sz w:val="19"/>
              </w:rPr>
              <w:t>for</w:t>
            </w:r>
            <w:r>
              <w:rPr>
                <w:rFonts w:ascii="Calibri"/>
                <w:spacing w:val="-9"/>
                <w:sz w:val="19"/>
              </w:rPr>
              <w:t xml:space="preserve"> </w:t>
            </w:r>
            <w:r>
              <w:rPr>
                <w:rFonts w:ascii="Calibri"/>
                <w:spacing w:val="-1"/>
                <w:sz w:val="19"/>
              </w:rPr>
              <w:t>the</w:t>
            </w:r>
            <w:r>
              <w:rPr>
                <w:rFonts w:ascii="Calibri"/>
                <w:spacing w:val="-2"/>
                <w:sz w:val="19"/>
              </w:rPr>
              <w:t xml:space="preserve"> </w:t>
            </w:r>
            <w:r>
              <w:rPr>
                <w:rFonts w:ascii="Calibri"/>
                <w:spacing w:val="-1"/>
                <w:sz w:val="19"/>
              </w:rPr>
              <w:t>first</w:t>
            </w:r>
            <w:r>
              <w:rPr>
                <w:rFonts w:ascii="Calibri"/>
                <w:spacing w:val="-10"/>
                <w:sz w:val="19"/>
              </w:rPr>
              <w:t xml:space="preserve"> </w:t>
            </w:r>
            <w:r>
              <w:rPr>
                <w:rFonts w:ascii="Calibri"/>
                <w:spacing w:val="-1"/>
                <w:sz w:val="19"/>
              </w:rPr>
              <w:t>$25,000.00</w:t>
            </w:r>
            <w:r>
              <w:rPr>
                <w:rFonts w:ascii="Calibri"/>
                <w:sz w:val="19"/>
              </w:rPr>
              <w:t xml:space="preserve"> </w:t>
            </w:r>
            <w:r>
              <w:rPr>
                <w:rFonts w:ascii="Calibri"/>
                <w:spacing w:val="-1"/>
                <w:sz w:val="19"/>
              </w:rPr>
              <w:t>plus</w:t>
            </w:r>
            <w:r>
              <w:rPr>
                <w:rFonts w:ascii="Calibri"/>
                <w:spacing w:val="-5"/>
                <w:sz w:val="19"/>
              </w:rPr>
              <w:t xml:space="preserve"> </w:t>
            </w:r>
            <w:r>
              <w:rPr>
                <w:rFonts w:ascii="Calibri"/>
                <w:spacing w:val="-1"/>
                <w:sz w:val="19"/>
              </w:rPr>
              <w:t>$10.10</w:t>
            </w:r>
            <w:r>
              <w:rPr>
                <w:rFonts w:ascii="Calibri"/>
                <w:spacing w:val="-8"/>
                <w:sz w:val="19"/>
              </w:rPr>
              <w:t xml:space="preserve"> </w:t>
            </w:r>
            <w:r>
              <w:rPr>
                <w:rFonts w:ascii="Calibri"/>
                <w:spacing w:val="-1"/>
                <w:sz w:val="19"/>
              </w:rPr>
              <w:t>for</w:t>
            </w:r>
            <w:r>
              <w:rPr>
                <w:rFonts w:ascii="Calibri"/>
                <w:spacing w:val="-10"/>
                <w:sz w:val="19"/>
              </w:rPr>
              <w:t xml:space="preserve"> </w:t>
            </w:r>
            <w:r>
              <w:rPr>
                <w:rFonts w:ascii="Calibri"/>
                <w:spacing w:val="-1"/>
                <w:sz w:val="19"/>
              </w:rPr>
              <w:t>each</w:t>
            </w:r>
            <w:r>
              <w:rPr>
                <w:rFonts w:ascii="Calibri"/>
                <w:spacing w:val="-4"/>
                <w:sz w:val="19"/>
              </w:rPr>
              <w:t xml:space="preserve"> </w:t>
            </w:r>
            <w:r>
              <w:rPr>
                <w:rFonts w:ascii="Calibri"/>
                <w:spacing w:val="-1"/>
                <w:sz w:val="19"/>
              </w:rPr>
              <w:t>additional</w:t>
            </w:r>
            <w:r>
              <w:rPr>
                <w:rFonts w:ascii="Calibri"/>
                <w:spacing w:val="11"/>
                <w:sz w:val="19"/>
              </w:rPr>
              <w:t xml:space="preserve"> </w:t>
            </w:r>
            <w:r>
              <w:rPr>
                <w:rFonts w:ascii="Calibri"/>
                <w:spacing w:val="-1"/>
                <w:sz w:val="19"/>
              </w:rPr>
              <w:t>$1,000.00,</w:t>
            </w:r>
          </w:p>
          <w:p w14:paraId="084D7566" w14:textId="77777777" w:rsidR="00C20832" w:rsidRDefault="001C7637">
            <w:pPr>
              <w:pStyle w:val="TableParagraph"/>
              <w:spacing w:before="24" w:line="214" w:lineRule="exact"/>
              <w:ind w:left="29"/>
              <w:rPr>
                <w:rFonts w:ascii="Calibri"/>
                <w:sz w:val="19"/>
              </w:rPr>
            </w:pPr>
            <w:r>
              <w:rPr>
                <w:rFonts w:ascii="Calibri"/>
                <w:sz w:val="19"/>
              </w:rPr>
              <w:t>or</w:t>
            </w:r>
            <w:r>
              <w:rPr>
                <w:rFonts w:ascii="Calibri"/>
                <w:spacing w:val="-9"/>
                <w:sz w:val="19"/>
              </w:rPr>
              <w:t xml:space="preserve"> </w:t>
            </w:r>
            <w:r>
              <w:rPr>
                <w:rFonts w:ascii="Calibri"/>
                <w:sz w:val="19"/>
              </w:rPr>
              <w:t>fraction</w:t>
            </w:r>
            <w:r>
              <w:rPr>
                <w:rFonts w:ascii="Calibri"/>
                <w:spacing w:val="6"/>
                <w:sz w:val="19"/>
              </w:rPr>
              <w:t xml:space="preserve"> </w:t>
            </w:r>
            <w:r>
              <w:rPr>
                <w:rFonts w:ascii="Calibri"/>
                <w:sz w:val="19"/>
              </w:rPr>
              <w:t>thereof,</w:t>
            </w:r>
            <w:r>
              <w:rPr>
                <w:rFonts w:ascii="Calibri"/>
                <w:spacing w:val="10"/>
                <w:sz w:val="19"/>
              </w:rPr>
              <w:t xml:space="preserve"> </w:t>
            </w:r>
            <w:r>
              <w:rPr>
                <w:rFonts w:ascii="Calibri"/>
                <w:sz w:val="19"/>
              </w:rPr>
              <w:t>to</w:t>
            </w:r>
            <w:r>
              <w:rPr>
                <w:rFonts w:ascii="Calibri"/>
                <w:spacing w:val="-4"/>
                <w:sz w:val="19"/>
              </w:rPr>
              <w:t xml:space="preserve"> </w:t>
            </w:r>
            <w:r>
              <w:rPr>
                <w:rFonts w:ascii="Calibri"/>
                <w:sz w:val="19"/>
              </w:rPr>
              <w:t>and</w:t>
            </w:r>
            <w:r>
              <w:rPr>
                <w:rFonts w:ascii="Calibri"/>
                <w:spacing w:val="-1"/>
                <w:sz w:val="19"/>
              </w:rPr>
              <w:t xml:space="preserve"> </w:t>
            </w:r>
            <w:r>
              <w:rPr>
                <w:rFonts w:ascii="Calibri"/>
                <w:sz w:val="19"/>
              </w:rPr>
              <w:t>including</w:t>
            </w:r>
            <w:r>
              <w:rPr>
                <w:rFonts w:ascii="Calibri"/>
                <w:spacing w:val="5"/>
                <w:sz w:val="19"/>
              </w:rPr>
              <w:t xml:space="preserve"> </w:t>
            </w:r>
            <w:r>
              <w:rPr>
                <w:rFonts w:ascii="Calibri"/>
                <w:sz w:val="19"/>
              </w:rPr>
              <w:t>$50,000.00</w:t>
            </w:r>
          </w:p>
        </w:tc>
      </w:tr>
      <w:tr w:rsidR="00C20832" w14:paraId="542DEC08" w14:textId="77777777">
        <w:trPr>
          <w:gridAfter w:val="1"/>
          <w:wAfter w:w="8" w:type="dxa"/>
          <w:trHeight w:val="500"/>
        </w:trPr>
        <w:tc>
          <w:tcPr>
            <w:tcW w:w="3162" w:type="dxa"/>
            <w:gridSpan w:val="2"/>
            <w:tcBorders>
              <w:left w:val="single" w:sz="6" w:space="0" w:color="000000"/>
              <w:right w:val="nil"/>
            </w:tcBorders>
            <w:shd w:val="clear" w:color="auto" w:fill="D7D7D7"/>
          </w:tcPr>
          <w:p w14:paraId="1B053AA8" w14:textId="77777777" w:rsidR="00C20832" w:rsidRDefault="00C20832">
            <w:pPr>
              <w:pStyle w:val="TableParagraph"/>
              <w:spacing w:before="4"/>
              <w:rPr>
                <w:sz w:val="23"/>
              </w:rPr>
            </w:pPr>
          </w:p>
          <w:p w14:paraId="32A81174" w14:textId="77777777" w:rsidR="00C20832" w:rsidRDefault="001C7637">
            <w:pPr>
              <w:pStyle w:val="TableParagraph"/>
              <w:spacing w:line="212" w:lineRule="exact"/>
              <w:ind w:left="30"/>
              <w:rPr>
                <w:rFonts w:ascii="Calibri"/>
                <w:sz w:val="19"/>
              </w:rPr>
            </w:pPr>
            <w:r>
              <w:rPr>
                <w:rFonts w:ascii="Calibri"/>
                <w:spacing w:val="-5"/>
                <w:sz w:val="19"/>
              </w:rPr>
              <w:t>$50,001.0</w:t>
            </w:r>
            <w:r>
              <w:rPr>
                <w:rFonts w:ascii="Calibri"/>
                <w:spacing w:val="-1"/>
                <w:sz w:val="19"/>
              </w:rPr>
              <w:t xml:space="preserve"> </w:t>
            </w:r>
            <w:r>
              <w:rPr>
                <w:rFonts w:ascii="Calibri"/>
                <w:spacing w:val="-5"/>
                <w:sz w:val="19"/>
              </w:rPr>
              <w:t>to $100,000.00</w:t>
            </w:r>
          </w:p>
        </w:tc>
        <w:tc>
          <w:tcPr>
            <w:tcW w:w="6184" w:type="dxa"/>
            <w:gridSpan w:val="2"/>
            <w:tcBorders>
              <w:left w:val="nil"/>
              <w:right w:val="single" w:sz="6" w:space="0" w:color="000000"/>
            </w:tcBorders>
            <w:shd w:val="clear" w:color="auto" w:fill="D7D7D7"/>
          </w:tcPr>
          <w:p w14:paraId="74B2617C" w14:textId="77777777" w:rsidR="00C20832" w:rsidRDefault="001C7637">
            <w:pPr>
              <w:pStyle w:val="TableParagraph"/>
              <w:spacing w:before="9"/>
              <w:ind w:left="41"/>
              <w:rPr>
                <w:rFonts w:ascii="Calibri"/>
                <w:sz w:val="19"/>
              </w:rPr>
            </w:pPr>
            <w:r>
              <w:rPr>
                <w:rFonts w:ascii="Calibri"/>
                <w:spacing w:val="-1"/>
                <w:sz w:val="19"/>
              </w:rPr>
              <w:t>$643.75</w:t>
            </w:r>
            <w:r>
              <w:rPr>
                <w:rFonts w:ascii="Calibri"/>
                <w:spacing w:val="-5"/>
                <w:sz w:val="19"/>
              </w:rPr>
              <w:t xml:space="preserve"> </w:t>
            </w:r>
            <w:r>
              <w:rPr>
                <w:rFonts w:ascii="Calibri"/>
                <w:spacing w:val="-1"/>
                <w:sz w:val="19"/>
              </w:rPr>
              <w:t>for</w:t>
            </w:r>
            <w:r>
              <w:rPr>
                <w:rFonts w:ascii="Calibri"/>
                <w:spacing w:val="-8"/>
                <w:sz w:val="19"/>
              </w:rPr>
              <w:t xml:space="preserve"> </w:t>
            </w:r>
            <w:r>
              <w:rPr>
                <w:rFonts w:ascii="Calibri"/>
                <w:spacing w:val="-1"/>
                <w:sz w:val="19"/>
              </w:rPr>
              <w:t>the</w:t>
            </w:r>
            <w:r>
              <w:rPr>
                <w:rFonts w:ascii="Calibri"/>
                <w:spacing w:val="-3"/>
                <w:sz w:val="19"/>
              </w:rPr>
              <w:t xml:space="preserve"> </w:t>
            </w:r>
            <w:r>
              <w:rPr>
                <w:rFonts w:ascii="Calibri"/>
                <w:spacing w:val="-1"/>
                <w:sz w:val="19"/>
              </w:rPr>
              <w:t>first</w:t>
            </w:r>
            <w:r>
              <w:rPr>
                <w:rFonts w:ascii="Calibri"/>
                <w:spacing w:val="-9"/>
                <w:sz w:val="19"/>
              </w:rPr>
              <w:t xml:space="preserve"> </w:t>
            </w:r>
            <w:r>
              <w:rPr>
                <w:rFonts w:ascii="Calibri"/>
                <w:spacing w:val="-1"/>
                <w:sz w:val="19"/>
              </w:rPr>
              <w:t>$50,000.00</w:t>
            </w:r>
            <w:r>
              <w:rPr>
                <w:rFonts w:ascii="Calibri"/>
                <w:spacing w:val="2"/>
                <w:sz w:val="19"/>
              </w:rPr>
              <w:t xml:space="preserve"> </w:t>
            </w:r>
            <w:r>
              <w:rPr>
                <w:rFonts w:ascii="Calibri"/>
                <w:spacing w:val="-1"/>
                <w:sz w:val="19"/>
              </w:rPr>
              <w:t>plus</w:t>
            </w:r>
            <w:r>
              <w:rPr>
                <w:rFonts w:ascii="Calibri"/>
                <w:spacing w:val="-4"/>
                <w:sz w:val="19"/>
              </w:rPr>
              <w:t xml:space="preserve"> </w:t>
            </w:r>
            <w:r>
              <w:rPr>
                <w:rFonts w:ascii="Calibri"/>
                <w:spacing w:val="-1"/>
                <w:sz w:val="19"/>
              </w:rPr>
              <w:t>$7.00</w:t>
            </w:r>
            <w:r>
              <w:rPr>
                <w:rFonts w:ascii="Calibri"/>
                <w:spacing w:val="-10"/>
                <w:sz w:val="19"/>
              </w:rPr>
              <w:t xml:space="preserve"> </w:t>
            </w:r>
            <w:r>
              <w:rPr>
                <w:rFonts w:ascii="Calibri"/>
                <w:spacing w:val="-1"/>
                <w:sz w:val="19"/>
              </w:rPr>
              <w:t>for</w:t>
            </w:r>
            <w:r>
              <w:rPr>
                <w:rFonts w:ascii="Calibri"/>
                <w:spacing w:val="-9"/>
                <w:sz w:val="19"/>
              </w:rPr>
              <w:t xml:space="preserve"> </w:t>
            </w:r>
            <w:r>
              <w:rPr>
                <w:rFonts w:ascii="Calibri"/>
                <w:spacing w:val="-1"/>
                <w:sz w:val="19"/>
              </w:rPr>
              <w:t>each</w:t>
            </w:r>
            <w:r>
              <w:rPr>
                <w:rFonts w:ascii="Calibri"/>
                <w:spacing w:val="-3"/>
                <w:sz w:val="19"/>
              </w:rPr>
              <w:t xml:space="preserve"> </w:t>
            </w:r>
            <w:r>
              <w:rPr>
                <w:rFonts w:ascii="Calibri"/>
                <w:spacing w:val="-1"/>
                <w:sz w:val="19"/>
              </w:rPr>
              <w:t>additional</w:t>
            </w:r>
            <w:r>
              <w:rPr>
                <w:rFonts w:ascii="Calibri"/>
                <w:spacing w:val="9"/>
                <w:sz w:val="19"/>
              </w:rPr>
              <w:t xml:space="preserve"> </w:t>
            </w:r>
            <w:r>
              <w:rPr>
                <w:rFonts w:ascii="Calibri"/>
                <w:spacing w:val="-1"/>
                <w:sz w:val="19"/>
              </w:rPr>
              <w:t>$1,000.00,</w:t>
            </w:r>
          </w:p>
          <w:p w14:paraId="7A52C3C9" w14:textId="77777777" w:rsidR="00C20832" w:rsidRDefault="001C7637">
            <w:pPr>
              <w:pStyle w:val="TableParagraph"/>
              <w:spacing w:before="27" w:line="212" w:lineRule="exact"/>
              <w:ind w:left="34"/>
              <w:rPr>
                <w:rFonts w:ascii="Calibri"/>
                <w:sz w:val="19"/>
              </w:rPr>
            </w:pPr>
            <w:r>
              <w:rPr>
                <w:rFonts w:ascii="Calibri"/>
                <w:sz w:val="19"/>
              </w:rPr>
              <w:t>or</w:t>
            </w:r>
            <w:r>
              <w:rPr>
                <w:rFonts w:ascii="Calibri"/>
                <w:spacing w:val="-10"/>
                <w:sz w:val="19"/>
              </w:rPr>
              <w:t xml:space="preserve"> </w:t>
            </w:r>
            <w:r>
              <w:rPr>
                <w:rFonts w:ascii="Calibri"/>
                <w:sz w:val="19"/>
              </w:rPr>
              <w:t>fraction</w:t>
            </w:r>
            <w:r>
              <w:rPr>
                <w:rFonts w:ascii="Calibri"/>
                <w:spacing w:val="6"/>
                <w:sz w:val="19"/>
              </w:rPr>
              <w:t xml:space="preserve"> </w:t>
            </w:r>
            <w:r>
              <w:rPr>
                <w:rFonts w:ascii="Calibri"/>
                <w:sz w:val="19"/>
              </w:rPr>
              <w:t>thereof,</w:t>
            </w:r>
            <w:r>
              <w:rPr>
                <w:rFonts w:ascii="Calibri"/>
                <w:spacing w:val="9"/>
                <w:sz w:val="19"/>
              </w:rPr>
              <w:t xml:space="preserve"> </w:t>
            </w:r>
            <w:r>
              <w:rPr>
                <w:rFonts w:ascii="Calibri"/>
                <w:sz w:val="19"/>
              </w:rPr>
              <w:t>to</w:t>
            </w:r>
            <w:r>
              <w:rPr>
                <w:rFonts w:ascii="Calibri"/>
                <w:spacing w:val="-5"/>
                <w:sz w:val="19"/>
              </w:rPr>
              <w:t xml:space="preserve"> </w:t>
            </w:r>
            <w:r>
              <w:rPr>
                <w:rFonts w:ascii="Calibri"/>
                <w:sz w:val="19"/>
              </w:rPr>
              <w:t>and</w:t>
            </w:r>
            <w:r>
              <w:rPr>
                <w:rFonts w:ascii="Calibri"/>
                <w:spacing w:val="-1"/>
                <w:sz w:val="19"/>
              </w:rPr>
              <w:t xml:space="preserve"> </w:t>
            </w:r>
            <w:r>
              <w:rPr>
                <w:rFonts w:ascii="Calibri"/>
                <w:sz w:val="19"/>
              </w:rPr>
              <w:t>including</w:t>
            </w:r>
            <w:r>
              <w:rPr>
                <w:rFonts w:ascii="Calibri"/>
                <w:spacing w:val="6"/>
                <w:sz w:val="19"/>
              </w:rPr>
              <w:t xml:space="preserve"> </w:t>
            </w:r>
            <w:r>
              <w:rPr>
                <w:rFonts w:ascii="Calibri"/>
                <w:sz w:val="19"/>
              </w:rPr>
              <w:t>$100,000.00</w:t>
            </w:r>
          </w:p>
        </w:tc>
      </w:tr>
      <w:tr w:rsidR="00C20832" w14:paraId="727F4C03" w14:textId="77777777">
        <w:trPr>
          <w:gridAfter w:val="1"/>
          <w:wAfter w:w="8" w:type="dxa"/>
          <w:trHeight w:val="505"/>
        </w:trPr>
        <w:tc>
          <w:tcPr>
            <w:tcW w:w="3162" w:type="dxa"/>
            <w:gridSpan w:val="2"/>
            <w:tcBorders>
              <w:left w:val="single" w:sz="6" w:space="0" w:color="000000"/>
              <w:right w:val="single" w:sz="8" w:space="0" w:color="D0D5E3"/>
            </w:tcBorders>
          </w:tcPr>
          <w:p w14:paraId="00C4CC0C" w14:textId="77777777" w:rsidR="00C20832" w:rsidRDefault="00C20832">
            <w:pPr>
              <w:pStyle w:val="TableParagraph"/>
              <w:spacing w:before="9"/>
              <w:rPr>
                <w:sz w:val="23"/>
              </w:rPr>
            </w:pPr>
          </w:p>
          <w:p w14:paraId="18D4935F" w14:textId="77777777" w:rsidR="00C20832" w:rsidRDefault="001C7637">
            <w:pPr>
              <w:pStyle w:val="TableParagraph"/>
              <w:spacing w:line="212" w:lineRule="exact"/>
              <w:ind w:left="30"/>
              <w:rPr>
                <w:rFonts w:ascii="Calibri"/>
                <w:sz w:val="19"/>
              </w:rPr>
            </w:pPr>
            <w:r>
              <w:rPr>
                <w:rFonts w:ascii="Calibri"/>
                <w:spacing w:val="-4"/>
                <w:sz w:val="19"/>
              </w:rPr>
              <w:t>$100,001.00</w:t>
            </w:r>
            <w:r>
              <w:rPr>
                <w:rFonts w:ascii="Calibri"/>
                <w:spacing w:val="4"/>
                <w:sz w:val="19"/>
              </w:rPr>
              <w:t xml:space="preserve"> </w:t>
            </w:r>
            <w:r>
              <w:rPr>
                <w:rFonts w:ascii="Calibri"/>
                <w:spacing w:val="-3"/>
                <w:sz w:val="19"/>
              </w:rPr>
              <w:t>to</w:t>
            </w:r>
            <w:r>
              <w:rPr>
                <w:rFonts w:ascii="Calibri"/>
                <w:spacing w:val="-6"/>
                <w:sz w:val="19"/>
              </w:rPr>
              <w:t xml:space="preserve"> </w:t>
            </w:r>
            <w:r>
              <w:rPr>
                <w:rFonts w:ascii="Calibri"/>
                <w:spacing w:val="-3"/>
                <w:sz w:val="19"/>
              </w:rPr>
              <w:t>$500,000.00</w:t>
            </w:r>
          </w:p>
        </w:tc>
        <w:tc>
          <w:tcPr>
            <w:tcW w:w="6184" w:type="dxa"/>
            <w:gridSpan w:val="2"/>
            <w:tcBorders>
              <w:left w:val="single" w:sz="8" w:space="0" w:color="D0D5E3"/>
              <w:right w:val="single" w:sz="6" w:space="0" w:color="000000"/>
            </w:tcBorders>
          </w:tcPr>
          <w:p w14:paraId="2E266108" w14:textId="77777777" w:rsidR="00C20832" w:rsidRDefault="001C7637">
            <w:pPr>
              <w:pStyle w:val="TableParagraph"/>
              <w:spacing w:before="14"/>
              <w:ind w:left="29"/>
              <w:rPr>
                <w:rFonts w:ascii="Calibri"/>
                <w:sz w:val="19"/>
              </w:rPr>
            </w:pPr>
            <w:r>
              <w:rPr>
                <w:rFonts w:ascii="Calibri"/>
                <w:spacing w:val="-2"/>
                <w:sz w:val="19"/>
              </w:rPr>
              <w:t>$993.75</w:t>
            </w:r>
            <w:r>
              <w:rPr>
                <w:rFonts w:ascii="Calibri"/>
                <w:spacing w:val="-4"/>
                <w:sz w:val="19"/>
              </w:rPr>
              <w:t xml:space="preserve"> </w:t>
            </w:r>
            <w:r>
              <w:rPr>
                <w:rFonts w:ascii="Calibri"/>
                <w:spacing w:val="-1"/>
                <w:sz w:val="19"/>
              </w:rPr>
              <w:t>for</w:t>
            </w:r>
            <w:r>
              <w:rPr>
                <w:rFonts w:ascii="Calibri"/>
                <w:spacing w:val="-9"/>
                <w:sz w:val="19"/>
              </w:rPr>
              <w:t xml:space="preserve"> </w:t>
            </w:r>
            <w:r>
              <w:rPr>
                <w:rFonts w:ascii="Calibri"/>
                <w:spacing w:val="-1"/>
                <w:sz w:val="19"/>
              </w:rPr>
              <w:t>the</w:t>
            </w:r>
            <w:r>
              <w:rPr>
                <w:rFonts w:ascii="Calibri"/>
                <w:spacing w:val="-2"/>
                <w:sz w:val="19"/>
              </w:rPr>
              <w:t xml:space="preserve"> </w:t>
            </w:r>
            <w:r>
              <w:rPr>
                <w:rFonts w:ascii="Calibri"/>
                <w:spacing w:val="-1"/>
                <w:sz w:val="19"/>
              </w:rPr>
              <w:t>first</w:t>
            </w:r>
            <w:r>
              <w:rPr>
                <w:rFonts w:ascii="Calibri"/>
                <w:spacing w:val="-9"/>
                <w:sz w:val="19"/>
              </w:rPr>
              <w:t xml:space="preserve"> </w:t>
            </w:r>
            <w:r>
              <w:rPr>
                <w:rFonts w:ascii="Calibri"/>
                <w:spacing w:val="-1"/>
                <w:sz w:val="19"/>
              </w:rPr>
              <w:t>$100,000.00</w:t>
            </w:r>
            <w:r>
              <w:rPr>
                <w:rFonts w:ascii="Calibri"/>
                <w:spacing w:val="2"/>
                <w:sz w:val="19"/>
              </w:rPr>
              <w:t xml:space="preserve"> </w:t>
            </w:r>
            <w:r>
              <w:rPr>
                <w:rFonts w:ascii="Calibri"/>
                <w:spacing w:val="-1"/>
                <w:sz w:val="19"/>
              </w:rPr>
              <w:t>plus</w:t>
            </w:r>
            <w:r>
              <w:rPr>
                <w:rFonts w:ascii="Calibri"/>
                <w:spacing w:val="-4"/>
                <w:sz w:val="19"/>
              </w:rPr>
              <w:t xml:space="preserve"> </w:t>
            </w:r>
            <w:r>
              <w:rPr>
                <w:rFonts w:ascii="Calibri"/>
                <w:spacing w:val="-1"/>
                <w:sz w:val="19"/>
              </w:rPr>
              <w:t>$5.60</w:t>
            </w:r>
            <w:r>
              <w:rPr>
                <w:rFonts w:ascii="Calibri"/>
                <w:spacing w:val="-10"/>
                <w:sz w:val="19"/>
              </w:rPr>
              <w:t xml:space="preserve"> </w:t>
            </w:r>
            <w:r>
              <w:rPr>
                <w:rFonts w:ascii="Calibri"/>
                <w:spacing w:val="-1"/>
                <w:sz w:val="19"/>
              </w:rPr>
              <w:t>for</w:t>
            </w:r>
            <w:r>
              <w:rPr>
                <w:rFonts w:ascii="Calibri"/>
                <w:spacing w:val="-8"/>
                <w:sz w:val="19"/>
              </w:rPr>
              <w:t xml:space="preserve"> </w:t>
            </w:r>
            <w:r>
              <w:rPr>
                <w:rFonts w:ascii="Calibri"/>
                <w:spacing w:val="-1"/>
                <w:sz w:val="19"/>
              </w:rPr>
              <w:t>each</w:t>
            </w:r>
            <w:r>
              <w:rPr>
                <w:rFonts w:ascii="Calibri"/>
                <w:spacing w:val="-3"/>
                <w:sz w:val="19"/>
              </w:rPr>
              <w:t xml:space="preserve"> </w:t>
            </w:r>
            <w:r>
              <w:rPr>
                <w:rFonts w:ascii="Calibri"/>
                <w:spacing w:val="-1"/>
                <w:sz w:val="19"/>
              </w:rPr>
              <w:t>additional</w:t>
            </w:r>
            <w:r>
              <w:rPr>
                <w:rFonts w:ascii="Calibri"/>
                <w:spacing w:val="8"/>
                <w:sz w:val="19"/>
              </w:rPr>
              <w:t xml:space="preserve"> </w:t>
            </w:r>
            <w:r>
              <w:rPr>
                <w:rFonts w:ascii="Calibri"/>
                <w:spacing w:val="-1"/>
                <w:sz w:val="19"/>
              </w:rPr>
              <w:t>$1,000.00,</w:t>
            </w:r>
          </w:p>
          <w:p w14:paraId="116533C2" w14:textId="77777777" w:rsidR="00C20832" w:rsidRDefault="001C7637">
            <w:pPr>
              <w:pStyle w:val="TableParagraph"/>
              <w:spacing w:before="25" w:line="215" w:lineRule="exact"/>
              <w:ind w:left="29"/>
              <w:rPr>
                <w:rFonts w:ascii="Calibri"/>
                <w:sz w:val="19"/>
              </w:rPr>
            </w:pPr>
            <w:r>
              <w:rPr>
                <w:rFonts w:ascii="Calibri"/>
                <w:sz w:val="19"/>
              </w:rPr>
              <w:t>or</w:t>
            </w:r>
            <w:r>
              <w:rPr>
                <w:rFonts w:ascii="Calibri"/>
                <w:spacing w:val="-10"/>
                <w:sz w:val="19"/>
              </w:rPr>
              <w:t xml:space="preserve"> </w:t>
            </w:r>
            <w:r>
              <w:rPr>
                <w:rFonts w:ascii="Calibri"/>
                <w:sz w:val="19"/>
              </w:rPr>
              <w:t>fraction</w:t>
            </w:r>
            <w:r>
              <w:rPr>
                <w:rFonts w:ascii="Calibri"/>
                <w:spacing w:val="6"/>
                <w:sz w:val="19"/>
              </w:rPr>
              <w:t xml:space="preserve"> </w:t>
            </w:r>
            <w:r>
              <w:rPr>
                <w:rFonts w:ascii="Calibri"/>
                <w:sz w:val="19"/>
              </w:rPr>
              <w:t>thereof,</w:t>
            </w:r>
            <w:r>
              <w:rPr>
                <w:rFonts w:ascii="Calibri"/>
                <w:spacing w:val="9"/>
                <w:sz w:val="19"/>
              </w:rPr>
              <w:t xml:space="preserve"> </w:t>
            </w:r>
            <w:r>
              <w:rPr>
                <w:rFonts w:ascii="Calibri"/>
                <w:sz w:val="19"/>
              </w:rPr>
              <w:t>to</w:t>
            </w:r>
            <w:r>
              <w:rPr>
                <w:rFonts w:ascii="Calibri"/>
                <w:spacing w:val="-5"/>
                <w:sz w:val="19"/>
              </w:rPr>
              <w:t xml:space="preserve"> </w:t>
            </w:r>
            <w:r>
              <w:rPr>
                <w:rFonts w:ascii="Calibri"/>
                <w:sz w:val="19"/>
              </w:rPr>
              <w:t>and</w:t>
            </w:r>
            <w:r>
              <w:rPr>
                <w:rFonts w:ascii="Calibri"/>
                <w:spacing w:val="-1"/>
                <w:sz w:val="19"/>
              </w:rPr>
              <w:t xml:space="preserve"> </w:t>
            </w:r>
            <w:r>
              <w:rPr>
                <w:rFonts w:ascii="Calibri"/>
                <w:sz w:val="19"/>
              </w:rPr>
              <w:t>including</w:t>
            </w:r>
            <w:r>
              <w:rPr>
                <w:rFonts w:ascii="Calibri"/>
                <w:spacing w:val="6"/>
                <w:sz w:val="19"/>
              </w:rPr>
              <w:t xml:space="preserve"> </w:t>
            </w:r>
            <w:r>
              <w:rPr>
                <w:rFonts w:ascii="Calibri"/>
                <w:sz w:val="19"/>
              </w:rPr>
              <w:t>$500,000.00</w:t>
            </w:r>
          </w:p>
        </w:tc>
      </w:tr>
      <w:tr w:rsidR="00C20832" w14:paraId="37CB4E20" w14:textId="77777777">
        <w:trPr>
          <w:gridBefore w:val="1"/>
          <w:wBefore w:w="8" w:type="dxa"/>
          <w:trHeight w:val="503"/>
        </w:trPr>
        <w:tc>
          <w:tcPr>
            <w:tcW w:w="3162" w:type="dxa"/>
            <w:gridSpan w:val="2"/>
            <w:tcBorders>
              <w:left w:val="single" w:sz="6" w:space="0" w:color="000000"/>
              <w:right w:val="nil"/>
            </w:tcBorders>
            <w:shd w:val="clear" w:color="auto" w:fill="D7D7D7"/>
          </w:tcPr>
          <w:p w14:paraId="0333F0DC" w14:textId="77777777" w:rsidR="00C20832" w:rsidRDefault="00C20832">
            <w:pPr>
              <w:pStyle w:val="TableParagraph"/>
              <w:spacing w:before="6"/>
              <w:rPr>
                <w:sz w:val="23"/>
              </w:rPr>
            </w:pPr>
          </w:p>
          <w:p w14:paraId="7AABE1C3" w14:textId="77777777" w:rsidR="00C20832" w:rsidRDefault="001C7637">
            <w:pPr>
              <w:pStyle w:val="TableParagraph"/>
              <w:spacing w:line="212" w:lineRule="exact"/>
              <w:ind w:left="30"/>
              <w:rPr>
                <w:rFonts w:ascii="Calibri"/>
                <w:sz w:val="19"/>
              </w:rPr>
            </w:pPr>
            <w:r>
              <w:rPr>
                <w:rFonts w:ascii="Calibri"/>
                <w:spacing w:val="-5"/>
                <w:sz w:val="19"/>
              </w:rPr>
              <w:t>$500,001.00</w:t>
            </w:r>
            <w:r>
              <w:rPr>
                <w:rFonts w:ascii="Calibri"/>
                <w:spacing w:val="-3"/>
                <w:sz w:val="19"/>
              </w:rPr>
              <w:t xml:space="preserve"> </w:t>
            </w:r>
            <w:r>
              <w:rPr>
                <w:rFonts w:ascii="Calibri"/>
                <w:spacing w:val="-5"/>
                <w:sz w:val="19"/>
              </w:rPr>
              <w:t>to$1,000,000.00</w:t>
            </w:r>
          </w:p>
        </w:tc>
        <w:tc>
          <w:tcPr>
            <w:tcW w:w="6184" w:type="dxa"/>
            <w:gridSpan w:val="2"/>
            <w:tcBorders>
              <w:left w:val="nil"/>
              <w:right w:val="single" w:sz="6" w:space="0" w:color="000000"/>
            </w:tcBorders>
            <w:shd w:val="clear" w:color="auto" w:fill="D7D7D7"/>
          </w:tcPr>
          <w:p w14:paraId="2F00FEBD" w14:textId="7C902855" w:rsidR="00C20832" w:rsidRDefault="001C7637">
            <w:pPr>
              <w:pStyle w:val="TableParagraph"/>
              <w:spacing w:before="12"/>
              <w:ind w:left="41"/>
              <w:rPr>
                <w:rFonts w:ascii="Calibri"/>
                <w:sz w:val="19"/>
              </w:rPr>
            </w:pPr>
            <w:r>
              <w:rPr>
                <w:rFonts w:ascii="Calibri"/>
                <w:spacing w:val="-3"/>
                <w:sz w:val="19"/>
              </w:rPr>
              <w:t>$3,233.75</w:t>
            </w:r>
            <w:r>
              <w:rPr>
                <w:rFonts w:ascii="Calibri"/>
                <w:spacing w:val="7"/>
                <w:sz w:val="19"/>
              </w:rPr>
              <w:t xml:space="preserve"> </w:t>
            </w:r>
            <w:r>
              <w:rPr>
                <w:rFonts w:ascii="Calibri"/>
                <w:spacing w:val="-3"/>
                <w:sz w:val="19"/>
              </w:rPr>
              <w:t>for</w:t>
            </w:r>
            <w:r>
              <w:rPr>
                <w:rFonts w:ascii="Calibri"/>
                <w:spacing w:val="1"/>
                <w:sz w:val="19"/>
              </w:rPr>
              <w:t xml:space="preserve"> </w:t>
            </w:r>
            <w:r>
              <w:rPr>
                <w:rFonts w:ascii="Calibri"/>
                <w:spacing w:val="-3"/>
                <w:sz w:val="19"/>
              </w:rPr>
              <w:t>the</w:t>
            </w:r>
            <w:r>
              <w:rPr>
                <w:rFonts w:ascii="Calibri"/>
                <w:spacing w:val="9"/>
                <w:sz w:val="19"/>
              </w:rPr>
              <w:t xml:space="preserve"> </w:t>
            </w:r>
            <w:r>
              <w:rPr>
                <w:rFonts w:ascii="Calibri"/>
                <w:spacing w:val="-3"/>
                <w:sz w:val="19"/>
              </w:rPr>
              <w:t>first</w:t>
            </w:r>
            <w:r>
              <w:rPr>
                <w:rFonts w:ascii="Calibri"/>
                <w:spacing w:val="1"/>
                <w:sz w:val="19"/>
              </w:rPr>
              <w:t xml:space="preserve"> </w:t>
            </w:r>
            <w:r>
              <w:rPr>
                <w:rFonts w:ascii="Calibri"/>
                <w:spacing w:val="-3"/>
                <w:sz w:val="19"/>
              </w:rPr>
              <w:t>$500,000.00</w:t>
            </w:r>
            <w:r>
              <w:rPr>
                <w:rFonts w:ascii="Calibri"/>
                <w:spacing w:val="14"/>
                <w:sz w:val="19"/>
              </w:rPr>
              <w:t xml:space="preserve"> </w:t>
            </w:r>
            <w:r>
              <w:rPr>
                <w:rFonts w:ascii="Calibri"/>
                <w:spacing w:val="-3"/>
                <w:sz w:val="19"/>
              </w:rPr>
              <w:t>plus</w:t>
            </w:r>
            <w:r>
              <w:rPr>
                <w:rFonts w:ascii="Calibri"/>
                <w:spacing w:val="5"/>
                <w:sz w:val="19"/>
              </w:rPr>
              <w:t xml:space="preserve"> </w:t>
            </w:r>
            <w:r>
              <w:rPr>
                <w:rFonts w:ascii="Calibri"/>
                <w:spacing w:val="-3"/>
                <w:sz w:val="19"/>
              </w:rPr>
              <w:t>$4.75</w:t>
            </w:r>
            <w:r>
              <w:rPr>
                <w:rFonts w:ascii="Calibri"/>
                <w:sz w:val="19"/>
              </w:rPr>
              <w:t xml:space="preserve"> </w:t>
            </w:r>
            <w:r>
              <w:rPr>
                <w:rFonts w:ascii="Calibri"/>
                <w:spacing w:val="-3"/>
                <w:sz w:val="19"/>
              </w:rPr>
              <w:t>for</w:t>
            </w:r>
            <w:r>
              <w:rPr>
                <w:rFonts w:ascii="Calibri"/>
                <w:spacing w:val="1"/>
                <w:sz w:val="19"/>
              </w:rPr>
              <w:t xml:space="preserve"> </w:t>
            </w:r>
            <w:r>
              <w:rPr>
                <w:rFonts w:ascii="Calibri"/>
                <w:spacing w:val="-3"/>
                <w:sz w:val="19"/>
              </w:rPr>
              <w:t>each</w:t>
            </w:r>
            <w:r>
              <w:rPr>
                <w:rFonts w:ascii="Calibri"/>
                <w:spacing w:val="8"/>
                <w:sz w:val="19"/>
              </w:rPr>
              <w:t xml:space="preserve"> </w:t>
            </w:r>
            <w:r>
              <w:rPr>
                <w:rFonts w:ascii="Calibri"/>
                <w:spacing w:val="-3"/>
                <w:sz w:val="19"/>
              </w:rPr>
              <w:t>additional</w:t>
            </w:r>
            <w:r>
              <w:rPr>
                <w:rFonts w:ascii="Calibri"/>
                <w:spacing w:val="23"/>
                <w:sz w:val="19"/>
              </w:rPr>
              <w:t xml:space="preserve"> </w:t>
            </w:r>
            <w:r>
              <w:rPr>
                <w:rFonts w:ascii="Calibri"/>
                <w:spacing w:val="-3"/>
                <w:sz w:val="19"/>
              </w:rPr>
              <w:t>$1,000.00,</w:t>
            </w:r>
          </w:p>
          <w:p w14:paraId="54395DAB" w14:textId="77777777" w:rsidR="00C20832" w:rsidRDefault="001C7637">
            <w:pPr>
              <w:pStyle w:val="TableParagraph"/>
              <w:spacing w:before="24" w:line="215" w:lineRule="exact"/>
              <w:ind w:left="34"/>
              <w:rPr>
                <w:rFonts w:ascii="Calibri"/>
                <w:sz w:val="19"/>
              </w:rPr>
            </w:pPr>
            <w:r>
              <w:rPr>
                <w:rFonts w:ascii="Calibri"/>
                <w:sz w:val="19"/>
              </w:rPr>
              <w:t>or</w:t>
            </w:r>
            <w:r>
              <w:rPr>
                <w:rFonts w:ascii="Calibri"/>
                <w:spacing w:val="-10"/>
                <w:sz w:val="19"/>
              </w:rPr>
              <w:t xml:space="preserve"> </w:t>
            </w:r>
            <w:r>
              <w:rPr>
                <w:rFonts w:ascii="Calibri"/>
                <w:sz w:val="19"/>
              </w:rPr>
              <w:t>fraction</w:t>
            </w:r>
            <w:r>
              <w:rPr>
                <w:rFonts w:ascii="Calibri"/>
                <w:spacing w:val="6"/>
                <w:sz w:val="19"/>
              </w:rPr>
              <w:t xml:space="preserve"> </w:t>
            </w:r>
            <w:r>
              <w:rPr>
                <w:rFonts w:ascii="Calibri"/>
                <w:sz w:val="19"/>
              </w:rPr>
              <w:t>thereof,</w:t>
            </w:r>
            <w:r>
              <w:rPr>
                <w:rFonts w:ascii="Calibri"/>
                <w:spacing w:val="8"/>
                <w:sz w:val="19"/>
              </w:rPr>
              <w:t xml:space="preserve"> </w:t>
            </w:r>
            <w:r>
              <w:rPr>
                <w:rFonts w:ascii="Calibri"/>
                <w:sz w:val="19"/>
              </w:rPr>
              <w:t>to</w:t>
            </w:r>
            <w:r>
              <w:rPr>
                <w:rFonts w:ascii="Calibri"/>
                <w:spacing w:val="-4"/>
                <w:sz w:val="19"/>
              </w:rPr>
              <w:t xml:space="preserve"> </w:t>
            </w:r>
            <w:r>
              <w:rPr>
                <w:rFonts w:ascii="Calibri"/>
                <w:sz w:val="19"/>
              </w:rPr>
              <w:t>and</w:t>
            </w:r>
            <w:r>
              <w:rPr>
                <w:rFonts w:ascii="Calibri"/>
                <w:spacing w:val="-2"/>
                <w:sz w:val="19"/>
              </w:rPr>
              <w:t xml:space="preserve"> </w:t>
            </w:r>
            <w:r>
              <w:rPr>
                <w:rFonts w:ascii="Calibri"/>
                <w:sz w:val="19"/>
              </w:rPr>
              <w:t>including</w:t>
            </w:r>
            <w:r>
              <w:rPr>
                <w:rFonts w:ascii="Calibri"/>
                <w:spacing w:val="5"/>
                <w:sz w:val="19"/>
              </w:rPr>
              <w:t xml:space="preserve"> </w:t>
            </w:r>
            <w:r>
              <w:rPr>
                <w:rFonts w:ascii="Calibri"/>
                <w:sz w:val="19"/>
              </w:rPr>
              <w:t>$1,000,000.00</w:t>
            </w:r>
          </w:p>
        </w:tc>
      </w:tr>
      <w:tr w:rsidR="00C20832" w14:paraId="666E8BCE" w14:textId="77777777">
        <w:trPr>
          <w:gridBefore w:val="1"/>
          <w:wBefore w:w="8" w:type="dxa"/>
          <w:trHeight w:val="502"/>
        </w:trPr>
        <w:tc>
          <w:tcPr>
            <w:tcW w:w="3162" w:type="dxa"/>
            <w:gridSpan w:val="2"/>
            <w:tcBorders>
              <w:left w:val="single" w:sz="6" w:space="0" w:color="000000"/>
              <w:bottom w:val="single" w:sz="6" w:space="0" w:color="000000"/>
              <w:right w:val="single" w:sz="8" w:space="0" w:color="D0D5E3"/>
            </w:tcBorders>
          </w:tcPr>
          <w:p w14:paraId="0D80F5C6" w14:textId="77777777" w:rsidR="00C20832" w:rsidRDefault="00C20832">
            <w:pPr>
              <w:pStyle w:val="TableParagraph"/>
              <w:spacing w:before="9"/>
              <w:rPr>
                <w:sz w:val="23"/>
              </w:rPr>
            </w:pPr>
          </w:p>
          <w:p w14:paraId="27615FBC" w14:textId="77777777" w:rsidR="00C20832" w:rsidRDefault="001C7637">
            <w:pPr>
              <w:pStyle w:val="TableParagraph"/>
              <w:spacing w:line="209" w:lineRule="exact"/>
              <w:ind w:left="30"/>
              <w:rPr>
                <w:rFonts w:ascii="Calibri"/>
                <w:sz w:val="19"/>
              </w:rPr>
            </w:pPr>
            <w:r>
              <w:rPr>
                <w:rFonts w:ascii="Calibri"/>
                <w:spacing w:val="-2"/>
                <w:sz w:val="19"/>
              </w:rPr>
              <w:t>$1,000,001.00</w:t>
            </w:r>
            <w:r>
              <w:rPr>
                <w:rFonts w:ascii="Calibri"/>
                <w:sz w:val="19"/>
              </w:rPr>
              <w:t xml:space="preserve"> </w:t>
            </w:r>
            <w:r>
              <w:rPr>
                <w:rFonts w:ascii="Calibri"/>
                <w:spacing w:val="-1"/>
                <w:sz w:val="19"/>
              </w:rPr>
              <w:t>and</w:t>
            </w:r>
            <w:r>
              <w:rPr>
                <w:rFonts w:ascii="Calibri"/>
                <w:spacing w:val="-7"/>
                <w:sz w:val="19"/>
              </w:rPr>
              <w:t xml:space="preserve"> </w:t>
            </w:r>
            <w:r>
              <w:rPr>
                <w:rFonts w:ascii="Calibri"/>
                <w:spacing w:val="-1"/>
                <w:sz w:val="19"/>
              </w:rPr>
              <w:t>up</w:t>
            </w:r>
          </w:p>
        </w:tc>
        <w:tc>
          <w:tcPr>
            <w:tcW w:w="6184" w:type="dxa"/>
            <w:gridSpan w:val="2"/>
            <w:tcBorders>
              <w:left w:val="single" w:sz="8" w:space="0" w:color="D0D5E3"/>
              <w:bottom w:val="single" w:sz="6" w:space="0" w:color="000000"/>
              <w:right w:val="single" w:sz="6" w:space="0" w:color="000000"/>
            </w:tcBorders>
          </w:tcPr>
          <w:p w14:paraId="5DA2689E" w14:textId="77777777" w:rsidR="00C20832" w:rsidRDefault="001C7637">
            <w:pPr>
              <w:pStyle w:val="TableParagraph"/>
              <w:spacing w:before="9"/>
              <w:ind w:left="29"/>
              <w:rPr>
                <w:rFonts w:ascii="Calibri"/>
                <w:sz w:val="19"/>
              </w:rPr>
            </w:pPr>
            <w:r>
              <w:rPr>
                <w:rFonts w:ascii="Calibri"/>
                <w:spacing w:val="-2"/>
                <w:sz w:val="19"/>
              </w:rPr>
              <w:t>$5,608.75</w:t>
            </w:r>
            <w:r>
              <w:rPr>
                <w:rFonts w:ascii="Calibri"/>
                <w:spacing w:val="-4"/>
                <w:sz w:val="19"/>
              </w:rPr>
              <w:t xml:space="preserve"> </w:t>
            </w:r>
            <w:r>
              <w:rPr>
                <w:rFonts w:ascii="Calibri"/>
                <w:spacing w:val="-1"/>
                <w:sz w:val="19"/>
              </w:rPr>
              <w:t>for</w:t>
            </w:r>
            <w:r>
              <w:rPr>
                <w:rFonts w:ascii="Calibri"/>
                <w:spacing w:val="-8"/>
                <w:sz w:val="19"/>
              </w:rPr>
              <w:t xml:space="preserve"> </w:t>
            </w:r>
            <w:r>
              <w:rPr>
                <w:rFonts w:ascii="Calibri"/>
                <w:spacing w:val="-1"/>
                <w:sz w:val="19"/>
              </w:rPr>
              <w:t>the</w:t>
            </w:r>
            <w:r>
              <w:rPr>
                <w:rFonts w:ascii="Calibri"/>
                <w:spacing w:val="-2"/>
                <w:sz w:val="19"/>
              </w:rPr>
              <w:t xml:space="preserve"> </w:t>
            </w:r>
            <w:r>
              <w:rPr>
                <w:rFonts w:ascii="Calibri"/>
                <w:spacing w:val="-1"/>
                <w:sz w:val="19"/>
              </w:rPr>
              <w:t>first</w:t>
            </w:r>
            <w:r>
              <w:rPr>
                <w:rFonts w:ascii="Calibri"/>
                <w:spacing w:val="-9"/>
                <w:sz w:val="19"/>
              </w:rPr>
              <w:t xml:space="preserve"> </w:t>
            </w:r>
            <w:r>
              <w:rPr>
                <w:rFonts w:ascii="Calibri"/>
                <w:spacing w:val="-1"/>
                <w:sz w:val="19"/>
              </w:rPr>
              <w:t>$1,000,000.00</w:t>
            </w:r>
            <w:r>
              <w:rPr>
                <w:rFonts w:ascii="Calibri"/>
                <w:spacing w:val="6"/>
                <w:sz w:val="19"/>
              </w:rPr>
              <w:t xml:space="preserve"> </w:t>
            </w:r>
            <w:r>
              <w:rPr>
                <w:rFonts w:ascii="Calibri"/>
                <w:spacing w:val="-1"/>
                <w:sz w:val="19"/>
              </w:rPr>
              <w:t>plus</w:t>
            </w:r>
            <w:r>
              <w:rPr>
                <w:rFonts w:ascii="Calibri"/>
                <w:spacing w:val="-3"/>
                <w:sz w:val="19"/>
              </w:rPr>
              <w:t xml:space="preserve"> </w:t>
            </w:r>
            <w:r>
              <w:rPr>
                <w:rFonts w:ascii="Calibri"/>
                <w:spacing w:val="-1"/>
                <w:sz w:val="19"/>
              </w:rPr>
              <w:t>$3.65</w:t>
            </w:r>
            <w:r>
              <w:rPr>
                <w:rFonts w:ascii="Calibri"/>
                <w:spacing w:val="-9"/>
                <w:sz w:val="19"/>
              </w:rPr>
              <w:t xml:space="preserve"> </w:t>
            </w:r>
            <w:r>
              <w:rPr>
                <w:rFonts w:ascii="Calibri"/>
                <w:spacing w:val="-1"/>
                <w:sz w:val="19"/>
              </w:rPr>
              <w:t>for</w:t>
            </w:r>
            <w:r>
              <w:rPr>
                <w:rFonts w:ascii="Calibri"/>
                <w:spacing w:val="-8"/>
                <w:sz w:val="19"/>
              </w:rPr>
              <w:t xml:space="preserve"> </w:t>
            </w:r>
            <w:r>
              <w:rPr>
                <w:rFonts w:ascii="Calibri"/>
                <w:spacing w:val="-1"/>
                <w:sz w:val="19"/>
              </w:rPr>
              <w:t>each</w:t>
            </w:r>
            <w:r>
              <w:rPr>
                <w:rFonts w:ascii="Calibri"/>
                <w:spacing w:val="-3"/>
                <w:sz w:val="19"/>
              </w:rPr>
              <w:t xml:space="preserve"> </w:t>
            </w:r>
            <w:r>
              <w:rPr>
                <w:rFonts w:ascii="Calibri"/>
                <w:spacing w:val="-1"/>
                <w:sz w:val="19"/>
              </w:rPr>
              <w:t>additional</w:t>
            </w:r>
            <w:r>
              <w:rPr>
                <w:rFonts w:ascii="Calibri"/>
                <w:spacing w:val="10"/>
                <w:sz w:val="19"/>
              </w:rPr>
              <w:t xml:space="preserve"> </w:t>
            </w:r>
            <w:r>
              <w:rPr>
                <w:rFonts w:ascii="Calibri"/>
                <w:spacing w:val="-1"/>
                <w:sz w:val="19"/>
              </w:rPr>
              <w:t>$1,000.00,</w:t>
            </w:r>
          </w:p>
          <w:p w14:paraId="3A944D84" w14:textId="77777777" w:rsidR="00C20832" w:rsidRDefault="001C7637">
            <w:pPr>
              <w:pStyle w:val="TableParagraph"/>
              <w:spacing w:before="30" w:line="211" w:lineRule="exact"/>
              <w:ind w:left="29"/>
              <w:rPr>
                <w:rFonts w:ascii="Calibri"/>
                <w:sz w:val="19"/>
              </w:rPr>
            </w:pPr>
            <w:r>
              <w:rPr>
                <w:rFonts w:ascii="Calibri"/>
                <w:sz w:val="19"/>
              </w:rPr>
              <w:t>or</w:t>
            </w:r>
            <w:r>
              <w:rPr>
                <w:rFonts w:ascii="Calibri"/>
                <w:spacing w:val="-1"/>
                <w:sz w:val="19"/>
              </w:rPr>
              <w:t xml:space="preserve"> </w:t>
            </w:r>
            <w:r>
              <w:rPr>
                <w:rFonts w:ascii="Calibri"/>
                <w:sz w:val="19"/>
              </w:rPr>
              <w:t>fraction</w:t>
            </w:r>
            <w:r>
              <w:rPr>
                <w:rFonts w:ascii="Calibri"/>
                <w:spacing w:val="18"/>
                <w:sz w:val="19"/>
              </w:rPr>
              <w:t xml:space="preserve"> </w:t>
            </w:r>
            <w:r>
              <w:rPr>
                <w:rFonts w:ascii="Calibri"/>
                <w:sz w:val="19"/>
              </w:rPr>
              <w:t>thereof</w:t>
            </w:r>
          </w:p>
        </w:tc>
      </w:tr>
    </w:tbl>
    <w:p w14:paraId="39F64949" w14:textId="77777777" w:rsidR="00C20832" w:rsidRDefault="00C20832">
      <w:pPr>
        <w:pStyle w:val="BodyText"/>
        <w:rPr>
          <w:sz w:val="20"/>
        </w:rPr>
      </w:pPr>
    </w:p>
    <w:p w14:paraId="5A2019A1" w14:textId="77777777" w:rsidR="00C20832" w:rsidRDefault="001C7637">
      <w:pPr>
        <w:pStyle w:val="ListParagraph"/>
        <w:numPr>
          <w:ilvl w:val="2"/>
          <w:numId w:val="24"/>
        </w:numPr>
        <w:tabs>
          <w:tab w:val="left" w:pos="1099"/>
          <w:tab w:val="left" w:pos="1100"/>
        </w:tabs>
        <w:spacing w:before="94" w:line="314" w:lineRule="auto"/>
        <w:ind w:left="380" w:right="7397" w:firstLine="0"/>
      </w:pPr>
      <w:r>
        <w:rPr>
          <w:spacing w:val="-1"/>
          <w:u w:val="single"/>
        </w:rPr>
        <w:t xml:space="preserve">Electrical </w:t>
      </w:r>
      <w:r>
        <w:rPr>
          <w:u w:val="single"/>
        </w:rPr>
        <w:t>Permit</w:t>
      </w:r>
      <w:r>
        <w:rPr>
          <w:spacing w:val="-59"/>
        </w:rPr>
        <w:t xml:space="preserve"> </w:t>
      </w:r>
      <w:r>
        <w:t>See</w:t>
      </w:r>
      <w:r>
        <w:rPr>
          <w:spacing w:val="-6"/>
        </w:rPr>
        <w:t xml:space="preserve"> </w:t>
      </w:r>
      <w:r>
        <w:t>fee</w:t>
      </w:r>
      <w:r>
        <w:rPr>
          <w:spacing w:val="-5"/>
        </w:rPr>
        <w:t xml:space="preserve"> </w:t>
      </w:r>
      <w:r>
        <w:t>table</w:t>
      </w:r>
      <w:r>
        <w:rPr>
          <w:spacing w:val="-2"/>
        </w:rPr>
        <w:t xml:space="preserve"> </w:t>
      </w:r>
      <w:r>
        <w:t>below.</w:t>
      </w:r>
    </w:p>
    <w:p w14:paraId="1C8411A7" w14:textId="77777777" w:rsidR="00C20832" w:rsidRDefault="00C20832">
      <w:pPr>
        <w:pStyle w:val="BodyText"/>
        <w:spacing w:before="4"/>
        <w:rPr>
          <w:sz w:val="15"/>
        </w:rPr>
      </w:pPr>
    </w:p>
    <w:tbl>
      <w:tblPr>
        <w:tblW w:w="0" w:type="auto"/>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62"/>
        <w:gridCol w:w="6184"/>
      </w:tblGrid>
      <w:tr w:rsidR="00C20832" w14:paraId="0934DE88" w14:textId="77777777">
        <w:trPr>
          <w:trHeight w:val="270"/>
        </w:trPr>
        <w:tc>
          <w:tcPr>
            <w:tcW w:w="3162" w:type="dxa"/>
            <w:tcBorders>
              <w:top w:val="nil"/>
              <w:left w:val="nil"/>
              <w:bottom w:val="nil"/>
              <w:right w:val="nil"/>
            </w:tcBorders>
            <w:shd w:val="clear" w:color="auto" w:fill="000000"/>
          </w:tcPr>
          <w:p w14:paraId="11A5F72E" w14:textId="77777777" w:rsidR="00C20832" w:rsidRDefault="001C7637">
            <w:pPr>
              <w:pStyle w:val="TableParagraph"/>
              <w:spacing w:before="30" w:line="221" w:lineRule="exact"/>
              <w:ind w:left="38"/>
              <w:rPr>
                <w:rFonts w:ascii="Calibri"/>
                <w:b/>
                <w:sz w:val="19"/>
              </w:rPr>
            </w:pPr>
            <w:r>
              <w:rPr>
                <w:rFonts w:ascii="Calibri"/>
                <w:b/>
                <w:color w:val="FF0000"/>
                <w:spacing w:val="-1"/>
                <w:sz w:val="19"/>
              </w:rPr>
              <w:t>Total</w:t>
            </w:r>
            <w:r>
              <w:rPr>
                <w:rFonts w:ascii="Calibri"/>
                <w:b/>
                <w:color w:val="FF0000"/>
                <w:spacing w:val="-10"/>
                <w:sz w:val="19"/>
              </w:rPr>
              <w:t xml:space="preserve"> </w:t>
            </w:r>
            <w:r>
              <w:rPr>
                <w:rFonts w:ascii="Calibri"/>
                <w:b/>
                <w:color w:val="FF0000"/>
                <w:sz w:val="19"/>
              </w:rPr>
              <w:t>Valuation</w:t>
            </w:r>
          </w:p>
        </w:tc>
        <w:tc>
          <w:tcPr>
            <w:tcW w:w="6184" w:type="dxa"/>
            <w:tcBorders>
              <w:top w:val="nil"/>
              <w:left w:val="nil"/>
              <w:bottom w:val="nil"/>
              <w:right w:val="nil"/>
            </w:tcBorders>
            <w:shd w:val="clear" w:color="auto" w:fill="000000"/>
          </w:tcPr>
          <w:p w14:paraId="27086C70" w14:textId="77777777" w:rsidR="00C20832" w:rsidRDefault="001C7637">
            <w:pPr>
              <w:pStyle w:val="TableParagraph"/>
              <w:spacing w:before="30" w:line="221" w:lineRule="exact"/>
              <w:ind w:left="34"/>
              <w:rPr>
                <w:rFonts w:ascii="Calibri"/>
                <w:b/>
                <w:sz w:val="19"/>
              </w:rPr>
            </w:pPr>
            <w:r>
              <w:rPr>
                <w:rFonts w:ascii="Calibri"/>
                <w:b/>
                <w:color w:val="FF0000"/>
                <w:sz w:val="19"/>
              </w:rPr>
              <w:t>Fee</w:t>
            </w:r>
          </w:p>
        </w:tc>
      </w:tr>
      <w:tr w:rsidR="00C20832" w14:paraId="0F540C3D" w14:textId="77777777">
        <w:trPr>
          <w:trHeight w:val="230"/>
        </w:trPr>
        <w:tc>
          <w:tcPr>
            <w:tcW w:w="3162" w:type="dxa"/>
            <w:tcBorders>
              <w:left w:val="single" w:sz="6" w:space="0" w:color="000000"/>
              <w:right w:val="nil"/>
            </w:tcBorders>
            <w:shd w:val="clear" w:color="auto" w:fill="D7D7D7"/>
          </w:tcPr>
          <w:p w14:paraId="4C49B2B7" w14:textId="77777777" w:rsidR="00C20832" w:rsidRDefault="001C7637">
            <w:pPr>
              <w:pStyle w:val="TableParagraph"/>
              <w:spacing w:before="3" w:line="207" w:lineRule="exact"/>
              <w:ind w:left="30"/>
              <w:rPr>
                <w:rFonts w:ascii="Calibri"/>
                <w:sz w:val="19"/>
              </w:rPr>
            </w:pPr>
            <w:r>
              <w:rPr>
                <w:rFonts w:ascii="Calibri"/>
                <w:spacing w:val="-6"/>
                <w:sz w:val="19"/>
              </w:rPr>
              <w:t>$1.00</w:t>
            </w:r>
            <w:r>
              <w:rPr>
                <w:rFonts w:ascii="Calibri"/>
                <w:spacing w:val="-5"/>
                <w:sz w:val="19"/>
              </w:rPr>
              <w:t xml:space="preserve"> </w:t>
            </w:r>
            <w:r>
              <w:rPr>
                <w:rFonts w:ascii="Calibri"/>
                <w:spacing w:val="-6"/>
                <w:sz w:val="19"/>
              </w:rPr>
              <w:t>to</w:t>
            </w:r>
            <w:r>
              <w:rPr>
                <w:rFonts w:ascii="Calibri"/>
                <w:spacing w:val="-2"/>
                <w:sz w:val="19"/>
              </w:rPr>
              <w:t xml:space="preserve"> </w:t>
            </w:r>
            <w:r>
              <w:rPr>
                <w:rFonts w:ascii="Calibri"/>
                <w:spacing w:val="-6"/>
                <w:sz w:val="19"/>
              </w:rPr>
              <w:t>$1,300.00</w:t>
            </w:r>
          </w:p>
        </w:tc>
        <w:tc>
          <w:tcPr>
            <w:tcW w:w="6184" w:type="dxa"/>
            <w:tcBorders>
              <w:left w:val="nil"/>
              <w:right w:val="single" w:sz="6" w:space="0" w:color="000000"/>
            </w:tcBorders>
            <w:shd w:val="clear" w:color="auto" w:fill="D7D7D7"/>
          </w:tcPr>
          <w:p w14:paraId="4259EFDF" w14:textId="77777777" w:rsidR="00C20832" w:rsidRDefault="001C7637">
            <w:pPr>
              <w:pStyle w:val="TableParagraph"/>
              <w:spacing w:before="3" w:line="207" w:lineRule="exact"/>
              <w:ind w:left="34"/>
              <w:rPr>
                <w:rFonts w:ascii="Calibri"/>
                <w:sz w:val="19"/>
              </w:rPr>
            </w:pPr>
            <w:r>
              <w:rPr>
                <w:rFonts w:ascii="Calibri"/>
                <w:sz w:val="19"/>
              </w:rPr>
              <w:t>$50.00</w:t>
            </w:r>
          </w:p>
        </w:tc>
      </w:tr>
      <w:tr w:rsidR="00C20832" w14:paraId="09FB9F55" w14:textId="77777777">
        <w:trPr>
          <w:trHeight w:val="503"/>
        </w:trPr>
        <w:tc>
          <w:tcPr>
            <w:tcW w:w="3162" w:type="dxa"/>
            <w:tcBorders>
              <w:left w:val="single" w:sz="6" w:space="0" w:color="000000"/>
              <w:right w:val="single" w:sz="8" w:space="0" w:color="D0D5E3"/>
            </w:tcBorders>
          </w:tcPr>
          <w:p w14:paraId="26664BEA" w14:textId="77777777" w:rsidR="00C20832" w:rsidRDefault="00C20832">
            <w:pPr>
              <w:pStyle w:val="TableParagraph"/>
              <w:spacing w:before="6"/>
              <w:rPr>
                <w:sz w:val="23"/>
              </w:rPr>
            </w:pPr>
          </w:p>
          <w:p w14:paraId="3D7B1BFC" w14:textId="77777777" w:rsidR="00C20832" w:rsidRDefault="001C7637">
            <w:pPr>
              <w:pStyle w:val="TableParagraph"/>
              <w:spacing w:line="212" w:lineRule="exact"/>
              <w:ind w:left="30"/>
              <w:rPr>
                <w:rFonts w:ascii="Calibri"/>
                <w:sz w:val="19"/>
              </w:rPr>
            </w:pPr>
            <w:r>
              <w:rPr>
                <w:rFonts w:ascii="Calibri"/>
                <w:spacing w:val="-3"/>
                <w:w w:val="95"/>
                <w:sz w:val="19"/>
              </w:rPr>
              <w:t>$1,301.00</w:t>
            </w:r>
            <w:r>
              <w:rPr>
                <w:rFonts w:ascii="Calibri"/>
                <w:spacing w:val="-7"/>
                <w:w w:val="95"/>
                <w:sz w:val="19"/>
              </w:rPr>
              <w:t xml:space="preserve"> </w:t>
            </w:r>
            <w:r>
              <w:rPr>
                <w:rFonts w:ascii="Calibri"/>
                <w:spacing w:val="-3"/>
                <w:w w:val="95"/>
                <w:sz w:val="19"/>
              </w:rPr>
              <w:t>to</w:t>
            </w:r>
            <w:r>
              <w:rPr>
                <w:rFonts w:ascii="Calibri"/>
                <w:spacing w:val="17"/>
                <w:w w:val="95"/>
                <w:sz w:val="19"/>
              </w:rPr>
              <w:t xml:space="preserve"> </w:t>
            </w:r>
            <w:r>
              <w:rPr>
                <w:rFonts w:ascii="Calibri"/>
                <w:spacing w:val="-3"/>
                <w:w w:val="95"/>
                <w:sz w:val="19"/>
              </w:rPr>
              <w:t>$2000.00</w:t>
            </w:r>
          </w:p>
        </w:tc>
        <w:tc>
          <w:tcPr>
            <w:tcW w:w="6184" w:type="dxa"/>
            <w:tcBorders>
              <w:left w:val="single" w:sz="8" w:space="0" w:color="D0D5E3"/>
              <w:right w:val="single" w:sz="6" w:space="0" w:color="000000"/>
            </w:tcBorders>
          </w:tcPr>
          <w:p w14:paraId="36ED736E" w14:textId="77777777" w:rsidR="00C20832" w:rsidRDefault="001C7637">
            <w:pPr>
              <w:pStyle w:val="TableParagraph"/>
              <w:spacing w:before="12"/>
              <w:ind w:left="29"/>
              <w:rPr>
                <w:rFonts w:ascii="Calibri"/>
                <w:sz w:val="19"/>
              </w:rPr>
            </w:pPr>
            <w:r>
              <w:rPr>
                <w:rFonts w:ascii="Calibri"/>
                <w:spacing w:val="-3"/>
                <w:sz w:val="19"/>
              </w:rPr>
              <w:t>$50.00</w:t>
            </w:r>
            <w:r>
              <w:rPr>
                <w:rFonts w:ascii="Calibri"/>
                <w:spacing w:val="-20"/>
                <w:sz w:val="19"/>
              </w:rPr>
              <w:t xml:space="preserve"> </w:t>
            </w:r>
            <w:r>
              <w:rPr>
                <w:rFonts w:ascii="Calibri"/>
                <w:spacing w:val="-3"/>
                <w:sz w:val="19"/>
              </w:rPr>
              <w:t>for</w:t>
            </w:r>
            <w:r>
              <w:rPr>
                <w:rFonts w:ascii="Calibri"/>
                <w:spacing w:val="-2"/>
                <w:sz w:val="19"/>
              </w:rPr>
              <w:t xml:space="preserve"> </w:t>
            </w:r>
            <w:r>
              <w:rPr>
                <w:rFonts w:ascii="Calibri"/>
                <w:spacing w:val="-3"/>
                <w:sz w:val="19"/>
              </w:rPr>
              <w:t>the</w:t>
            </w:r>
            <w:r>
              <w:rPr>
                <w:rFonts w:ascii="Calibri"/>
                <w:spacing w:val="6"/>
                <w:sz w:val="19"/>
              </w:rPr>
              <w:t xml:space="preserve"> </w:t>
            </w:r>
            <w:r>
              <w:rPr>
                <w:rFonts w:ascii="Calibri"/>
                <w:spacing w:val="-3"/>
                <w:sz w:val="19"/>
              </w:rPr>
              <w:t>first</w:t>
            </w:r>
            <w:r>
              <w:rPr>
                <w:rFonts w:ascii="Calibri"/>
                <w:spacing w:val="-1"/>
                <w:sz w:val="19"/>
              </w:rPr>
              <w:t xml:space="preserve"> </w:t>
            </w:r>
            <w:r>
              <w:rPr>
                <w:rFonts w:ascii="Calibri"/>
                <w:spacing w:val="-3"/>
                <w:sz w:val="19"/>
              </w:rPr>
              <w:t>$1,300.00 plus</w:t>
            </w:r>
            <w:r>
              <w:rPr>
                <w:rFonts w:ascii="Calibri"/>
                <w:spacing w:val="5"/>
                <w:sz w:val="19"/>
              </w:rPr>
              <w:t xml:space="preserve"> </w:t>
            </w:r>
            <w:r>
              <w:rPr>
                <w:rFonts w:ascii="Calibri"/>
                <w:spacing w:val="-3"/>
                <w:sz w:val="19"/>
              </w:rPr>
              <w:t xml:space="preserve">$3.05 </w:t>
            </w:r>
            <w:r>
              <w:rPr>
                <w:rFonts w:ascii="Calibri"/>
                <w:spacing w:val="-2"/>
                <w:sz w:val="19"/>
              </w:rPr>
              <w:t>for</w:t>
            </w:r>
            <w:r>
              <w:rPr>
                <w:rFonts w:ascii="Calibri"/>
                <w:spacing w:val="1"/>
                <w:sz w:val="19"/>
              </w:rPr>
              <w:t xml:space="preserve"> </w:t>
            </w:r>
            <w:r>
              <w:rPr>
                <w:rFonts w:ascii="Calibri"/>
                <w:spacing w:val="-2"/>
                <w:sz w:val="19"/>
              </w:rPr>
              <w:t>each</w:t>
            </w:r>
            <w:r>
              <w:rPr>
                <w:rFonts w:ascii="Calibri"/>
                <w:spacing w:val="6"/>
                <w:sz w:val="19"/>
              </w:rPr>
              <w:t xml:space="preserve"> </w:t>
            </w:r>
            <w:r>
              <w:rPr>
                <w:rFonts w:ascii="Calibri"/>
                <w:spacing w:val="-2"/>
                <w:sz w:val="19"/>
              </w:rPr>
              <w:t>additional</w:t>
            </w:r>
          </w:p>
          <w:p w14:paraId="4E72177B" w14:textId="77777777" w:rsidR="00C20832" w:rsidRDefault="001C7637">
            <w:pPr>
              <w:pStyle w:val="TableParagraph"/>
              <w:spacing w:before="27" w:line="212" w:lineRule="exact"/>
              <w:ind w:left="29"/>
              <w:rPr>
                <w:rFonts w:ascii="Calibri"/>
                <w:sz w:val="19"/>
              </w:rPr>
            </w:pPr>
            <w:r>
              <w:rPr>
                <w:rFonts w:ascii="Calibri"/>
                <w:spacing w:val="-1"/>
                <w:sz w:val="19"/>
              </w:rPr>
              <w:t>$100.00,</w:t>
            </w:r>
            <w:r>
              <w:rPr>
                <w:rFonts w:ascii="Calibri"/>
                <w:spacing w:val="-10"/>
                <w:sz w:val="19"/>
              </w:rPr>
              <w:t xml:space="preserve"> </w:t>
            </w:r>
            <w:r>
              <w:rPr>
                <w:rFonts w:ascii="Calibri"/>
                <w:spacing w:val="-1"/>
                <w:sz w:val="19"/>
              </w:rPr>
              <w:t>or</w:t>
            </w:r>
            <w:r>
              <w:rPr>
                <w:rFonts w:ascii="Calibri"/>
                <w:spacing w:val="-10"/>
                <w:sz w:val="19"/>
              </w:rPr>
              <w:t xml:space="preserve"> </w:t>
            </w:r>
            <w:r>
              <w:rPr>
                <w:rFonts w:ascii="Calibri"/>
                <w:spacing w:val="-1"/>
                <w:sz w:val="19"/>
              </w:rPr>
              <w:t>fraction</w:t>
            </w:r>
            <w:r>
              <w:rPr>
                <w:rFonts w:ascii="Calibri"/>
                <w:spacing w:val="9"/>
                <w:sz w:val="19"/>
              </w:rPr>
              <w:t xml:space="preserve"> </w:t>
            </w:r>
            <w:r>
              <w:rPr>
                <w:rFonts w:ascii="Calibri"/>
                <w:sz w:val="19"/>
              </w:rPr>
              <w:t>thereof,</w:t>
            </w:r>
            <w:r>
              <w:rPr>
                <w:rFonts w:ascii="Calibri"/>
                <w:spacing w:val="10"/>
                <w:sz w:val="19"/>
              </w:rPr>
              <w:t xml:space="preserve"> </w:t>
            </w:r>
            <w:r>
              <w:rPr>
                <w:rFonts w:ascii="Calibri"/>
                <w:sz w:val="19"/>
              </w:rPr>
              <w:t>to</w:t>
            </w:r>
            <w:r>
              <w:rPr>
                <w:rFonts w:ascii="Calibri"/>
                <w:spacing w:val="-4"/>
                <w:sz w:val="19"/>
              </w:rPr>
              <w:t xml:space="preserve"> </w:t>
            </w:r>
            <w:r>
              <w:rPr>
                <w:rFonts w:ascii="Calibri"/>
                <w:sz w:val="19"/>
              </w:rPr>
              <w:t>and</w:t>
            </w:r>
            <w:r>
              <w:rPr>
                <w:rFonts w:ascii="Calibri"/>
                <w:spacing w:val="-2"/>
                <w:sz w:val="19"/>
              </w:rPr>
              <w:t xml:space="preserve"> </w:t>
            </w:r>
            <w:r>
              <w:rPr>
                <w:rFonts w:ascii="Calibri"/>
                <w:sz w:val="19"/>
              </w:rPr>
              <w:t>including</w:t>
            </w:r>
            <w:r>
              <w:rPr>
                <w:rFonts w:ascii="Calibri"/>
                <w:spacing w:val="8"/>
                <w:sz w:val="19"/>
              </w:rPr>
              <w:t xml:space="preserve"> </w:t>
            </w:r>
            <w:r>
              <w:rPr>
                <w:rFonts w:ascii="Calibri"/>
                <w:sz w:val="19"/>
              </w:rPr>
              <w:t>$2,000.00</w:t>
            </w:r>
          </w:p>
        </w:tc>
      </w:tr>
      <w:tr w:rsidR="00C20832" w14:paraId="3C1E1D60" w14:textId="77777777">
        <w:trPr>
          <w:trHeight w:val="500"/>
        </w:trPr>
        <w:tc>
          <w:tcPr>
            <w:tcW w:w="3162" w:type="dxa"/>
            <w:tcBorders>
              <w:left w:val="single" w:sz="6" w:space="0" w:color="000000"/>
              <w:right w:val="nil"/>
            </w:tcBorders>
            <w:shd w:val="clear" w:color="auto" w:fill="D7D7D7"/>
          </w:tcPr>
          <w:p w14:paraId="151C2499" w14:textId="77777777" w:rsidR="00C20832" w:rsidRDefault="00C20832">
            <w:pPr>
              <w:pStyle w:val="TableParagraph"/>
              <w:spacing w:before="11"/>
              <w:rPr>
                <w:sz w:val="23"/>
              </w:rPr>
            </w:pPr>
          </w:p>
          <w:p w14:paraId="73B4B534" w14:textId="77777777" w:rsidR="00C20832" w:rsidRDefault="001C7637">
            <w:pPr>
              <w:pStyle w:val="TableParagraph"/>
              <w:spacing w:line="205" w:lineRule="exact"/>
              <w:ind w:left="30"/>
              <w:rPr>
                <w:rFonts w:ascii="Calibri"/>
                <w:sz w:val="19"/>
              </w:rPr>
            </w:pPr>
            <w:r>
              <w:rPr>
                <w:rFonts w:ascii="Calibri"/>
                <w:spacing w:val="-5"/>
                <w:sz w:val="19"/>
              </w:rPr>
              <w:t>$2,001.00</w:t>
            </w:r>
            <w:r>
              <w:rPr>
                <w:rFonts w:ascii="Calibri"/>
                <w:spacing w:val="-3"/>
                <w:sz w:val="19"/>
              </w:rPr>
              <w:t xml:space="preserve"> </w:t>
            </w:r>
            <w:r>
              <w:rPr>
                <w:rFonts w:ascii="Calibri"/>
                <w:spacing w:val="-4"/>
                <w:sz w:val="19"/>
              </w:rPr>
              <w:t>to</w:t>
            </w:r>
            <w:r>
              <w:rPr>
                <w:rFonts w:ascii="Calibri"/>
                <w:spacing w:val="-7"/>
                <w:sz w:val="19"/>
              </w:rPr>
              <w:t xml:space="preserve"> </w:t>
            </w:r>
            <w:r>
              <w:rPr>
                <w:rFonts w:ascii="Calibri"/>
                <w:spacing w:val="-4"/>
                <w:sz w:val="19"/>
              </w:rPr>
              <w:t>$25,000.00</w:t>
            </w:r>
          </w:p>
        </w:tc>
        <w:tc>
          <w:tcPr>
            <w:tcW w:w="6184" w:type="dxa"/>
            <w:tcBorders>
              <w:left w:val="nil"/>
              <w:right w:val="single" w:sz="6" w:space="0" w:color="000000"/>
            </w:tcBorders>
            <w:shd w:val="clear" w:color="auto" w:fill="D7D7D7"/>
          </w:tcPr>
          <w:p w14:paraId="769891DC" w14:textId="77777777" w:rsidR="00C20832" w:rsidRDefault="001C7637">
            <w:pPr>
              <w:pStyle w:val="TableParagraph"/>
              <w:spacing w:before="9"/>
              <w:ind w:left="41"/>
              <w:rPr>
                <w:rFonts w:ascii="Calibri"/>
                <w:sz w:val="19"/>
              </w:rPr>
            </w:pPr>
            <w:r>
              <w:rPr>
                <w:rFonts w:ascii="Calibri"/>
                <w:spacing w:val="-1"/>
                <w:sz w:val="19"/>
              </w:rPr>
              <w:t>$69.25</w:t>
            </w:r>
            <w:r>
              <w:rPr>
                <w:rFonts w:ascii="Calibri"/>
                <w:spacing w:val="-7"/>
                <w:sz w:val="19"/>
              </w:rPr>
              <w:t xml:space="preserve"> </w:t>
            </w:r>
            <w:r>
              <w:rPr>
                <w:rFonts w:ascii="Calibri"/>
                <w:spacing w:val="-1"/>
                <w:sz w:val="19"/>
              </w:rPr>
              <w:t>for</w:t>
            </w:r>
            <w:r>
              <w:rPr>
                <w:rFonts w:ascii="Calibri"/>
                <w:spacing w:val="-9"/>
                <w:sz w:val="19"/>
              </w:rPr>
              <w:t xml:space="preserve"> </w:t>
            </w:r>
            <w:r>
              <w:rPr>
                <w:rFonts w:ascii="Calibri"/>
                <w:spacing w:val="-1"/>
                <w:sz w:val="19"/>
              </w:rPr>
              <w:t>the</w:t>
            </w:r>
            <w:r>
              <w:rPr>
                <w:rFonts w:ascii="Calibri"/>
                <w:spacing w:val="-3"/>
                <w:sz w:val="19"/>
              </w:rPr>
              <w:t xml:space="preserve"> </w:t>
            </w:r>
            <w:r>
              <w:rPr>
                <w:rFonts w:ascii="Calibri"/>
                <w:spacing w:val="-1"/>
                <w:sz w:val="19"/>
              </w:rPr>
              <w:t>first</w:t>
            </w:r>
            <w:r>
              <w:rPr>
                <w:rFonts w:ascii="Calibri"/>
                <w:spacing w:val="-9"/>
                <w:sz w:val="19"/>
              </w:rPr>
              <w:t xml:space="preserve"> </w:t>
            </w:r>
            <w:r>
              <w:rPr>
                <w:rFonts w:ascii="Calibri"/>
                <w:spacing w:val="-1"/>
                <w:sz w:val="19"/>
              </w:rPr>
              <w:t>$2,000.00 plus</w:t>
            </w:r>
            <w:r>
              <w:rPr>
                <w:rFonts w:ascii="Calibri"/>
                <w:spacing w:val="-4"/>
                <w:sz w:val="19"/>
              </w:rPr>
              <w:t xml:space="preserve"> </w:t>
            </w:r>
            <w:r>
              <w:rPr>
                <w:rFonts w:ascii="Calibri"/>
                <w:spacing w:val="-1"/>
                <w:sz w:val="19"/>
              </w:rPr>
              <w:t>$14.00</w:t>
            </w:r>
            <w:r>
              <w:rPr>
                <w:rFonts w:ascii="Calibri"/>
                <w:spacing w:val="-8"/>
                <w:sz w:val="19"/>
              </w:rPr>
              <w:t xml:space="preserve"> </w:t>
            </w:r>
            <w:r>
              <w:rPr>
                <w:rFonts w:ascii="Calibri"/>
                <w:spacing w:val="-1"/>
                <w:sz w:val="19"/>
              </w:rPr>
              <w:t>for</w:t>
            </w:r>
            <w:r>
              <w:rPr>
                <w:rFonts w:ascii="Calibri"/>
                <w:spacing w:val="-9"/>
                <w:sz w:val="19"/>
              </w:rPr>
              <w:t xml:space="preserve"> </w:t>
            </w:r>
            <w:r>
              <w:rPr>
                <w:rFonts w:ascii="Calibri"/>
                <w:spacing w:val="-1"/>
                <w:sz w:val="19"/>
              </w:rPr>
              <w:t>each</w:t>
            </w:r>
            <w:r>
              <w:rPr>
                <w:rFonts w:ascii="Calibri"/>
                <w:spacing w:val="-4"/>
                <w:sz w:val="19"/>
              </w:rPr>
              <w:t xml:space="preserve"> </w:t>
            </w:r>
            <w:r>
              <w:rPr>
                <w:rFonts w:ascii="Calibri"/>
                <w:spacing w:val="-1"/>
                <w:sz w:val="19"/>
              </w:rPr>
              <w:t>additional</w:t>
            </w:r>
            <w:r>
              <w:rPr>
                <w:rFonts w:ascii="Calibri"/>
                <w:spacing w:val="8"/>
                <w:sz w:val="19"/>
              </w:rPr>
              <w:t xml:space="preserve"> </w:t>
            </w:r>
            <w:r>
              <w:rPr>
                <w:rFonts w:ascii="Calibri"/>
                <w:sz w:val="19"/>
              </w:rPr>
              <w:t>$1,000.00,</w:t>
            </w:r>
          </w:p>
          <w:p w14:paraId="56209C6E" w14:textId="77777777" w:rsidR="00C20832" w:rsidRDefault="001C7637">
            <w:pPr>
              <w:pStyle w:val="TableParagraph"/>
              <w:spacing w:before="32" w:line="207" w:lineRule="exact"/>
              <w:ind w:left="34"/>
              <w:rPr>
                <w:rFonts w:ascii="Calibri"/>
                <w:sz w:val="19"/>
              </w:rPr>
            </w:pPr>
            <w:r>
              <w:rPr>
                <w:rFonts w:ascii="Calibri"/>
                <w:sz w:val="19"/>
              </w:rPr>
              <w:t>or</w:t>
            </w:r>
            <w:r>
              <w:rPr>
                <w:rFonts w:ascii="Calibri"/>
                <w:spacing w:val="-9"/>
                <w:sz w:val="19"/>
              </w:rPr>
              <w:t xml:space="preserve"> </w:t>
            </w:r>
            <w:r>
              <w:rPr>
                <w:rFonts w:ascii="Calibri"/>
                <w:sz w:val="19"/>
              </w:rPr>
              <w:t>fraction</w:t>
            </w:r>
            <w:r>
              <w:rPr>
                <w:rFonts w:ascii="Calibri"/>
                <w:spacing w:val="6"/>
                <w:sz w:val="19"/>
              </w:rPr>
              <w:t xml:space="preserve"> </w:t>
            </w:r>
            <w:r>
              <w:rPr>
                <w:rFonts w:ascii="Calibri"/>
                <w:sz w:val="19"/>
              </w:rPr>
              <w:t>thereof,</w:t>
            </w:r>
            <w:r>
              <w:rPr>
                <w:rFonts w:ascii="Calibri"/>
                <w:spacing w:val="10"/>
                <w:sz w:val="19"/>
              </w:rPr>
              <w:t xml:space="preserve"> </w:t>
            </w:r>
            <w:r>
              <w:rPr>
                <w:rFonts w:ascii="Calibri"/>
                <w:sz w:val="19"/>
              </w:rPr>
              <w:t>to</w:t>
            </w:r>
            <w:r>
              <w:rPr>
                <w:rFonts w:ascii="Calibri"/>
                <w:spacing w:val="-4"/>
                <w:sz w:val="19"/>
              </w:rPr>
              <w:t xml:space="preserve"> </w:t>
            </w:r>
            <w:r>
              <w:rPr>
                <w:rFonts w:ascii="Calibri"/>
                <w:sz w:val="19"/>
              </w:rPr>
              <w:t>and</w:t>
            </w:r>
            <w:r>
              <w:rPr>
                <w:rFonts w:ascii="Calibri"/>
                <w:spacing w:val="-1"/>
                <w:sz w:val="19"/>
              </w:rPr>
              <w:t xml:space="preserve"> </w:t>
            </w:r>
            <w:r>
              <w:rPr>
                <w:rFonts w:ascii="Calibri"/>
                <w:sz w:val="19"/>
              </w:rPr>
              <w:t>including</w:t>
            </w:r>
            <w:r>
              <w:rPr>
                <w:rFonts w:ascii="Calibri"/>
                <w:spacing w:val="5"/>
                <w:sz w:val="19"/>
              </w:rPr>
              <w:t xml:space="preserve"> </w:t>
            </w:r>
            <w:r>
              <w:rPr>
                <w:rFonts w:ascii="Calibri"/>
                <w:sz w:val="19"/>
              </w:rPr>
              <w:t>$25,000.00</w:t>
            </w:r>
          </w:p>
        </w:tc>
      </w:tr>
      <w:tr w:rsidR="00C20832" w14:paraId="67CC595C" w14:textId="77777777">
        <w:trPr>
          <w:trHeight w:val="505"/>
        </w:trPr>
        <w:tc>
          <w:tcPr>
            <w:tcW w:w="3162" w:type="dxa"/>
            <w:tcBorders>
              <w:left w:val="single" w:sz="6" w:space="0" w:color="000000"/>
              <w:right w:val="single" w:sz="8" w:space="0" w:color="D0D5E3"/>
            </w:tcBorders>
          </w:tcPr>
          <w:p w14:paraId="6A59B78D" w14:textId="77777777" w:rsidR="00C20832" w:rsidRDefault="00C20832">
            <w:pPr>
              <w:pStyle w:val="TableParagraph"/>
              <w:spacing w:before="9"/>
              <w:rPr>
                <w:sz w:val="23"/>
              </w:rPr>
            </w:pPr>
          </w:p>
          <w:p w14:paraId="0EE38799" w14:textId="77777777" w:rsidR="00C20832" w:rsidRDefault="001C7637">
            <w:pPr>
              <w:pStyle w:val="TableParagraph"/>
              <w:spacing w:line="212" w:lineRule="exact"/>
              <w:ind w:left="30"/>
              <w:rPr>
                <w:rFonts w:ascii="Calibri"/>
                <w:sz w:val="19"/>
              </w:rPr>
            </w:pPr>
            <w:r>
              <w:rPr>
                <w:rFonts w:ascii="Calibri"/>
                <w:spacing w:val="-3"/>
                <w:sz w:val="19"/>
              </w:rPr>
              <w:t>$25,001.00</w:t>
            </w:r>
            <w:r>
              <w:rPr>
                <w:rFonts w:ascii="Calibri"/>
                <w:spacing w:val="1"/>
                <w:sz w:val="19"/>
              </w:rPr>
              <w:t xml:space="preserve"> </w:t>
            </w:r>
            <w:r>
              <w:rPr>
                <w:rFonts w:ascii="Calibri"/>
                <w:spacing w:val="-3"/>
                <w:sz w:val="19"/>
              </w:rPr>
              <w:t>to</w:t>
            </w:r>
            <w:r>
              <w:rPr>
                <w:rFonts w:ascii="Calibri"/>
                <w:spacing w:val="-6"/>
                <w:sz w:val="19"/>
              </w:rPr>
              <w:t xml:space="preserve"> </w:t>
            </w:r>
            <w:r>
              <w:rPr>
                <w:rFonts w:ascii="Calibri"/>
                <w:spacing w:val="-3"/>
                <w:sz w:val="19"/>
              </w:rPr>
              <w:t>$50,000.00</w:t>
            </w:r>
          </w:p>
        </w:tc>
        <w:tc>
          <w:tcPr>
            <w:tcW w:w="6184" w:type="dxa"/>
            <w:tcBorders>
              <w:left w:val="single" w:sz="8" w:space="0" w:color="D0D5E3"/>
              <w:right w:val="single" w:sz="6" w:space="0" w:color="000000"/>
            </w:tcBorders>
          </w:tcPr>
          <w:p w14:paraId="49D5B739" w14:textId="77777777" w:rsidR="00C20832" w:rsidRDefault="001C7637">
            <w:pPr>
              <w:pStyle w:val="TableParagraph"/>
              <w:spacing w:before="12"/>
              <w:ind w:left="29"/>
              <w:rPr>
                <w:rFonts w:ascii="Calibri"/>
                <w:sz w:val="19"/>
              </w:rPr>
            </w:pPr>
            <w:r>
              <w:rPr>
                <w:rFonts w:ascii="Calibri"/>
                <w:spacing w:val="-1"/>
                <w:sz w:val="19"/>
              </w:rPr>
              <w:t>$391.75</w:t>
            </w:r>
            <w:r>
              <w:rPr>
                <w:rFonts w:ascii="Calibri"/>
                <w:spacing w:val="-5"/>
                <w:sz w:val="19"/>
              </w:rPr>
              <w:t xml:space="preserve"> </w:t>
            </w:r>
            <w:r>
              <w:rPr>
                <w:rFonts w:ascii="Calibri"/>
                <w:spacing w:val="-1"/>
                <w:sz w:val="19"/>
              </w:rPr>
              <w:t>for</w:t>
            </w:r>
            <w:r>
              <w:rPr>
                <w:rFonts w:ascii="Calibri"/>
                <w:spacing w:val="-10"/>
                <w:sz w:val="19"/>
              </w:rPr>
              <w:t xml:space="preserve"> </w:t>
            </w:r>
            <w:r>
              <w:rPr>
                <w:rFonts w:ascii="Calibri"/>
                <w:spacing w:val="-1"/>
                <w:sz w:val="19"/>
              </w:rPr>
              <w:t>the</w:t>
            </w:r>
            <w:r>
              <w:rPr>
                <w:rFonts w:ascii="Calibri"/>
                <w:spacing w:val="-2"/>
                <w:sz w:val="19"/>
              </w:rPr>
              <w:t xml:space="preserve"> </w:t>
            </w:r>
            <w:r>
              <w:rPr>
                <w:rFonts w:ascii="Calibri"/>
                <w:spacing w:val="-1"/>
                <w:sz w:val="19"/>
              </w:rPr>
              <w:t>first</w:t>
            </w:r>
            <w:r>
              <w:rPr>
                <w:rFonts w:ascii="Calibri"/>
                <w:spacing w:val="-9"/>
                <w:sz w:val="19"/>
              </w:rPr>
              <w:t xml:space="preserve"> </w:t>
            </w:r>
            <w:r>
              <w:rPr>
                <w:rFonts w:ascii="Calibri"/>
                <w:spacing w:val="-1"/>
                <w:sz w:val="19"/>
              </w:rPr>
              <w:t>$25,000.00</w:t>
            </w:r>
            <w:r>
              <w:rPr>
                <w:rFonts w:ascii="Calibri"/>
                <w:sz w:val="19"/>
              </w:rPr>
              <w:t xml:space="preserve"> </w:t>
            </w:r>
            <w:r>
              <w:rPr>
                <w:rFonts w:ascii="Calibri"/>
                <w:spacing w:val="-1"/>
                <w:sz w:val="19"/>
              </w:rPr>
              <w:t>plus</w:t>
            </w:r>
            <w:r>
              <w:rPr>
                <w:rFonts w:ascii="Calibri"/>
                <w:spacing w:val="-5"/>
                <w:sz w:val="19"/>
              </w:rPr>
              <w:t xml:space="preserve"> </w:t>
            </w:r>
            <w:r>
              <w:rPr>
                <w:rFonts w:ascii="Calibri"/>
                <w:spacing w:val="-1"/>
                <w:sz w:val="19"/>
              </w:rPr>
              <w:t>$10.10</w:t>
            </w:r>
            <w:r>
              <w:rPr>
                <w:rFonts w:ascii="Calibri"/>
                <w:spacing w:val="-9"/>
                <w:sz w:val="19"/>
              </w:rPr>
              <w:t xml:space="preserve"> </w:t>
            </w:r>
            <w:r>
              <w:rPr>
                <w:rFonts w:ascii="Calibri"/>
                <w:spacing w:val="-1"/>
                <w:sz w:val="19"/>
              </w:rPr>
              <w:t>for</w:t>
            </w:r>
            <w:r>
              <w:rPr>
                <w:rFonts w:ascii="Calibri"/>
                <w:spacing w:val="-9"/>
                <w:sz w:val="19"/>
              </w:rPr>
              <w:t xml:space="preserve"> </w:t>
            </w:r>
            <w:r>
              <w:rPr>
                <w:rFonts w:ascii="Calibri"/>
                <w:spacing w:val="-1"/>
                <w:sz w:val="19"/>
              </w:rPr>
              <w:t>each</w:t>
            </w:r>
            <w:r>
              <w:rPr>
                <w:rFonts w:ascii="Calibri"/>
                <w:spacing w:val="-5"/>
                <w:sz w:val="19"/>
              </w:rPr>
              <w:t xml:space="preserve"> </w:t>
            </w:r>
            <w:r>
              <w:rPr>
                <w:rFonts w:ascii="Calibri"/>
                <w:spacing w:val="-1"/>
                <w:sz w:val="19"/>
              </w:rPr>
              <w:t>additional</w:t>
            </w:r>
            <w:r>
              <w:rPr>
                <w:rFonts w:ascii="Calibri"/>
                <w:spacing w:val="11"/>
                <w:sz w:val="19"/>
              </w:rPr>
              <w:t xml:space="preserve"> </w:t>
            </w:r>
            <w:r>
              <w:rPr>
                <w:rFonts w:ascii="Calibri"/>
                <w:spacing w:val="-1"/>
                <w:sz w:val="19"/>
              </w:rPr>
              <w:t>$1,000.00,</w:t>
            </w:r>
          </w:p>
          <w:p w14:paraId="26E2D9DA" w14:textId="77777777" w:rsidR="00C20832" w:rsidRDefault="001C7637">
            <w:pPr>
              <w:pStyle w:val="TableParagraph"/>
              <w:spacing w:before="27" w:line="215" w:lineRule="exact"/>
              <w:ind w:left="29"/>
              <w:rPr>
                <w:rFonts w:ascii="Calibri"/>
                <w:sz w:val="19"/>
              </w:rPr>
            </w:pPr>
            <w:r>
              <w:rPr>
                <w:rFonts w:ascii="Calibri"/>
                <w:sz w:val="19"/>
              </w:rPr>
              <w:t>or</w:t>
            </w:r>
            <w:r>
              <w:rPr>
                <w:rFonts w:ascii="Calibri"/>
                <w:spacing w:val="-9"/>
                <w:sz w:val="19"/>
              </w:rPr>
              <w:t xml:space="preserve"> </w:t>
            </w:r>
            <w:r>
              <w:rPr>
                <w:rFonts w:ascii="Calibri"/>
                <w:sz w:val="19"/>
              </w:rPr>
              <w:t>fraction</w:t>
            </w:r>
            <w:r>
              <w:rPr>
                <w:rFonts w:ascii="Calibri"/>
                <w:spacing w:val="6"/>
                <w:sz w:val="19"/>
              </w:rPr>
              <w:t xml:space="preserve"> </w:t>
            </w:r>
            <w:r>
              <w:rPr>
                <w:rFonts w:ascii="Calibri"/>
                <w:sz w:val="19"/>
              </w:rPr>
              <w:t>thereof,</w:t>
            </w:r>
            <w:r>
              <w:rPr>
                <w:rFonts w:ascii="Calibri"/>
                <w:spacing w:val="10"/>
                <w:sz w:val="19"/>
              </w:rPr>
              <w:t xml:space="preserve"> </w:t>
            </w:r>
            <w:r>
              <w:rPr>
                <w:rFonts w:ascii="Calibri"/>
                <w:sz w:val="19"/>
              </w:rPr>
              <w:t>to</w:t>
            </w:r>
            <w:r>
              <w:rPr>
                <w:rFonts w:ascii="Calibri"/>
                <w:spacing w:val="-4"/>
                <w:sz w:val="19"/>
              </w:rPr>
              <w:t xml:space="preserve"> </w:t>
            </w:r>
            <w:r>
              <w:rPr>
                <w:rFonts w:ascii="Calibri"/>
                <w:sz w:val="19"/>
              </w:rPr>
              <w:t>and</w:t>
            </w:r>
            <w:r>
              <w:rPr>
                <w:rFonts w:ascii="Calibri"/>
                <w:spacing w:val="-1"/>
                <w:sz w:val="19"/>
              </w:rPr>
              <w:t xml:space="preserve"> </w:t>
            </w:r>
            <w:r>
              <w:rPr>
                <w:rFonts w:ascii="Calibri"/>
                <w:sz w:val="19"/>
              </w:rPr>
              <w:t>including</w:t>
            </w:r>
            <w:r>
              <w:rPr>
                <w:rFonts w:ascii="Calibri"/>
                <w:spacing w:val="5"/>
                <w:sz w:val="19"/>
              </w:rPr>
              <w:t xml:space="preserve"> </w:t>
            </w:r>
            <w:r>
              <w:rPr>
                <w:rFonts w:ascii="Calibri"/>
                <w:sz w:val="19"/>
              </w:rPr>
              <w:t>$50,000.00</w:t>
            </w:r>
          </w:p>
        </w:tc>
      </w:tr>
      <w:tr w:rsidR="00C20832" w14:paraId="772F912D" w14:textId="77777777">
        <w:trPr>
          <w:trHeight w:val="500"/>
        </w:trPr>
        <w:tc>
          <w:tcPr>
            <w:tcW w:w="3162" w:type="dxa"/>
            <w:tcBorders>
              <w:left w:val="single" w:sz="6" w:space="0" w:color="000000"/>
              <w:right w:val="nil"/>
            </w:tcBorders>
            <w:shd w:val="clear" w:color="auto" w:fill="D7D7D7"/>
          </w:tcPr>
          <w:p w14:paraId="258CFE1B" w14:textId="77777777" w:rsidR="00C20832" w:rsidRDefault="00C20832">
            <w:pPr>
              <w:pStyle w:val="TableParagraph"/>
              <w:spacing w:before="4"/>
              <w:rPr>
                <w:sz w:val="23"/>
              </w:rPr>
            </w:pPr>
          </w:p>
          <w:p w14:paraId="2CFD29ED" w14:textId="77777777" w:rsidR="00C20832" w:rsidRDefault="001C7637">
            <w:pPr>
              <w:pStyle w:val="TableParagraph"/>
              <w:spacing w:line="212" w:lineRule="exact"/>
              <w:ind w:left="30"/>
              <w:rPr>
                <w:rFonts w:ascii="Calibri"/>
                <w:sz w:val="19"/>
              </w:rPr>
            </w:pPr>
            <w:r>
              <w:rPr>
                <w:rFonts w:ascii="Calibri"/>
                <w:spacing w:val="-5"/>
                <w:sz w:val="19"/>
              </w:rPr>
              <w:t>$50,001.0</w:t>
            </w:r>
            <w:r>
              <w:rPr>
                <w:rFonts w:ascii="Calibri"/>
                <w:spacing w:val="-1"/>
                <w:sz w:val="19"/>
              </w:rPr>
              <w:t xml:space="preserve"> </w:t>
            </w:r>
            <w:r>
              <w:rPr>
                <w:rFonts w:ascii="Calibri"/>
                <w:spacing w:val="-5"/>
                <w:sz w:val="19"/>
              </w:rPr>
              <w:t>to $100,000.00</w:t>
            </w:r>
          </w:p>
        </w:tc>
        <w:tc>
          <w:tcPr>
            <w:tcW w:w="6184" w:type="dxa"/>
            <w:tcBorders>
              <w:left w:val="nil"/>
              <w:right w:val="single" w:sz="6" w:space="0" w:color="000000"/>
            </w:tcBorders>
            <w:shd w:val="clear" w:color="auto" w:fill="D7D7D7"/>
          </w:tcPr>
          <w:p w14:paraId="073E33F4" w14:textId="77777777" w:rsidR="00C20832" w:rsidRDefault="001C7637">
            <w:pPr>
              <w:pStyle w:val="TableParagraph"/>
              <w:spacing w:before="9"/>
              <w:ind w:left="41"/>
              <w:rPr>
                <w:rFonts w:ascii="Calibri"/>
                <w:sz w:val="19"/>
              </w:rPr>
            </w:pPr>
            <w:r>
              <w:rPr>
                <w:rFonts w:ascii="Calibri"/>
                <w:spacing w:val="-1"/>
                <w:sz w:val="19"/>
              </w:rPr>
              <w:t>$643.75</w:t>
            </w:r>
            <w:r>
              <w:rPr>
                <w:rFonts w:ascii="Calibri"/>
                <w:spacing w:val="-4"/>
                <w:sz w:val="19"/>
              </w:rPr>
              <w:t xml:space="preserve"> </w:t>
            </w:r>
            <w:r>
              <w:rPr>
                <w:rFonts w:ascii="Calibri"/>
                <w:spacing w:val="-1"/>
                <w:sz w:val="19"/>
              </w:rPr>
              <w:t>for</w:t>
            </w:r>
            <w:r>
              <w:rPr>
                <w:rFonts w:ascii="Calibri"/>
                <w:spacing w:val="-9"/>
                <w:sz w:val="19"/>
              </w:rPr>
              <w:t xml:space="preserve"> </w:t>
            </w:r>
            <w:r>
              <w:rPr>
                <w:rFonts w:ascii="Calibri"/>
                <w:spacing w:val="-1"/>
                <w:sz w:val="19"/>
              </w:rPr>
              <w:t>the</w:t>
            </w:r>
            <w:r>
              <w:rPr>
                <w:rFonts w:ascii="Calibri"/>
                <w:spacing w:val="-3"/>
                <w:sz w:val="19"/>
              </w:rPr>
              <w:t xml:space="preserve"> </w:t>
            </w:r>
            <w:r>
              <w:rPr>
                <w:rFonts w:ascii="Calibri"/>
                <w:spacing w:val="-1"/>
                <w:sz w:val="19"/>
              </w:rPr>
              <w:t>first</w:t>
            </w:r>
            <w:r>
              <w:rPr>
                <w:rFonts w:ascii="Calibri"/>
                <w:spacing w:val="-8"/>
                <w:sz w:val="19"/>
              </w:rPr>
              <w:t xml:space="preserve"> </w:t>
            </w:r>
            <w:r>
              <w:rPr>
                <w:rFonts w:ascii="Calibri"/>
                <w:spacing w:val="-1"/>
                <w:sz w:val="19"/>
              </w:rPr>
              <w:t>$50,000.00</w:t>
            </w:r>
            <w:r>
              <w:rPr>
                <w:rFonts w:ascii="Calibri"/>
                <w:spacing w:val="1"/>
                <w:sz w:val="19"/>
              </w:rPr>
              <w:t xml:space="preserve"> </w:t>
            </w:r>
            <w:r>
              <w:rPr>
                <w:rFonts w:ascii="Calibri"/>
                <w:spacing w:val="-1"/>
                <w:sz w:val="19"/>
              </w:rPr>
              <w:t>plus</w:t>
            </w:r>
            <w:r>
              <w:rPr>
                <w:rFonts w:ascii="Calibri"/>
                <w:spacing w:val="-4"/>
                <w:sz w:val="19"/>
              </w:rPr>
              <w:t xml:space="preserve"> </w:t>
            </w:r>
            <w:r>
              <w:rPr>
                <w:rFonts w:ascii="Calibri"/>
                <w:spacing w:val="-1"/>
                <w:sz w:val="19"/>
              </w:rPr>
              <w:t>$7.00</w:t>
            </w:r>
            <w:r>
              <w:rPr>
                <w:rFonts w:ascii="Calibri"/>
                <w:spacing w:val="-9"/>
                <w:sz w:val="19"/>
              </w:rPr>
              <w:t xml:space="preserve"> </w:t>
            </w:r>
            <w:r>
              <w:rPr>
                <w:rFonts w:ascii="Calibri"/>
                <w:spacing w:val="-1"/>
                <w:sz w:val="19"/>
              </w:rPr>
              <w:t>for</w:t>
            </w:r>
            <w:r>
              <w:rPr>
                <w:rFonts w:ascii="Calibri"/>
                <w:spacing w:val="-9"/>
                <w:sz w:val="19"/>
              </w:rPr>
              <w:t xml:space="preserve"> </w:t>
            </w:r>
            <w:r>
              <w:rPr>
                <w:rFonts w:ascii="Calibri"/>
                <w:spacing w:val="-1"/>
                <w:sz w:val="19"/>
              </w:rPr>
              <w:t>each</w:t>
            </w:r>
            <w:r>
              <w:rPr>
                <w:rFonts w:ascii="Calibri"/>
                <w:spacing w:val="-3"/>
                <w:sz w:val="19"/>
              </w:rPr>
              <w:t xml:space="preserve"> </w:t>
            </w:r>
            <w:r>
              <w:rPr>
                <w:rFonts w:ascii="Calibri"/>
                <w:spacing w:val="-1"/>
                <w:sz w:val="19"/>
              </w:rPr>
              <w:t>additional</w:t>
            </w:r>
            <w:r>
              <w:rPr>
                <w:rFonts w:ascii="Calibri"/>
                <w:spacing w:val="8"/>
                <w:sz w:val="19"/>
              </w:rPr>
              <w:t xml:space="preserve"> </w:t>
            </w:r>
            <w:r>
              <w:rPr>
                <w:rFonts w:ascii="Calibri"/>
                <w:spacing w:val="-1"/>
                <w:sz w:val="19"/>
              </w:rPr>
              <w:t>$1,000.00,</w:t>
            </w:r>
          </w:p>
          <w:p w14:paraId="785BDCB9" w14:textId="77777777" w:rsidR="00C20832" w:rsidRDefault="001C7637">
            <w:pPr>
              <w:pStyle w:val="TableParagraph"/>
              <w:spacing w:before="27" w:line="212" w:lineRule="exact"/>
              <w:ind w:left="34"/>
              <w:rPr>
                <w:rFonts w:ascii="Calibri"/>
                <w:sz w:val="19"/>
              </w:rPr>
            </w:pPr>
            <w:r>
              <w:rPr>
                <w:rFonts w:ascii="Calibri"/>
                <w:sz w:val="19"/>
              </w:rPr>
              <w:t>or</w:t>
            </w:r>
            <w:r>
              <w:rPr>
                <w:rFonts w:ascii="Calibri"/>
                <w:spacing w:val="-10"/>
                <w:sz w:val="19"/>
              </w:rPr>
              <w:t xml:space="preserve"> </w:t>
            </w:r>
            <w:r>
              <w:rPr>
                <w:rFonts w:ascii="Calibri"/>
                <w:sz w:val="19"/>
              </w:rPr>
              <w:t>fraction</w:t>
            </w:r>
            <w:r>
              <w:rPr>
                <w:rFonts w:ascii="Calibri"/>
                <w:spacing w:val="6"/>
                <w:sz w:val="19"/>
              </w:rPr>
              <w:t xml:space="preserve"> </w:t>
            </w:r>
            <w:r>
              <w:rPr>
                <w:rFonts w:ascii="Calibri"/>
                <w:sz w:val="19"/>
              </w:rPr>
              <w:t>thereof,</w:t>
            </w:r>
            <w:r>
              <w:rPr>
                <w:rFonts w:ascii="Calibri"/>
                <w:spacing w:val="9"/>
                <w:sz w:val="19"/>
              </w:rPr>
              <w:t xml:space="preserve"> </w:t>
            </w:r>
            <w:r>
              <w:rPr>
                <w:rFonts w:ascii="Calibri"/>
                <w:sz w:val="19"/>
              </w:rPr>
              <w:t>to</w:t>
            </w:r>
            <w:r>
              <w:rPr>
                <w:rFonts w:ascii="Calibri"/>
                <w:spacing w:val="-5"/>
                <w:sz w:val="19"/>
              </w:rPr>
              <w:t xml:space="preserve"> </w:t>
            </w:r>
            <w:r>
              <w:rPr>
                <w:rFonts w:ascii="Calibri"/>
                <w:sz w:val="19"/>
              </w:rPr>
              <w:t>and</w:t>
            </w:r>
            <w:r>
              <w:rPr>
                <w:rFonts w:ascii="Calibri"/>
                <w:spacing w:val="-1"/>
                <w:sz w:val="19"/>
              </w:rPr>
              <w:t xml:space="preserve"> </w:t>
            </w:r>
            <w:r>
              <w:rPr>
                <w:rFonts w:ascii="Calibri"/>
                <w:sz w:val="19"/>
              </w:rPr>
              <w:t>including</w:t>
            </w:r>
            <w:r>
              <w:rPr>
                <w:rFonts w:ascii="Calibri"/>
                <w:spacing w:val="6"/>
                <w:sz w:val="19"/>
              </w:rPr>
              <w:t xml:space="preserve"> </w:t>
            </w:r>
            <w:r>
              <w:rPr>
                <w:rFonts w:ascii="Calibri"/>
                <w:sz w:val="19"/>
              </w:rPr>
              <w:t>$100,000.00</w:t>
            </w:r>
          </w:p>
        </w:tc>
      </w:tr>
      <w:tr w:rsidR="00C20832" w14:paraId="64A833EF" w14:textId="77777777">
        <w:trPr>
          <w:trHeight w:val="503"/>
        </w:trPr>
        <w:tc>
          <w:tcPr>
            <w:tcW w:w="3162" w:type="dxa"/>
            <w:tcBorders>
              <w:left w:val="single" w:sz="6" w:space="0" w:color="000000"/>
              <w:right w:val="single" w:sz="8" w:space="0" w:color="D0D5E3"/>
            </w:tcBorders>
          </w:tcPr>
          <w:p w14:paraId="76E161CE" w14:textId="77777777" w:rsidR="00C20832" w:rsidRDefault="00C20832">
            <w:pPr>
              <w:pStyle w:val="TableParagraph"/>
              <w:spacing w:before="6"/>
              <w:rPr>
                <w:sz w:val="23"/>
              </w:rPr>
            </w:pPr>
          </w:p>
          <w:p w14:paraId="3F7222C8" w14:textId="77777777" w:rsidR="00C20832" w:rsidRDefault="001C7637">
            <w:pPr>
              <w:pStyle w:val="TableParagraph"/>
              <w:spacing w:line="212" w:lineRule="exact"/>
              <w:ind w:left="30"/>
              <w:rPr>
                <w:rFonts w:ascii="Calibri"/>
                <w:sz w:val="19"/>
              </w:rPr>
            </w:pPr>
            <w:r>
              <w:rPr>
                <w:rFonts w:ascii="Calibri"/>
                <w:spacing w:val="-4"/>
                <w:sz w:val="19"/>
              </w:rPr>
              <w:t>$100,001.00</w:t>
            </w:r>
            <w:r>
              <w:rPr>
                <w:rFonts w:ascii="Calibri"/>
                <w:spacing w:val="4"/>
                <w:sz w:val="19"/>
              </w:rPr>
              <w:t xml:space="preserve"> </w:t>
            </w:r>
            <w:r>
              <w:rPr>
                <w:rFonts w:ascii="Calibri"/>
                <w:spacing w:val="-3"/>
                <w:sz w:val="19"/>
              </w:rPr>
              <w:t>to</w:t>
            </w:r>
            <w:r>
              <w:rPr>
                <w:rFonts w:ascii="Calibri"/>
                <w:spacing w:val="-6"/>
                <w:sz w:val="19"/>
              </w:rPr>
              <w:t xml:space="preserve"> </w:t>
            </w:r>
            <w:r>
              <w:rPr>
                <w:rFonts w:ascii="Calibri"/>
                <w:spacing w:val="-3"/>
                <w:sz w:val="19"/>
              </w:rPr>
              <w:t>$500,000.00</w:t>
            </w:r>
          </w:p>
        </w:tc>
        <w:tc>
          <w:tcPr>
            <w:tcW w:w="6184" w:type="dxa"/>
            <w:tcBorders>
              <w:left w:val="single" w:sz="8" w:space="0" w:color="D0D5E3"/>
              <w:right w:val="single" w:sz="6" w:space="0" w:color="000000"/>
            </w:tcBorders>
          </w:tcPr>
          <w:p w14:paraId="18AD31BE" w14:textId="77777777" w:rsidR="00C20832" w:rsidRDefault="001C7637">
            <w:pPr>
              <w:pStyle w:val="TableParagraph"/>
              <w:spacing w:before="12"/>
              <w:ind w:left="29"/>
              <w:rPr>
                <w:rFonts w:ascii="Calibri"/>
                <w:sz w:val="19"/>
              </w:rPr>
            </w:pPr>
            <w:r>
              <w:rPr>
                <w:rFonts w:ascii="Calibri"/>
                <w:spacing w:val="-2"/>
                <w:sz w:val="19"/>
              </w:rPr>
              <w:t>$993.75</w:t>
            </w:r>
            <w:r>
              <w:rPr>
                <w:rFonts w:ascii="Calibri"/>
                <w:spacing w:val="-4"/>
                <w:sz w:val="19"/>
              </w:rPr>
              <w:t xml:space="preserve"> </w:t>
            </w:r>
            <w:r>
              <w:rPr>
                <w:rFonts w:ascii="Calibri"/>
                <w:spacing w:val="-1"/>
                <w:sz w:val="19"/>
              </w:rPr>
              <w:t>for</w:t>
            </w:r>
            <w:r>
              <w:rPr>
                <w:rFonts w:ascii="Calibri"/>
                <w:spacing w:val="-9"/>
                <w:sz w:val="19"/>
              </w:rPr>
              <w:t xml:space="preserve"> </w:t>
            </w:r>
            <w:r>
              <w:rPr>
                <w:rFonts w:ascii="Calibri"/>
                <w:spacing w:val="-1"/>
                <w:sz w:val="19"/>
              </w:rPr>
              <w:t>the</w:t>
            </w:r>
            <w:r>
              <w:rPr>
                <w:rFonts w:ascii="Calibri"/>
                <w:spacing w:val="-2"/>
                <w:sz w:val="19"/>
              </w:rPr>
              <w:t xml:space="preserve"> </w:t>
            </w:r>
            <w:r>
              <w:rPr>
                <w:rFonts w:ascii="Calibri"/>
                <w:spacing w:val="-1"/>
                <w:sz w:val="19"/>
              </w:rPr>
              <w:t>first</w:t>
            </w:r>
            <w:r>
              <w:rPr>
                <w:rFonts w:ascii="Calibri"/>
                <w:spacing w:val="-9"/>
                <w:sz w:val="19"/>
              </w:rPr>
              <w:t xml:space="preserve"> </w:t>
            </w:r>
            <w:r>
              <w:rPr>
                <w:rFonts w:ascii="Calibri"/>
                <w:spacing w:val="-1"/>
                <w:sz w:val="19"/>
              </w:rPr>
              <w:t>$100,000.00</w:t>
            </w:r>
            <w:r>
              <w:rPr>
                <w:rFonts w:ascii="Calibri"/>
                <w:spacing w:val="2"/>
                <w:sz w:val="19"/>
              </w:rPr>
              <w:t xml:space="preserve"> </w:t>
            </w:r>
            <w:r>
              <w:rPr>
                <w:rFonts w:ascii="Calibri"/>
                <w:spacing w:val="-1"/>
                <w:sz w:val="19"/>
              </w:rPr>
              <w:t>plus</w:t>
            </w:r>
            <w:r>
              <w:rPr>
                <w:rFonts w:ascii="Calibri"/>
                <w:spacing w:val="-4"/>
                <w:sz w:val="19"/>
              </w:rPr>
              <w:t xml:space="preserve"> </w:t>
            </w:r>
            <w:r>
              <w:rPr>
                <w:rFonts w:ascii="Calibri"/>
                <w:spacing w:val="-1"/>
                <w:sz w:val="19"/>
              </w:rPr>
              <w:t>$5.60</w:t>
            </w:r>
            <w:r>
              <w:rPr>
                <w:rFonts w:ascii="Calibri"/>
                <w:spacing w:val="-10"/>
                <w:sz w:val="19"/>
              </w:rPr>
              <w:t xml:space="preserve"> </w:t>
            </w:r>
            <w:r>
              <w:rPr>
                <w:rFonts w:ascii="Calibri"/>
                <w:spacing w:val="-1"/>
                <w:sz w:val="19"/>
              </w:rPr>
              <w:t>for</w:t>
            </w:r>
            <w:r>
              <w:rPr>
                <w:rFonts w:ascii="Calibri"/>
                <w:spacing w:val="-8"/>
                <w:sz w:val="19"/>
              </w:rPr>
              <w:t xml:space="preserve"> </w:t>
            </w:r>
            <w:r>
              <w:rPr>
                <w:rFonts w:ascii="Calibri"/>
                <w:spacing w:val="-1"/>
                <w:sz w:val="19"/>
              </w:rPr>
              <w:t>each</w:t>
            </w:r>
            <w:r>
              <w:rPr>
                <w:rFonts w:ascii="Calibri"/>
                <w:spacing w:val="-3"/>
                <w:sz w:val="19"/>
              </w:rPr>
              <w:t xml:space="preserve"> </w:t>
            </w:r>
            <w:r>
              <w:rPr>
                <w:rFonts w:ascii="Calibri"/>
                <w:spacing w:val="-1"/>
                <w:sz w:val="19"/>
              </w:rPr>
              <w:t>additional</w:t>
            </w:r>
            <w:r>
              <w:rPr>
                <w:rFonts w:ascii="Calibri"/>
                <w:spacing w:val="8"/>
                <w:sz w:val="19"/>
              </w:rPr>
              <w:t xml:space="preserve"> </w:t>
            </w:r>
            <w:r>
              <w:rPr>
                <w:rFonts w:ascii="Calibri"/>
                <w:spacing w:val="-1"/>
                <w:sz w:val="19"/>
              </w:rPr>
              <w:t>$1,000.00,</w:t>
            </w:r>
          </w:p>
          <w:p w14:paraId="475A0CC1" w14:textId="77777777" w:rsidR="00C20832" w:rsidRDefault="001C7637">
            <w:pPr>
              <w:pStyle w:val="TableParagraph"/>
              <w:spacing w:before="24" w:line="215" w:lineRule="exact"/>
              <w:ind w:left="29"/>
              <w:rPr>
                <w:rFonts w:ascii="Calibri"/>
                <w:sz w:val="19"/>
              </w:rPr>
            </w:pPr>
            <w:r>
              <w:rPr>
                <w:rFonts w:ascii="Calibri"/>
                <w:sz w:val="19"/>
              </w:rPr>
              <w:t>or</w:t>
            </w:r>
            <w:r>
              <w:rPr>
                <w:rFonts w:ascii="Calibri"/>
                <w:spacing w:val="-10"/>
                <w:sz w:val="19"/>
              </w:rPr>
              <w:t xml:space="preserve"> </w:t>
            </w:r>
            <w:r>
              <w:rPr>
                <w:rFonts w:ascii="Calibri"/>
                <w:sz w:val="19"/>
              </w:rPr>
              <w:t>fraction</w:t>
            </w:r>
            <w:r>
              <w:rPr>
                <w:rFonts w:ascii="Calibri"/>
                <w:spacing w:val="6"/>
                <w:sz w:val="19"/>
              </w:rPr>
              <w:t xml:space="preserve"> </w:t>
            </w:r>
            <w:r>
              <w:rPr>
                <w:rFonts w:ascii="Calibri"/>
                <w:sz w:val="19"/>
              </w:rPr>
              <w:t>thereof,</w:t>
            </w:r>
            <w:r>
              <w:rPr>
                <w:rFonts w:ascii="Calibri"/>
                <w:spacing w:val="9"/>
                <w:sz w:val="19"/>
              </w:rPr>
              <w:t xml:space="preserve"> </w:t>
            </w:r>
            <w:r>
              <w:rPr>
                <w:rFonts w:ascii="Calibri"/>
                <w:sz w:val="19"/>
              </w:rPr>
              <w:t>to</w:t>
            </w:r>
            <w:r>
              <w:rPr>
                <w:rFonts w:ascii="Calibri"/>
                <w:spacing w:val="-5"/>
                <w:sz w:val="19"/>
              </w:rPr>
              <w:t xml:space="preserve"> </w:t>
            </w:r>
            <w:r>
              <w:rPr>
                <w:rFonts w:ascii="Calibri"/>
                <w:sz w:val="19"/>
              </w:rPr>
              <w:t>and</w:t>
            </w:r>
            <w:r>
              <w:rPr>
                <w:rFonts w:ascii="Calibri"/>
                <w:spacing w:val="-1"/>
                <w:sz w:val="19"/>
              </w:rPr>
              <w:t xml:space="preserve"> </w:t>
            </w:r>
            <w:r>
              <w:rPr>
                <w:rFonts w:ascii="Calibri"/>
                <w:sz w:val="19"/>
              </w:rPr>
              <w:t>including</w:t>
            </w:r>
            <w:r>
              <w:rPr>
                <w:rFonts w:ascii="Calibri"/>
                <w:spacing w:val="6"/>
                <w:sz w:val="19"/>
              </w:rPr>
              <w:t xml:space="preserve"> </w:t>
            </w:r>
            <w:r>
              <w:rPr>
                <w:rFonts w:ascii="Calibri"/>
                <w:sz w:val="19"/>
              </w:rPr>
              <w:t>$500,000.00</w:t>
            </w:r>
          </w:p>
        </w:tc>
      </w:tr>
      <w:tr w:rsidR="00C20832" w14:paraId="6DA94D70" w14:textId="77777777">
        <w:trPr>
          <w:trHeight w:val="503"/>
        </w:trPr>
        <w:tc>
          <w:tcPr>
            <w:tcW w:w="3162" w:type="dxa"/>
            <w:tcBorders>
              <w:left w:val="single" w:sz="6" w:space="0" w:color="000000"/>
              <w:right w:val="nil"/>
            </w:tcBorders>
            <w:shd w:val="clear" w:color="auto" w:fill="D7D7D7"/>
          </w:tcPr>
          <w:p w14:paraId="23DD4047" w14:textId="77777777" w:rsidR="00C20832" w:rsidRDefault="00C20832">
            <w:pPr>
              <w:pStyle w:val="TableParagraph"/>
              <w:spacing w:before="6"/>
              <w:rPr>
                <w:sz w:val="23"/>
              </w:rPr>
            </w:pPr>
          </w:p>
          <w:p w14:paraId="79F79F35" w14:textId="77777777" w:rsidR="00C20832" w:rsidRDefault="001C7637">
            <w:pPr>
              <w:pStyle w:val="TableParagraph"/>
              <w:spacing w:line="212" w:lineRule="exact"/>
              <w:ind w:left="30"/>
              <w:rPr>
                <w:rFonts w:ascii="Calibri"/>
                <w:sz w:val="19"/>
              </w:rPr>
            </w:pPr>
            <w:r>
              <w:rPr>
                <w:rFonts w:ascii="Calibri"/>
                <w:spacing w:val="-5"/>
                <w:sz w:val="19"/>
              </w:rPr>
              <w:t>$500,001.00</w:t>
            </w:r>
            <w:r>
              <w:rPr>
                <w:rFonts w:ascii="Calibri"/>
                <w:spacing w:val="-3"/>
                <w:sz w:val="19"/>
              </w:rPr>
              <w:t xml:space="preserve"> </w:t>
            </w:r>
            <w:r>
              <w:rPr>
                <w:rFonts w:ascii="Calibri"/>
                <w:spacing w:val="-5"/>
                <w:sz w:val="19"/>
              </w:rPr>
              <w:t>to$1,000,000.00</w:t>
            </w:r>
          </w:p>
        </w:tc>
        <w:tc>
          <w:tcPr>
            <w:tcW w:w="6184" w:type="dxa"/>
            <w:tcBorders>
              <w:left w:val="nil"/>
              <w:right w:val="single" w:sz="6" w:space="0" w:color="000000"/>
            </w:tcBorders>
            <w:shd w:val="clear" w:color="auto" w:fill="D7D7D7"/>
          </w:tcPr>
          <w:p w14:paraId="2BA3B608" w14:textId="77777777" w:rsidR="00C20832" w:rsidRDefault="001C7637">
            <w:pPr>
              <w:pStyle w:val="TableParagraph"/>
              <w:spacing w:before="12"/>
              <w:ind w:left="41"/>
              <w:rPr>
                <w:rFonts w:ascii="Calibri"/>
                <w:sz w:val="19"/>
              </w:rPr>
            </w:pPr>
            <w:r>
              <w:rPr>
                <w:rFonts w:ascii="Calibri"/>
                <w:spacing w:val="-3"/>
                <w:sz w:val="19"/>
              </w:rPr>
              <w:t>$3,233.75</w:t>
            </w:r>
            <w:r>
              <w:rPr>
                <w:rFonts w:ascii="Calibri"/>
                <w:spacing w:val="7"/>
                <w:sz w:val="19"/>
              </w:rPr>
              <w:t xml:space="preserve"> </w:t>
            </w:r>
            <w:r>
              <w:rPr>
                <w:rFonts w:ascii="Calibri"/>
                <w:spacing w:val="-3"/>
                <w:sz w:val="19"/>
              </w:rPr>
              <w:t>for</w:t>
            </w:r>
            <w:r>
              <w:rPr>
                <w:rFonts w:ascii="Calibri"/>
                <w:spacing w:val="1"/>
                <w:sz w:val="19"/>
              </w:rPr>
              <w:t xml:space="preserve"> </w:t>
            </w:r>
            <w:r>
              <w:rPr>
                <w:rFonts w:ascii="Calibri"/>
                <w:spacing w:val="-3"/>
                <w:sz w:val="19"/>
              </w:rPr>
              <w:t>the</w:t>
            </w:r>
            <w:r>
              <w:rPr>
                <w:rFonts w:ascii="Calibri"/>
                <w:spacing w:val="9"/>
                <w:sz w:val="19"/>
              </w:rPr>
              <w:t xml:space="preserve"> </w:t>
            </w:r>
            <w:r>
              <w:rPr>
                <w:rFonts w:ascii="Calibri"/>
                <w:spacing w:val="-3"/>
                <w:sz w:val="19"/>
              </w:rPr>
              <w:t>first</w:t>
            </w:r>
            <w:r>
              <w:rPr>
                <w:rFonts w:ascii="Calibri"/>
                <w:spacing w:val="1"/>
                <w:sz w:val="19"/>
              </w:rPr>
              <w:t xml:space="preserve"> </w:t>
            </w:r>
            <w:r>
              <w:rPr>
                <w:rFonts w:ascii="Calibri"/>
                <w:spacing w:val="-3"/>
                <w:sz w:val="19"/>
              </w:rPr>
              <w:t>$500,000.00</w:t>
            </w:r>
            <w:r>
              <w:rPr>
                <w:rFonts w:ascii="Calibri"/>
                <w:spacing w:val="14"/>
                <w:sz w:val="19"/>
              </w:rPr>
              <w:t xml:space="preserve"> </w:t>
            </w:r>
            <w:r>
              <w:rPr>
                <w:rFonts w:ascii="Calibri"/>
                <w:spacing w:val="-3"/>
                <w:sz w:val="19"/>
              </w:rPr>
              <w:t>p</w:t>
            </w:r>
            <w:r>
              <w:rPr>
                <w:rFonts w:ascii="Calibri"/>
                <w:spacing w:val="-25"/>
                <w:sz w:val="19"/>
              </w:rPr>
              <w:t xml:space="preserve"> </w:t>
            </w:r>
            <w:r>
              <w:rPr>
                <w:rFonts w:ascii="Calibri"/>
                <w:spacing w:val="-3"/>
                <w:sz w:val="19"/>
              </w:rPr>
              <w:t>lus</w:t>
            </w:r>
            <w:r>
              <w:rPr>
                <w:rFonts w:ascii="Calibri"/>
                <w:spacing w:val="5"/>
                <w:sz w:val="19"/>
              </w:rPr>
              <w:t xml:space="preserve"> </w:t>
            </w:r>
            <w:r>
              <w:rPr>
                <w:rFonts w:ascii="Calibri"/>
                <w:spacing w:val="-3"/>
                <w:sz w:val="19"/>
              </w:rPr>
              <w:t>$4.75</w:t>
            </w:r>
            <w:r>
              <w:rPr>
                <w:rFonts w:ascii="Calibri"/>
                <w:sz w:val="19"/>
              </w:rPr>
              <w:t xml:space="preserve"> </w:t>
            </w:r>
            <w:r>
              <w:rPr>
                <w:rFonts w:ascii="Calibri"/>
                <w:spacing w:val="-3"/>
                <w:sz w:val="19"/>
              </w:rPr>
              <w:t>for</w:t>
            </w:r>
            <w:r>
              <w:rPr>
                <w:rFonts w:ascii="Calibri"/>
                <w:spacing w:val="1"/>
                <w:sz w:val="19"/>
              </w:rPr>
              <w:t xml:space="preserve"> </w:t>
            </w:r>
            <w:r>
              <w:rPr>
                <w:rFonts w:ascii="Calibri"/>
                <w:spacing w:val="-3"/>
                <w:sz w:val="19"/>
              </w:rPr>
              <w:t>each</w:t>
            </w:r>
            <w:r>
              <w:rPr>
                <w:rFonts w:ascii="Calibri"/>
                <w:spacing w:val="8"/>
                <w:sz w:val="19"/>
              </w:rPr>
              <w:t xml:space="preserve"> </w:t>
            </w:r>
            <w:r>
              <w:rPr>
                <w:rFonts w:ascii="Calibri"/>
                <w:spacing w:val="-3"/>
                <w:sz w:val="19"/>
              </w:rPr>
              <w:t>additional</w:t>
            </w:r>
            <w:r>
              <w:rPr>
                <w:rFonts w:ascii="Calibri"/>
                <w:spacing w:val="23"/>
                <w:sz w:val="19"/>
              </w:rPr>
              <w:t xml:space="preserve"> </w:t>
            </w:r>
            <w:r>
              <w:rPr>
                <w:rFonts w:ascii="Calibri"/>
                <w:spacing w:val="-3"/>
                <w:sz w:val="19"/>
              </w:rPr>
              <w:t>$1,000.00,</w:t>
            </w:r>
          </w:p>
          <w:p w14:paraId="428B1B76" w14:textId="77777777" w:rsidR="00C20832" w:rsidRDefault="001C7637">
            <w:pPr>
              <w:pStyle w:val="TableParagraph"/>
              <w:spacing w:before="27" w:line="212" w:lineRule="exact"/>
              <w:ind w:left="34"/>
              <w:rPr>
                <w:rFonts w:ascii="Calibri"/>
                <w:sz w:val="19"/>
              </w:rPr>
            </w:pPr>
            <w:r>
              <w:rPr>
                <w:rFonts w:ascii="Calibri"/>
                <w:sz w:val="19"/>
              </w:rPr>
              <w:t>or</w:t>
            </w:r>
            <w:r>
              <w:rPr>
                <w:rFonts w:ascii="Calibri"/>
                <w:spacing w:val="-10"/>
                <w:sz w:val="19"/>
              </w:rPr>
              <w:t xml:space="preserve"> </w:t>
            </w:r>
            <w:r>
              <w:rPr>
                <w:rFonts w:ascii="Calibri"/>
                <w:sz w:val="19"/>
              </w:rPr>
              <w:t>fraction</w:t>
            </w:r>
            <w:r>
              <w:rPr>
                <w:rFonts w:ascii="Calibri"/>
                <w:spacing w:val="6"/>
                <w:sz w:val="19"/>
              </w:rPr>
              <w:t xml:space="preserve"> </w:t>
            </w:r>
            <w:r>
              <w:rPr>
                <w:rFonts w:ascii="Calibri"/>
                <w:sz w:val="19"/>
              </w:rPr>
              <w:t>thereof,</w:t>
            </w:r>
            <w:r>
              <w:rPr>
                <w:rFonts w:ascii="Calibri"/>
                <w:spacing w:val="8"/>
                <w:sz w:val="19"/>
              </w:rPr>
              <w:t xml:space="preserve"> </w:t>
            </w:r>
            <w:r>
              <w:rPr>
                <w:rFonts w:ascii="Calibri"/>
                <w:sz w:val="19"/>
              </w:rPr>
              <w:t>to</w:t>
            </w:r>
            <w:r>
              <w:rPr>
                <w:rFonts w:ascii="Calibri"/>
                <w:spacing w:val="-4"/>
                <w:sz w:val="19"/>
              </w:rPr>
              <w:t xml:space="preserve"> </w:t>
            </w:r>
            <w:r>
              <w:rPr>
                <w:rFonts w:ascii="Calibri"/>
                <w:sz w:val="19"/>
              </w:rPr>
              <w:t>and</w:t>
            </w:r>
            <w:r>
              <w:rPr>
                <w:rFonts w:ascii="Calibri"/>
                <w:spacing w:val="-2"/>
                <w:sz w:val="19"/>
              </w:rPr>
              <w:t xml:space="preserve"> </w:t>
            </w:r>
            <w:r>
              <w:rPr>
                <w:rFonts w:ascii="Calibri"/>
                <w:sz w:val="19"/>
              </w:rPr>
              <w:t>including</w:t>
            </w:r>
            <w:r>
              <w:rPr>
                <w:rFonts w:ascii="Calibri"/>
                <w:spacing w:val="5"/>
                <w:sz w:val="19"/>
              </w:rPr>
              <w:t xml:space="preserve"> </w:t>
            </w:r>
            <w:r>
              <w:rPr>
                <w:rFonts w:ascii="Calibri"/>
                <w:sz w:val="19"/>
              </w:rPr>
              <w:t>$1,000,000.00</w:t>
            </w:r>
          </w:p>
        </w:tc>
      </w:tr>
      <w:tr w:rsidR="00C20832" w14:paraId="16239598" w14:textId="77777777">
        <w:trPr>
          <w:trHeight w:val="502"/>
        </w:trPr>
        <w:tc>
          <w:tcPr>
            <w:tcW w:w="3162" w:type="dxa"/>
            <w:tcBorders>
              <w:left w:val="single" w:sz="6" w:space="0" w:color="000000"/>
              <w:bottom w:val="single" w:sz="6" w:space="0" w:color="000000"/>
              <w:right w:val="single" w:sz="8" w:space="0" w:color="D0D5E3"/>
            </w:tcBorders>
          </w:tcPr>
          <w:p w14:paraId="130CBE25" w14:textId="77777777" w:rsidR="00C20832" w:rsidRDefault="00C20832">
            <w:pPr>
              <w:pStyle w:val="TableParagraph"/>
              <w:spacing w:before="9"/>
              <w:rPr>
                <w:sz w:val="23"/>
              </w:rPr>
            </w:pPr>
          </w:p>
          <w:p w14:paraId="6AE7600A" w14:textId="77777777" w:rsidR="00C20832" w:rsidRDefault="001C7637">
            <w:pPr>
              <w:pStyle w:val="TableParagraph"/>
              <w:spacing w:line="209" w:lineRule="exact"/>
              <w:ind w:left="30"/>
              <w:rPr>
                <w:rFonts w:ascii="Calibri"/>
                <w:sz w:val="19"/>
              </w:rPr>
            </w:pPr>
            <w:r>
              <w:rPr>
                <w:rFonts w:ascii="Calibri"/>
                <w:spacing w:val="-2"/>
                <w:sz w:val="19"/>
              </w:rPr>
              <w:t>$1,000,001.00</w:t>
            </w:r>
            <w:r>
              <w:rPr>
                <w:rFonts w:ascii="Calibri"/>
                <w:sz w:val="19"/>
              </w:rPr>
              <w:t xml:space="preserve"> </w:t>
            </w:r>
            <w:r>
              <w:rPr>
                <w:rFonts w:ascii="Calibri"/>
                <w:spacing w:val="-1"/>
                <w:sz w:val="19"/>
              </w:rPr>
              <w:t>and</w:t>
            </w:r>
            <w:r>
              <w:rPr>
                <w:rFonts w:ascii="Calibri"/>
                <w:spacing w:val="-7"/>
                <w:sz w:val="19"/>
              </w:rPr>
              <w:t xml:space="preserve"> </w:t>
            </w:r>
            <w:r>
              <w:rPr>
                <w:rFonts w:ascii="Calibri"/>
                <w:spacing w:val="-1"/>
                <w:sz w:val="19"/>
              </w:rPr>
              <w:t>up</w:t>
            </w:r>
          </w:p>
        </w:tc>
        <w:tc>
          <w:tcPr>
            <w:tcW w:w="6184" w:type="dxa"/>
            <w:tcBorders>
              <w:left w:val="single" w:sz="8" w:space="0" w:color="D0D5E3"/>
              <w:bottom w:val="single" w:sz="6" w:space="0" w:color="000000"/>
              <w:right w:val="single" w:sz="6" w:space="0" w:color="000000"/>
            </w:tcBorders>
          </w:tcPr>
          <w:p w14:paraId="495C4E3A" w14:textId="77777777" w:rsidR="00C20832" w:rsidRDefault="001C7637">
            <w:pPr>
              <w:pStyle w:val="TableParagraph"/>
              <w:spacing w:before="9"/>
              <w:ind w:left="29"/>
              <w:rPr>
                <w:rFonts w:ascii="Calibri"/>
                <w:sz w:val="19"/>
              </w:rPr>
            </w:pPr>
            <w:r>
              <w:rPr>
                <w:rFonts w:ascii="Calibri"/>
                <w:spacing w:val="-2"/>
                <w:sz w:val="19"/>
              </w:rPr>
              <w:t>$5,608.75</w:t>
            </w:r>
            <w:r>
              <w:rPr>
                <w:rFonts w:ascii="Calibri"/>
                <w:spacing w:val="-4"/>
                <w:sz w:val="19"/>
              </w:rPr>
              <w:t xml:space="preserve"> </w:t>
            </w:r>
            <w:r>
              <w:rPr>
                <w:rFonts w:ascii="Calibri"/>
                <w:spacing w:val="-2"/>
                <w:sz w:val="19"/>
              </w:rPr>
              <w:t>for</w:t>
            </w:r>
            <w:r>
              <w:rPr>
                <w:rFonts w:ascii="Calibri"/>
                <w:spacing w:val="-8"/>
                <w:sz w:val="19"/>
              </w:rPr>
              <w:t xml:space="preserve"> </w:t>
            </w:r>
            <w:r>
              <w:rPr>
                <w:rFonts w:ascii="Calibri"/>
                <w:spacing w:val="-1"/>
                <w:sz w:val="19"/>
              </w:rPr>
              <w:t>the</w:t>
            </w:r>
            <w:r>
              <w:rPr>
                <w:rFonts w:ascii="Calibri"/>
                <w:spacing w:val="-2"/>
                <w:sz w:val="19"/>
              </w:rPr>
              <w:t xml:space="preserve"> </w:t>
            </w:r>
            <w:r>
              <w:rPr>
                <w:rFonts w:ascii="Calibri"/>
                <w:spacing w:val="-1"/>
                <w:sz w:val="19"/>
              </w:rPr>
              <w:t>first</w:t>
            </w:r>
            <w:r>
              <w:rPr>
                <w:rFonts w:ascii="Calibri"/>
                <w:spacing w:val="-10"/>
                <w:sz w:val="19"/>
              </w:rPr>
              <w:t xml:space="preserve"> </w:t>
            </w:r>
            <w:r>
              <w:rPr>
                <w:rFonts w:ascii="Calibri"/>
                <w:spacing w:val="-1"/>
                <w:sz w:val="19"/>
              </w:rPr>
              <w:t>$1,000,000.00</w:t>
            </w:r>
            <w:r>
              <w:rPr>
                <w:rFonts w:ascii="Calibri"/>
                <w:spacing w:val="7"/>
                <w:sz w:val="19"/>
              </w:rPr>
              <w:t xml:space="preserve"> </w:t>
            </w:r>
            <w:r>
              <w:rPr>
                <w:rFonts w:ascii="Calibri"/>
                <w:spacing w:val="-1"/>
                <w:sz w:val="19"/>
              </w:rPr>
              <w:t>plus</w:t>
            </w:r>
            <w:r>
              <w:rPr>
                <w:rFonts w:ascii="Calibri"/>
                <w:spacing w:val="-4"/>
                <w:sz w:val="19"/>
              </w:rPr>
              <w:t xml:space="preserve"> </w:t>
            </w:r>
            <w:r>
              <w:rPr>
                <w:rFonts w:ascii="Calibri"/>
                <w:spacing w:val="-1"/>
                <w:sz w:val="19"/>
              </w:rPr>
              <w:t>$3.65</w:t>
            </w:r>
            <w:r>
              <w:rPr>
                <w:rFonts w:ascii="Calibri"/>
                <w:spacing w:val="-9"/>
                <w:sz w:val="19"/>
              </w:rPr>
              <w:t xml:space="preserve"> </w:t>
            </w:r>
            <w:r>
              <w:rPr>
                <w:rFonts w:ascii="Calibri"/>
                <w:spacing w:val="-1"/>
                <w:sz w:val="19"/>
              </w:rPr>
              <w:t>for</w:t>
            </w:r>
            <w:r>
              <w:rPr>
                <w:rFonts w:ascii="Calibri"/>
                <w:spacing w:val="-8"/>
                <w:sz w:val="19"/>
              </w:rPr>
              <w:t xml:space="preserve"> </w:t>
            </w:r>
            <w:r>
              <w:rPr>
                <w:rFonts w:ascii="Calibri"/>
                <w:spacing w:val="-1"/>
                <w:sz w:val="19"/>
              </w:rPr>
              <w:t>each</w:t>
            </w:r>
            <w:r>
              <w:rPr>
                <w:rFonts w:ascii="Calibri"/>
                <w:spacing w:val="-2"/>
                <w:sz w:val="19"/>
              </w:rPr>
              <w:t xml:space="preserve"> </w:t>
            </w:r>
            <w:r>
              <w:rPr>
                <w:rFonts w:ascii="Calibri"/>
                <w:spacing w:val="-1"/>
                <w:sz w:val="19"/>
              </w:rPr>
              <w:t>additional</w:t>
            </w:r>
            <w:r>
              <w:rPr>
                <w:rFonts w:ascii="Calibri"/>
                <w:spacing w:val="9"/>
                <w:sz w:val="19"/>
              </w:rPr>
              <w:t xml:space="preserve"> </w:t>
            </w:r>
            <w:r>
              <w:rPr>
                <w:rFonts w:ascii="Calibri"/>
                <w:spacing w:val="-1"/>
                <w:sz w:val="19"/>
              </w:rPr>
              <w:t>$1,000.00,</w:t>
            </w:r>
          </w:p>
          <w:p w14:paraId="7531E4CD" w14:textId="77777777" w:rsidR="00C20832" w:rsidRDefault="001C7637">
            <w:pPr>
              <w:pStyle w:val="TableParagraph"/>
              <w:spacing w:before="32" w:line="209" w:lineRule="exact"/>
              <w:ind w:left="29"/>
              <w:rPr>
                <w:rFonts w:ascii="Calibri"/>
                <w:sz w:val="19"/>
              </w:rPr>
            </w:pPr>
            <w:r>
              <w:rPr>
                <w:rFonts w:ascii="Calibri"/>
                <w:sz w:val="19"/>
              </w:rPr>
              <w:t>or</w:t>
            </w:r>
            <w:r>
              <w:rPr>
                <w:rFonts w:ascii="Calibri"/>
                <w:spacing w:val="-1"/>
                <w:sz w:val="19"/>
              </w:rPr>
              <w:t xml:space="preserve"> </w:t>
            </w:r>
            <w:r>
              <w:rPr>
                <w:rFonts w:ascii="Calibri"/>
                <w:sz w:val="19"/>
              </w:rPr>
              <w:t>fraction</w:t>
            </w:r>
            <w:r>
              <w:rPr>
                <w:rFonts w:ascii="Calibri"/>
                <w:spacing w:val="18"/>
                <w:sz w:val="19"/>
              </w:rPr>
              <w:t xml:space="preserve"> </w:t>
            </w:r>
            <w:r>
              <w:rPr>
                <w:rFonts w:ascii="Calibri"/>
                <w:sz w:val="19"/>
              </w:rPr>
              <w:t>thereof</w:t>
            </w:r>
          </w:p>
        </w:tc>
      </w:tr>
    </w:tbl>
    <w:p w14:paraId="6E2EAB47" w14:textId="77777777" w:rsidR="00C20832" w:rsidRDefault="00C20832">
      <w:pPr>
        <w:pStyle w:val="BodyText"/>
        <w:spacing w:before="9"/>
        <w:rPr>
          <w:sz w:val="21"/>
        </w:rPr>
      </w:pPr>
    </w:p>
    <w:p w14:paraId="0F6DB270" w14:textId="77777777" w:rsidR="00C20832" w:rsidRDefault="001C7637">
      <w:pPr>
        <w:pStyle w:val="ListParagraph"/>
        <w:numPr>
          <w:ilvl w:val="2"/>
          <w:numId w:val="24"/>
        </w:numPr>
        <w:tabs>
          <w:tab w:val="left" w:pos="1099"/>
          <w:tab w:val="left" w:pos="1100"/>
        </w:tabs>
        <w:spacing w:before="1"/>
        <w:ind w:left="1099"/>
      </w:pPr>
      <w:r>
        <w:rPr>
          <w:u w:val="single"/>
        </w:rPr>
        <w:t>Plumbing</w:t>
      </w:r>
      <w:r>
        <w:rPr>
          <w:spacing w:val="-5"/>
          <w:u w:val="single"/>
        </w:rPr>
        <w:t xml:space="preserve"> </w:t>
      </w:r>
      <w:r>
        <w:rPr>
          <w:u w:val="single"/>
        </w:rPr>
        <w:t>Permit</w:t>
      </w:r>
    </w:p>
    <w:p w14:paraId="7E633F09" w14:textId="77777777" w:rsidR="00C20832" w:rsidRDefault="00C20832">
      <w:pPr>
        <w:pStyle w:val="BodyText"/>
        <w:spacing w:before="10"/>
        <w:rPr>
          <w:sz w:val="13"/>
        </w:rPr>
      </w:pPr>
    </w:p>
    <w:p w14:paraId="40763FFE" w14:textId="77777777" w:rsidR="00C20832" w:rsidRDefault="001C7637">
      <w:pPr>
        <w:pStyle w:val="BodyText"/>
        <w:spacing w:before="94"/>
        <w:ind w:left="380"/>
      </w:pPr>
      <w:r>
        <w:t>See</w:t>
      </w:r>
      <w:r>
        <w:rPr>
          <w:spacing w:val="-7"/>
        </w:rPr>
        <w:t xml:space="preserve"> </w:t>
      </w:r>
      <w:r>
        <w:t>fee</w:t>
      </w:r>
      <w:r>
        <w:rPr>
          <w:spacing w:val="-7"/>
        </w:rPr>
        <w:t xml:space="preserve"> </w:t>
      </w:r>
      <w:r>
        <w:t>table</w:t>
      </w:r>
      <w:r>
        <w:rPr>
          <w:spacing w:val="-3"/>
        </w:rPr>
        <w:t xml:space="preserve"> </w:t>
      </w:r>
      <w:r>
        <w:t>below.</w:t>
      </w:r>
    </w:p>
    <w:p w14:paraId="1381D9B4" w14:textId="77777777" w:rsidR="00C20832" w:rsidRDefault="00C20832">
      <w:pPr>
        <w:pStyle w:val="BodyText"/>
        <w:spacing w:before="2"/>
      </w:pPr>
    </w:p>
    <w:tbl>
      <w:tblPr>
        <w:tblW w:w="0" w:type="auto"/>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62"/>
        <w:gridCol w:w="6184"/>
      </w:tblGrid>
      <w:tr w:rsidR="00C20832" w14:paraId="34F0874F" w14:textId="77777777">
        <w:trPr>
          <w:trHeight w:val="268"/>
        </w:trPr>
        <w:tc>
          <w:tcPr>
            <w:tcW w:w="3162" w:type="dxa"/>
            <w:tcBorders>
              <w:top w:val="nil"/>
              <w:left w:val="nil"/>
              <w:bottom w:val="nil"/>
              <w:right w:val="nil"/>
            </w:tcBorders>
            <w:shd w:val="clear" w:color="auto" w:fill="000000"/>
          </w:tcPr>
          <w:p w14:paraId="77898D7A" w14:textId="77777777" w:rsidR="00C20832" w:rsidRDefault="001C7637">
            <w:pPr>
              <w:pStyle w:val="TableParagraph"/>
              <w:spacing w:before="28" w:line="221" w:lineRule="exact"/>
              <w:ind w:left="38"/>
              <w:rPr>
                <w:rFonts w:ascii="Calibri"/>
                <w:b/>
                <w:sz w:val="19"/>
              </w:rPr>
            </w:pPr>
            <w:r>
              <w:rPr>
                <w:rFonts w:ascii="Calibri"/>
                <w:b/>
                <w:color w:val="FF0000"/>
                <w:spacing w:val="-1"/>
                <w:sz w:val="19"/>
              </w:rPr>
              <w:t>Total</w:t>
            </w:r>
            <w:r>
              <w:rPr>
                <w:rFonts w:ascii="Calibri"/>
                <w:b/>
                <w:color w:val="FF0000"/>
                <w:spacing w:val="-10"/>
                <w:sz w:val="19"/>
              </w:rPr>
              <w:t xml:space="preserve"> </w:t>
            </w:r>
            <w:r>
              <w:rPr>
                <w:rFonts w:ascii="Calibri"/>
                <w:b/>
                <w:color w:val="FF0000"/>
                <w:sz w:val="19"/>
              </w:rPr>
              <w:t>Valuation</w:t>
            </w:r>
          </w:p>
        </w:tc>
        <w:tc>
          <w:tcPr>
            <w:tcW w:w="6184" w:type="dxa"/>
            <w:tcBorders>
              <w:top w:val="nil"/>
              <w:left w:val="nil"/>
              <w:bottom w:val="nil"/>
              <w:right w:val="nil"/>
            </w:tcBorders>
            <w:shd w:val="clear" w:color="auto" w:fill="000000"/>
          </w:tcPr>
          <w:p w14:paraId="73057F46" w14:textId="77777777" w:rsidR="00C20832" w:rsidRDefault="001C7637">
            <w:pPr>
              <w:pStyle w:val="TableParagraph"/>
              <w:spacing w:before="28" w:line="221" w:lineRule="exact"/>
              <w:ind w:left="34"/>
              <w:rPr>
                <w:rFonts w:ascii="Calibri"/>
                <w:b/>
                <w:sz w:val="19"/>
              </w:rPr>
            </w:pPr>
            <w:r>
              <w:rPr>
                <w:rFonts w:ascii="Calibri"/>
                <w:b/>
                <w:color w:val="FF0000"/>
                <w:sz w:val="19"/>
              </w:rPr>
              <w:t>Fee</w:t>
            </w:r>
          </w:p>
        </w:tc>
      </w:tr>
      <w:tr w:rsidR="00C20832" w14:paraId="6D69741E" w14:textId="77777777">
        <w:trPr>
          <w:trHeight w:val="233"/>
        </w:trPr>
        <w:tc>
          <w:tcPr>
            <w:tcW w:w="3162" w:type="dxa"/>
            <w:tcBorders>
              <w:left w:val="single" w:sz="6" w:space="0" w:color="000000"/>
              <w:right w:val="nil"/>
            </w:tcBorders>
            <w:shd w:val="clear" w:color="auto" w:fill="D7D7D7"/>
          </w:tcPr>
          <w:p w14:paraId="0A83A450" w14:textId="77777777" w:rsidR="00C20832" w:rsidRDefault="001C7637">
            <w:pPr>
              <w:pStyle w:val="TableParagraph"/>
              <w:spacing w:before="8" w:line="205" w:lineRule="exact"/>
              <w:ind w:left="30"/>
              <w:rPr>
                <w:rFonts w:ascii="Calibri"/>
                <w:sz w:val="19"/>
              </w:rPr>
            </w:pPr>
            <w:r>
              <w:rPr>
                <w:rFonts w:ascii="Calibri"/>
                <w:spacing w:val="-6"/>
                <w:sz w:val="19"/>
              </w:rPr>
              <w:t>$1.00</w:t>
            </w:r>
            <w:r>
              <w:rPr>
                <w:rFonts w:ascii="Calibri"/>
                <w:spacing w:val="-5"/>
                <w:sz w:val="19"/>
              </w:rPr>
              <w:t xml:space="preserve"> </w:t>
            </w:r>
            <w:r>
              <w:rPr>
                <w:rFonts w:ascii="Calibri"/>
                <w:spacing w:val="-6"/>
                <w:sz w:val="19"/>
              </w:rPr>
              <w:t>to</w:t>
            </w:r>
            <w:r>
              <w:rPr>
                <w:rFonts w:ascii="Calibri"/>
                <w:spacing w:val="-2"/>
                <w:sz w:val="19"/>
              </w:rPr>
              <w:t xml:space="preserve"> </w:t>
            </w:r>
            <w:r>
              <w:rPr>
                <w:rFonts w:ascii="Calibri"/>
                <w:spacing w:val="-6"/>
                <w:sz w:val="19"/>
              </w:rPr>
              <w:t>$1,300.00</w:t>
            </w:r>
          </w:p>
        </w:tc>
        <w:tc>
          <w:tcPr>
            <w:tcW w:w="6184" w:type="dxa"/>
            <w:tcBorders>
              <w:left w:val="nil"/>
              <w:right w:val="single" w:sz="6" w:space="0" w:color="000000"/>
            </w:tcBorders>
            <w:shd w:val="clear" w:color="auto" w:fill="D7D7D7"/>
          </w:tcPr>
          <w:p w14:paraId="774356E5" w14:textId="77777777" w:rsidR="00C20832" w:rsidRDefault="001C7637">
            <w:pPr>
              <w:pStyle w:val="TableParagraph"/>
              <w:spacing w:before="8" w:line="205" w:lineRule="exact"/>
              <w:ind w:left="34"/>
              <w:rPr>
                <w:rFonts w:ascii="Calibri"/>
                <w:sz w:val="19"/>
              </w:rPr>
            </w:pPr>
            <w:r>
              <w:rPr>
                <w:rFonts w:ascii="Calibri"/>
                <w:sz w:val="19"/>
              </w:rPr>
              <w:t>$50.00</w:t>
            </w:r>
          </w:p>
        </w:tc>
      </w:tr>
      <w:tr w:rsidR="00C20832" w14:paraId="6347B359" w14:textId="77777777">
        <w:trPr>
          <w:trHeight w:val="503"/>
        </w:trPr>
        <w:tc>
          <w:tcPr>
            <w:tcW w:w="3162" w:type="dxa"/>
            <w:tcBorders>
              <w:left w:val="single" w:sz="6" w:space="0" w:color="000000"/>
              <w:right w:val="single" w:sz="8" w:space="0" w:color="D0D5E3"/>
            </w:tcBorders>
          </w:tcPr>
          <w:p w14:paraId="01989684" w14:textId="77777777" w:rsidR="00C20832" w:rsidRDefault="00C20832">
            <w:pPr>
              <w:pStyle w:val="TableParagraph"/>
              <w:spacing w:before="6"/>
              <w:rPr>
                <w:sz w:val="23"/>
              </w:rPr>
            </w:pPr>
          </w:p>
          <w:p w14:paraId="55D303EB" w14:textId="77777777" w:rsidR="00C20832" w:rsidRDefault="001C7637">
            <w:pPr>
              <w:pStyle w:val="TableParagraph"/>
              <w:spacing w:line="212" w:lineRule="exact"/>
              <w:ind w:left="30"/>
              <w:rPr>
                <w:rFonts w:ascii="Calibri"/>
                <w:sz w:val="19"/>
              </w:rPr>
            </w:pPr>
            <w:r>
              <w:rPr>
                <w:rFonts w:ascii="Calibri"/>
                <w:spacing w:val="-6"/>
                <w:sz w:val="19"/>
              </w:rPr>
              <w:t>$1,301.00</w:t>
            </w:r>
            <w:r>
              <w:rPr>
                <w:rFonts w:ascii="Calibri"/>
                <w:spacing w:val="-5"/>
                <w:sz w:val="19"/>
              </w:rPr>
              <w:t xml:space="preserve"> to</w:t>
            </w:r>
            <w:r>
              <w:rPr>
                <w:rFonts w:ascii="Calibri"/>
                <w:spacing w:val="3"/>
                <w:sz w:val="19"/>
              </w:rPr>
              <w:t xml:space="preserve"> </w:t>
            </w:r>
            <w:r>
              <w:rPr>
                <w:rFonts w:ascii="Calibri"/>
                <w:spacing w:val="-5"/>
                <w:sz w:val="19"/>
              </w:rPr>
              <w:t>$2000.00</w:t>
            </w:r>
          </w:p>
        </w:tc>
        <w:tc>
          <w:tcPr>
            <w:tcW w:w="6184" w:type="dxa"/>
            <w:tcBorders>
              <w:left w:val="single" w:sz="8" w:space="0" w:color="D0D5E3"/>
              <w:right w:val="single" w:sz="6" w:space="0" w:color="000000"/>
            </w:tcBorders>
          </w:tcPr>
          <w:p w14:paraId="1B4A3088" w14:textId="77777777" w:rsidR="00C20832" w:rsidRDefault="001C7637">
            <w:pPr>
              <w:pStyle w:val="TableParagraph"/>
              <w:spacing w:before="9"/>
              <w:ind w:left="29"/>
              <w:rPr>
                <w:rFonts w:ascii="Calibri"/>
                <w:sz w:val="19"/>
              </w:rPr>
            </w:pPr>
            <w:r>
              <w:rPr>
                <w:rFonts w:ascii="Calibri"/>
                <w:spacing w:val="-3"/>
                <w:sz w:val="19"/>
              </w:rPr>
              <w:t>$50.00</w:t>
            </w:r>
            <w:r>
              <w:rPr>
                <w:rFonts w:ascii="Calibri"/>
                <w:spacing w:val="-8"/>
                <w:sz w:val="19"/>
              </w:rPr>
              <w:t xml:space="preserve"> </w:t>
            </w:r>
            <w:r>
              <w:rPr>
                <w:rFonts w:ascii="Calibri"/>
                <w:spacing w:val="-3"/>
                <w:sz w:val="19"/>
              </w:rPr>
              <w:t>for</w:t>
            </w:r>
            <w:r>
              <w:rPr>
                <w:rFonts w:ascii="Calibri"/>
                <w:spacing w:val="-2"/>
                <w:sz w:val="19"/>
              </w:rPr>
              <w:t xml:space="preserve"> </w:t>
            </w:r>
            <w:r>
              <w:rPr>
                <w:rFonts w:ascii="Calibri"/>
                <w:spacing w:val="-3"/>
                <w:sz w:val="19"/>
              </w:rPr>
              <w:t>the</w:t>
            </w:r>
            <w:r>
              <w:rPr>
                <w:rFonts w:ascii="Calibri"/>
                <w:spacing w:val="6"/>
                <w:sz w:val="19"/>
              </w:rPr>
              <w:t xml:space="preserve"> </w:t>
            </w:r>
            <w:r>
              <w:rPr>
                <w:rFonts w:ascii="Calibri"/>
                <w:spacing w:val="-3"/>
                <w:sz w:val="19"/>
              </w:rPr>
              <w:t>first</w:t>
            </w:r>
            <w:r>
              <w:rPr>
                <w:rFonts w:ascii="Calibri"/>
                <w:spacing w:val="-1"/>
                <w:sz w:val="19"/>
              </w:rPr>
              <w:t xml:space="preserve"> </w:t>
            </w:r>
            <w:r>
              <w:rPr>
                <w:rFonts w:ascii="Calibri"/>
                <w:spacing w:val="-3"/>
                <w:sz w:val="19"/>
              </w:rPr>
              <w:t>$1,300.00 plus</w:t>
            </w:r>
            <w:r>
              <w:rPr>
                <w:rFonts w:ascii="Calibri"/>
                <w:spacing w:val="5"/>
                <w:sz w:val="19"/>
              </w:rPr>
              <w:t xml:space="preserve"> </w:t>
            </w:r>
            <w:r>
              <w:rPr>
                <w:rFonts w:ascii="Calibri"/>
                <w:spacing w:val="-3"/>
                <w:sz w:val="19"/>
              </w:rPr>
              <w:t xml:space="preserve">$3.05 </w:t>
            </w:r>
            <w:r>
              <w:rPr>
                <w:rFonts w:ascii="Calibri"/>
                <w:spacing w:val="-2"/>
                <w:sz w:val="19"/>
              </w:rPr>
              <w:t>for each</w:t>
            </w:r>
            <w:r>
              <w:rPr>
                <w:rFonts w:ascii="Calibri"/>
                <w:spacing w:val="8"/>
                <w:sz w:val="19"/>
              </w:rPr>
              <w:t xml:space="preserve"> </w:t>
            </w:r>
            <w:r>
              <w:rPr>
                <w:rFonts w:ascii="Calibri"/>
                <w:spacing w:val="-2"/>
                <w:sz w:val="19"/>
              </w:rPr>
              <w:t>additional</w:t>
            </w:r>
          </w:p>
          <w:p w14:paraId="08348E67" w14:textId="77777777" w:rsidR="00C20832" w:rsidRDefault="001C7637">
            <w:pPr>
              <w:pStyle w:val="TableParagraph"/>
              <w:spacing w:before="27" w:line="214" w:lineRule="exact"/>
              <w:ind w:left="29"/>
              <w:rPr>
                <w:rFonts w:ascii="Calibri"/>
                <w:sz w:val="19"/>
              </w:rPr>
            </w:pPr>
            <w:r>
              <w:rPr>
                <w:rFonts w:ascii="Calibri"/>
                <w:spacing w:val="-1"/>
                <w:sz w:val="19"/>
              </w:rPr>
              <w:t>$100.00,</w:t>
            </w:r>
            <w:r>
              <w:rPr>
                <w:rFonts w:ascii="Calibri"/>
                <w:spacing w:val="-10"/>
                <w:sz w:val="19"/>
              </w:rPr>
              <w:t xml:space="preserve"> </w:t>
            </w:r>
            <w:r>
              <w:rPr>
                <w:rFonts w:ascii="Calibri"/>
                <w:spacing w:val="-1"/>
                <w:sz w:val="19"/>
              </w:rPr>
              <w:t>or</w:t>
            </w:r>
            <w:r>
              <w:rPr>
                <w:rFonts w:ascii="Calibri"/>
                <w:spacing w:val="-10"/>
                <w:sz w:val="19"/>
              </w:rPr>
              <w:t xml:space="preserve"> </w:t>
            </w:r>
            <w:r>
              <w:rPr>
                <w:rFonts w:ascii="Calibri"/>
                <w:spacing w:val="-1"/>
                <w:sz w:val="19"/>
              </w:rPr>
              <w:t>fraction</w:t>
            </w:r>
            <w:r>
              <w:rPr>
                <w:rFonts w:ascii="Calibri"/>
                <w:spacing w:val="9"/>
                <w:sz w:val="19"/>
              </w:rPr>
              <w:t xml:space="preserve"> </w:t>
            </w:r>
            <w:r>
              <w:rPr>
                <w:rFonts w:ascii="Calibri"/>
                <w:sz w:val="19"/>
              </w:rPr>
              <w:t>thereof,</w:t>
            </w:r>
            <w:r>
              <w:rPr>
                <w:rFonts w:ascii="Calibri"/>
                <w:spacing w:val="10"/>
                <w:sz w:val="19"/>
              </w:rPr>
              <w:t xml:space="preserve"> </w:t>
            </w:r>
            <w:r>
              <w:rPr>
                <w:rFonts w:ascii="Calibri"/>
                <w:sz w:val="19"/>
              </w:rPr>
              <w:t>to</w:t>
            </w:r>
            <w:r>
              <w:rPr>
                <w:rFonts w:ascii="Calibri"/>
                <w:spacing w:val="-4"/>
                <w:sz w:val="19"/>
              </w:rPr>
              <w:t xml:space="preserve"> </w:t>
            </w:r>
            <w:r>
              <w:rPr>
                <w:rFonts w:ascii="Calibri"/>
                <w:sz w:val="19"/>
              </w:rPr>
              <w:t>and</w:t>
            </w:r>
            <w:r>
              <w:rPr>
                <w:rFonts w:ascii="Calibri"/>
                <w:spacing w:val="-2"/>
                <w:sz w:val="19"/>
              </w:rPr>
              <w:t xml:space="preserve"> </w:t>
            </w:r>
            <w:r>
              <w:rPr>
                <w:rFonts w:ascii="Calibri"/>
                <w:sz w:val="19"/>
              </w:rPr>
              <w:t>including</w:t>
            </w:r>
            <w:r>
              <w:rPr>
                <w:rFonts w:ascii="Calibri"/>
                <w:spacing w:val="8"/>
                <w:sz w:val="19"/>
              </w:rPr>
              <w:t xml:space="preserve"> </w:t>
            </w:r>
            <w:r>
              <w:rPr>
                <w:rFonts w:ascii="Calibri"/>
                <w:sz w:val="19"/>
              </w:rPr>
              <w:t>$2,000.00</w:t>
            </w:r>
          </w:p>
        </w:tc>
      </w:tr>
      <w:tr w:rsidR="00C20832" w14:paraId="55A0F601" w14:textId="77777777">
        <w:trPr>
          <w:trHeight w:val="500"/>
        </w:trPr>
        <w:tc>
          <w:tcPr>
            <w:tcW w:w="3162" w:type="dxa"/>
            <w:tcBorders>
              <w:left w:val="single" w:sz="6" w:space="0" w:color="000000"/>
              <w:right w:val="nil"/>
            </w:tcBorders>
            <w:shd w:val="clear" w:color="auto" w:fill="D7D7D7"/>
          </w:tcPr>
          <w:p w14:paraId="50B8446F" w14:textId="77777777" w:rsidR="00C20832" w:rsidRDefault="00C20832">
            <w:pPr>
              <w:pStyle w:val="TableParagraph"/>
              <w:spacing w:before="4"/>
              <w:rPr>
                <w:sz w:val="23"/>
              </w:rPr>
            </w:pPr>
          </w:p>
          <w:p w14:paraId="48262DC4" w14:textId="77777777" w:rsidR="00C20832" w:rsidRDefault="001C7637">
            <w:pPr>
              <w:pStyle w:val="TableParagraph"/>
              <w:spacing w:line="212" w:lineRule="exact"/>
              <w:ind w:left="30"/>
              <w:rPr>
                <w:rFonts w:ascii="Calibri"/>
                <w:sz w:val="19"/>
              </w:rPr>
            </w:pPr>
            <w:r>
              <w:rPr>
                <w:rFonts w:ascii="Calibri"/>
                <w:spacing w:val="-5"/>
                <w:sz w:val="19"/>
              </w:rPr>
              <w:t>$2,001.00</w:t>
            </w:r>
            <w:r>
              <w:rPr>
                <w:rFonts w:ascii="Calibri"/>
                <w:spacing w:val="-3"/>
                <w:sz w:val="19"/>
              </w:rPr>
              <w:t xml:space="preserve"> </w:t>
            </w:r>
            <w:r>
              <w:rPr>
                <w:rFonts w:ascii="Calibri"/>
                <w:spacing w:val="-4"/>
                <w:sz w:val="19"/>
              </w:rPr>
              <w:t>to</w:t>
            </w:r>
            <w:r>
              <w:rPr>
                <w:rFonts w:ascii="Calibri"/>
                <w:spacing w:val="-7"/>
                <w:sz w:val="19"/>
              </w:rPr>
              <w:t xml:space="preserve"> </w:t>
            </w:r>
            <w:r>
              <w:rPr>
                <w:rFonts w:ascii="Calibri"/>
                <w:spacing w:val="-4"/>
                <w:sz w:val="19"/>
              </w:rPr>
              <w:t>$25,000.00</w:t>
            </w:r>
          </w:p>
        </w:tc>
        <w:tc>
          <w:tcPr>
            <w:tcW w:w="6184" w:type="dxa"/>
            <w:tcBorders>
              <w:left w:val="nil"/>
              <w:right w:val="single" w:sz="6" w:space="0" w:color="000000"/>
            </w:tcBorders>
            <w:shd w:val="clear" w:color="auto" w:fill="D7D7D7"/>
          </w:tcPr>
          <w:p w14:paraId="7BB69111" w14:textId="77777777" w:rsidR="00C20832" w:rsidRDefault="001C7637">
            <w:pPr>
              <w:pStyle w:val="TableParagraph"/>
              <w:spacing w:before="12"/>
              <w:ind w:left="41"/>
              <w:rPr>
                <w:rFonts w:ascii="Calibri"/>
                <w:sz w:val="19"/>
              </w:rPr>
            </w:pPr>
            <w:r>
              <w:rPr>
                <w:rFonts w:ascii="Calibri"/>
                <w:spacing w:val="-1"/>
                <w:sz w:val="19"/>
              </w:rPr>
              <w:t>$69.25</w:t>
            </w:r>
            <w:r>
              <w:rPr>
                <w:rFonts w:ascii="Calibri"/>
                <w:spacing w:val="-7"/>
                <w:sz w:val="19"/>
              </w:rPr>
              <w:t xml:space="preserve"> </w:t>
            </w:r>
            <w:r>
              <w:rPr>
                <w:rFonts w:ascii="Calibri"/>
                <w:spacing w:val="-1"/>
                <w:sz w:val="19"/>
              </w:rPr>
              <w:t>for</w:t>
            </w:r>
            <w:r>
              <w:rPr>
                <w:rFonts w:ascii="Calibri"/>
                <w:spacing w:val="-9"/>
                <w:sz w:val="19"/>
              </w:rPr>
              <w:t xml:space="preserve"> </w:t>
            </w:r>
            <w:r>
              <w:rPr>
                <w:rFonts w:ascii="Calibri"/>
                <w:spacing w:val="-1"/>
                <w:sz w:val="19"/>
              </w:rPr>
              <w:t>the</w:t>
            </w:r>
            <w:r>
              <w:rPr>
                <w:rFonts w:ascii="Calibri"/>
                <w:spacing w:val="-3"/>
                <w:sz w:val="19"/>
              </w:rPr>
              <w:t xml:space="preserve"> </w:t>
            </w:r>
            <w:r>
              <w:rPr>
                <w:rFonts w:ascii="Calibri"/>
                <w:spacing w:val="-1"/>
                <w:sz w:val="19"/>
              </w:rPr>
              <w:t>first</w:t>
            </w:r>
            <w:r>
              <w:rPr>
                <w:rFonts w:ascii="Calibri"/>
                <w:spacing w:val="-9"/>
                <w:sz w:val="19"/>
              </w:rPr>
              <w:t xml:space="preserve"> </w:t>
            </w:r>
            <w:r>
              <w:rPr>
                <w:rFonts w:ascii="Calibri"/>
                <w:spacing w:val="-1"/>
                <w:sz w:val="19"/>
              </w:rPr>
              <w:t>$2,000.00 plus</w:t>
            </w:r>
            <w:r>
              <w:rPr>
                <w:rFonts w:ascii="Calibri"/>
                <w:spacing w:val="-4"/>
                <w:sz w:val="19"/>
              </w:rPr>
              <w:t xml:space="preserve"> </w:t>
            </w:r>
            <w:r>
              <w:rPr>
                <w:rFonts w:ascii="Calibri"/>
                <w:spacing w:val="-1"/>
                <w:sz w:val="19"/>
              </w:rPr>
              <w:t>$14.00</w:t>
            </w:r>
            <w:r>
              <w:rPr>
                <w:rFonts w:ascii="Calibri"/>
                <w:spacing w:val="-8"/>
                <w:sz w:val="19"/>
              </w:rPr>
              <w:t xml:space="preserve"> </w:t>
            </w:r>
            <w:r>
              <w:rPr>
                <w:rFonts w:ascii="Calibri"/>
                <w:spacing w:val="-1"/>
                <w:sz w:val="19"/>
              </w:rPr>
              <w:t>for</w:t>
            </w:r>
            <w:r>
              <w:rPr>
                <w:rFonts w:ascii="Calibri"/>
                <w:spacing w:val="-9"/>
                <w:sz w:val="19"/>
              </w:rPr>
              <w:t xml:space="preserve"> </w:t>
            </w:r>
            <w:r>
              <w:rPr>
                <w:rFonts w:ascii="Calibri"/>
                <w:spacing w:val="-1"/>
                <w:sz w:val="19"/>
              </w:rPr>
              <w:t>each</w:t>
            </w:r>
            <w:r>
              <w:rPr>
                <w:rFonts w:ascii="Calibri"/>
                <w:spacing w:val="-4"/>
                <w:sz w:val="19"/>
              </w:rPr>
              <w:t xml:space="preserve"> </w:t>
            </w:r>
            <w:r>
              <w:rPr>
                <w:rFonts w:ascii="Calibri"/>
                <w:spacing w:val="-1"/>
                <w:sz w:val="19"/>
              </w:rPr>
              <w:t>additional</w:t>
            </w:r>
            <w:r>
              <w:rPr>
                <w:rFonts w:ascii="Calibri"/>
                <w:spacing w:val="8"/>
                <w:sz w:val="19"/>
              </w:rPr>
              <w:t xml:space="preserve"> </w:t>
            </w:r>
            <w:r>
              <w:rPr>
                <w:rFonts w:ascii="Calibri"/>
                <w:sz w:val="19"/>
              </w:rPr>
              <w:t>$1,000.00,</w:t>
            </w:r>
          </w:p>
          <w:p w14:paraId="25E8235A" w14:textId="77777777" w:rsidR="00C20832" w:rsidRDefault="001C7637">
            <w:pPr>
              <w:pStyle w:val="TableParagraph"/>
              <w:spacing w:before="24" w:line="212" w:lineRule="exact"/>
              <w:ind w:left="34"/>
              <w:rPr>
                <w:rFonts w:ascii="Calibri"/>
                <w:sz w:val="19"/>
              </w:rPr>
            </w:pPr>
            <w:r>
              <w:rPr>
                <w:rFonts w:ascii="Calibri"/>
                <w:sz w:val="19"/>
              </w:rPr>
              <w:t>or</w:t>
            </w:r>
            <w:r>
              <w:rPr>
                <w:rFonts w:ascii="Calibri"/>
                <w:spacing w:val="-9"/>
                <w:sz w:val="19"/>
              </w:rPr>
              <w:t xml:space="preserve"> </w:t>
            </w:r>
            <w:r>
              <w:rPr>
                <w:rFonts w:ascii="Calibri"/>
                <w:sz w:val="19"/>
              </w:rPr>
              <w:t>fraction</w:t>
            </w:r>
            <w:r>
              <w:rPr>
                <w:rFonts w:ascii="Calibri"/>
                <w:spacing w:val="6"/>
                <w:sz w:val="19"/>
              </w:rPr>
              <w:t xml:space="preserve"> </w:t>
            </w:r>
            <w:r>
              <w:rPr>
                <w:rFonts w:ascii="Calibri"/>
                <w:sz w:val="19"/>
              </w:rPr>
              <w:t>thereof,</w:t>
            </w:r>
            <w:r>
              <w:rPr>
                <w:rFonts w:ascii="Calibri"/>
                <w:spacing w:val="10"/>
                <w:sz w:val="19"/>
              </w:rPr>
              <w:t xml:space="preserve"> </w:t>
            </w:r>
            <w:r>
              <w:rPr>
                <w:rFonts w:ascii="Calibri"/>
                <w:sz w:val="19"/>
              </w:rPr>
              <w:t>to</w:t>
            </w:r>
            <w:r>
              <w:rPr>
                <w:rFonts w:ascii="Calibri"/>
                <w:spacing w:val="-4"/>
                <w:sz w:val="19"/>
              </w:rPr>
              <w:t xml:space="preserve"> </w:t>
            </w:r>
            <w:r>
              <w:rPr>
                <w:rFonts w:ascii="Calibri"/>
                <w:sz w:val="19"/>
              </w:rPr>
              <w:t>and</w:t>
            </w:r>
            <w:r>
              <w:rPr>
                <w:rFonts w:ascii="Calibri"/>
                <w:spacing w:val="-1"/>
                <w:sz w:val="19"/>
              </w:rPr>
              <w:t xml:space="preserve"> </w:t>
            </w:r>
            <w:r>
              <w:rPr>
                <w:rFonts w:ascii="Calibri"/>
                <w:sz w:val="19"/>
              </w:rPr>
              <w:t>including</w:t>
            </w:r>
            <w:r>
              <w:rPr>
                <w:rFonts w:ascii="Calibri"/>
                <w:spacing w:val="5"/>
                <w:sz w:val="19"/>
              </w:rPr>
              <w:t xml:space="preserve"> </w:t>
            </w:r>
            <w:r>
              <w:rPr>
                <w:rFonts w:ascii="Calibri"/>
                <w:sz w:val="19"/>
              </w:rPr>
              <w:t>$25,000.00</w:t>
            </w:r>
          </w:p>
        </w:tc>
      </w:tr>
      <w:tr w:rsidR="00C20832" w14:paraId="181BC7F5" w14:textId="77777777">
        <w:trPr>
          <w:trHeight w:val="503"/>
        </w:trPr>
        <w:tc>
          <w:tcPr>
            <w:tcW w:w="3162" w:type="dxa"/>
            <w:tcBorders>
              <w:left w:val="single" w:sz="6" w:space="0" w:color="000000"/>
              <w:right w:val="single" w:sz="8" w:space="0" w:color="D0D5E3"/>
            </w:tcBorders>
          </w:tcPr>
          <w:p w14:paraId="1B0A7B0D" w14:textId="77777777" w:rsidR="00C20832" w:rsidRDefault="00C20832">
            <w:pPr>
              <w:pStyle w:val="TableParagraph"/>
              <w:spacing w:before="2"/>
              <w:rPr>
                <w:sz w:val="24"/>
              </w:rPr>
            </w:pPr>
          </w:p>
          <w:p w14:paraId="7C1F70C5" w14:textId="77777777" w:rsidR="00C20832" w:rsidRDefault="001C7637">
            <w:pPr>
              <w:pStyle w:val="TableParagraph"/>
              <w:spacing w:line="205" w:lineRule="exact"/>
              <w:ind w:left="30"/>
              <w:rPr>
                <w:rFonts w:ascii="Calibri"/>
                <w:sz w:val="19"/>
              </w:rPr>
            </w:pPr>
            <w:r>
              <w:rPr>
                <w:rFonts w:ascii="Calibri"/>
                <w:spacing w:val="-3"/>
                <w:sz w:val="19"/>
              </w:rPr>
              <w:t>$25,001.00</w:t>
            </w:r>
            <w:r>
              <w:rPr>
                <w:rFonts w:ascii="Calibri"/>
                <w:spacing w:val="1"/>
                <w:sz w:val="19"/>
              </w:rPr>
              <w:t xml:space="preserve"> </w:t>
            </w:r>
            <w:r>
              <w:rPr>
                <w:rFonts w:ascii="Calibri"/>
                <w:spacing w:val="-3"/>
                <w:sz w:val="19"/>
              </w:rPr>
              <w:t>to</w:t>
            </w:r>
            <w:r>
              <w:rPr>
                <w:rFonts w:ascii="Calibri"/>
                <w:spacing w:val="-6"/>
                <w:sz w:val="19"/>
              </w:rPr>
              <w:t xml:space="preserve"> </w:t>
            </w:r>
            <w:r>
              <w:rPr>
                <w:rFonts w:ascii="Calibri"/>
                <w:spacing w:val="-3"/>
                <w:sz w:val="19"/>
              </w:rPr>
              <w:t>$50,000.00</w:t>
            </w:r>
          </w:p>
        </w:tc>
        <w:tc>
          <w:tcPr>
            <w:tcW w:w="6184" w:type="dxa"/>
            <w:tcBorders>
              <w:left w:val="single" w:sz="8" w:space="0" w:color="D0D5E3"/>
              <w:right w:val="single" w:sz="6" w:space="0" w:color="000000"/>
            </w:tcBorders>
          </w:tcPr>
          <w:p w14:paraId="5D36279B" w14:textId="77777777" w:rsidR="00C20832" w:rsidRDefault="001C7637">
            <w:pPr>
              <w:pStyle w:val="TableParagraph"/>
              <w:spacing w:before="14"/>
              <w:ind w:left="29"/>
              <w:rPr>
                <w:rFonts w:ascii="Calibri"/>
                <w:sz w:val="19"/>
              </w:rPr>
            </w:pPr>
            <w:r>
              <w:rPr>
                <w:rFonts w:ascii="Calibri"/>
                <w:spacing w:val="-1"/>
                <w:sz w:val="19"/>
              </w:rPr>
              <w:t>$391.75</w:t>
            </w:r>
            <w:r>
              <w:rPr>
                <w:rFonts w:ascii="Calibri"/>
                <w:spacing w:val="-5"/>
                <w:sz w:val="19"/>
              </w:rPr>
              <w:t xml:space="preserve"> </w:t>
            </w:r>
            <w:r>
              <w:rPr>
                <w:rFonts w:ascii="Calibri"/>
                <w:spacing w:val="-1"/>
                <w:sz w:val="19"/>
              </w:rPr>
              <w:t>for</w:t>
            </w:r>
            <w:r>
              <w:rPr>
                <w:rFonts w:ascii="Calibri"/>
                <w:spacing w:val="-10"/>
                <w:sz w:val="19"/>
              </w:rPr>
              <w:t xml:space="preserve"> </w:t>
            </w:r>
            <w:r>
              <w:rPr>
                <w:rFonts w:ascii="Calibri"/>
                <w:spacing w:val="-1"/>
                <w:sz w:val="19"/>
              </w:rPr>
              <w:t>the</w:t>
            </w:r>
            <w:r>
              <w:rPr>
                <w:rFonts w:ascii="Calibri"/>
                <w:spacing w:val="-2"/>
                <w:sz w:val="19"/>
              </w:rPr>
              <w:t xml:space="preserve"> </w:t>
            </w:r>
            <w:r>
              <w:rPr>
                <w:rFonts w:ascii="Calibri"/>
                <w:spacing w:val="-1"/>
                <w:sz w:val="19"/>
              </w:rPr>
              <w:t>first</w:t>
            </w:r>
            <w:r>
              <w:rPr>
                <w:rFonts w:ascii="Calibri"/>
                <w:spacing w:val="-9"/>
                <w:sz w:val="19"/>
              </w:rPr>
              <w:t xml:space="preserve"> </w:t>
            </w:r>
            <w:r>
              <w:rPr>
                <w:rFonts w:ascii="Calibri"/>
                <w:spacing w:val="-1"/>
                <w:sz w:val="19"/>
              </w:rPr>
              <w:t>$25,000.00</w:t>
            </w:r>
            <w:r>
              <w:rPr>
                <w:rFonts w:ascii="Calibri"/>
                <w:sz w:val="19"/>
              </w:rPr>
              <w:t xml:space="preserve"> </w:t>
            </w:r>
            <w:r>
              <w:rPr>
                <w:rFonts w:ascii="Calibri"/>
                <w:spacing w:val="-1"/>
                <w:sz w:val="19"/>
              </w:rPr>
              <w:t>plus</w:t>
            </w:r>
            <w:r>
              <w:rPr>
                <w:rFonts w:ascii="Calibri"/>
                <w:spacing w:val="-5"/>
                <w:sz w:val="19"/>
              </w:rPr>
              <w:t xml:space="preserve"> </w:t>
            </w:r>
            <w:r>
              <w:rPr>
                <w:rFonts w:ascii="Calibri"/>
                <w:spacing w:val="-1"/>
                <w:sz w:val="19"/>
              </w:rPr>
              <w:t>$10.10</w:t>
            </w:r>
            <w:r>
              <w:rPr>
                <w:rFonts w:ascii="Calibri"/>
                <w:spacing w:val="-9"/>
                <w:sz w:val="19"/>
              </w:rPr>
              <w:t xml:space="preserve"> </w:t>
            </w:r>
            <w:r>
              <w:rPr>
                <w:rFonts w:ascii="Calibri"/>
                <w:spacing w:val="-1"/>
                <w:sz w:val="19"/>
              </w:rPr>
              <w:t>for</w:t>
            </w:r>
            <w:r>
              <w:rPr>
                <w:rFonts w:ascii="Calibri"/>
                <w:spacing w:val="-9"/>
                <w:sz w:val="19"/>
              </w:rPr>
              <w:t xml:space="preserve"> </w:t>
            </w:r>
            <w:r>
              <w:rPr>
                <w:rFonts w:ascii="Calibri"/>
                <w:spacing w:val="-1"/>
                <w:sz w:val="19"/>
              </w:rPr>
              <w:t>each</w:t>
            </w:r>
            <w:r>
              <w:rPr>
                <w:rFonts w:ascii="Calibri"/>
                <w:spacing w:val="-5"/>
                <w:sz w:val="19"/>
              </w:rPr>
              <w:t xml:space="preserve"> </w:t>
            </w:r>
            <w:r>
              <w:rPr>
                <w:rFonts w:ascii="Calibri"/>
                <w:spacing w:val="-1"/>
                <w:sz w:val="19"/>
              </w:rPr>
              <w:t>additional</w:t>
            </w:r>
            <w:r>
              <w:rPr>
                <w:rFonts w:ascii="Calibri"/>
                <w:spacing w:val="11"/>
                <w:sz w:val="19"/>
              </w:rPr>
              <w:t xml:space="preserve"> </w:t>
            </w:r>
            <w:r>
              <w:rPr>
                <w:rFonts w:ascii="Calibri"/>
                <w:spacing w:val="-1"/>
                <w:sz w:val="19"/>
              </w:rPr>
              <w:t>$1,000.00,</w:t>
            </w:r>
          </w:p>
          <w:p w14:paraId="019A50D6" w14:textId="77777777" w:rsidR="00C20832" w:rsidRDefault="001C7637">
            <w:pPr>
              <w:pStyle w:val="TableParagraph"/>
              <w:spacing w:before="25" w:line="212" w:lineRule="exact"/>
              <w:ind w:left="29"/>
              <w:rPr>
                <w:rFonts w:ascii="Calibri"/>
                <w:sz w:val="19"/>
              </w:rPr>
            </w:pPr>
            <w:r>
              <w:rPr>
                <w:rFonts w:ascii="Calibri"/>
                <w:sz w:val="19"/>
              </w:rPr>
              <w:t>or</w:t>
            </w:r>
            <w:r>
              <w:rPr>
                <w:rFonts w:ascii="Calibri"/>
                <w:spacing w:val="-9"/>
                <w:sz w:val="19"/>
              </w:rPr>
              <w:t xml:space="preserve"> </w:t>
            </w:r>
            <w:r>
              <w:rPr>
                <w:rFonts w:ascii="Calibri"/>
                <w:sz w:val="19"/>
              </w:rPr>
              <w:t>fraction</w:t>
            </w:r>
            <w:r>
              <w:rPr>
                <w:rFonts w:ascii="Calibri"/>
                <w:spacing w:val="6"/>
                <w:sz w:val="19"/>
              </w:rPr>
              <w:t xml:space="preserve"> </w:t>
            </w:r>
            <w:r>
              <w:rPr>
                <w:rFonts w:ascii="Calibri"/>
                <w:sz w:val="19"/>
              </w:rPr>
              <w:t>thereof,</w:t>
            </w:r>
            <w:r>
              <w:rPr>
                <w:rFonts w:ascii="Calibri"/>
                <w:spacing w:val="10"/>
                <w:sz w:val="19"/>
              </w:rPr>
              <w:t xml:space="preserve"> </w:t>
            </w:r>
            <w:r>
              <w:rPr>
                <w:rFonts w:ascii="Calibri"/>
                <w:sz w:val="19"/>
              </w:rPr>
              <w:t>to</w:t>
            </w:r>
            <w:r>
              <w:rPr>
                <w:rFonts w:ascii="Calibri"/>
                <w:spacing w:val="-4"/>
                <w:sz w:val="19"/>
              </w:rPr>
              <w:t xml:space="preserve"> </w:t>
            </w:r>
            <w:r>
              <w:rPr>
                <w:rFonts w:ascii="Calibri"/>
                <w:sz w:val="19"/>
              </w:rPr>
              <w:t>and</w:t>
            </w:r>
            <w:r>
              <w:rPr>
                <w:rFonts w:ascii="Calibri"/>
                <w:spacing w:val="-1"/>
                <w:sz w:val="19"/>
              </w:rPr>
              <w:t xml:space="preserve"> </w:t>
            </w:r>
            <w:r>
              <w:rPr>
                <w:rFonts w:ascii="Calibri"/>
                <w:sz w:val="19"/>
              </w:rPr>
              <w:t>including</w:t>
            </w:r>
            <w:r>
              <w:rPr>
                <w:rFonts w:ascii="Calibri"/>
                <w:spacing w:val="5"/>
                <w:sz w:val="19"/>
              </w:rPr>
              <w:t xml:space="preserve"> </w:t>
            </w:r>
            <w:r>
              <w:rPr>
                <w:rFonts w:ascii="Calibri"/>
                <w:sz w:val="19"/>
              </w:rPr>
              <w:t>$50,000.00</w:t>
            </w:r>
          </w:p>
        </w:tc>
      </w:tr>
      <w:tr w:rsidR="00C20832" w14:paraId="2676837B" w14:textId="77777777">
        <w:trPr>
          <w:trHeight w:val="503"/>
        </w:trPr>
        <w:tc>
          <w:tcPr>
            <w:tcW w:w="3162" w:type="dxa"/>
            <w:tcBorders>
              <w:left w:val="single" w:sz="6" w:space="0" w:color="000000"/>
              <w:right w:val="nil"/>
            </w:tcBorders>
            <w:shd w:val="clear" w:color="auto" w:fill="D7D7D7"/>
          </w:tcPr>
          <w:p w14:paraId="7CD2CDE7" w14:textId="77777777" w:rsidR="00C20832" w:rsidRDefault="00C20832">
            <w:pPr>
              <w:pStyle w:val="TableParagraph"/>
              <w:spacing w:before="6"/>
              <w:rPr>
                <w:sz w:val="23"/>
              </w:rPr>
            </w:pPr>
          </w:p>
          <w:p w14:paraId="3E3222B2" w14:textId="77777777" w:rsidR="00C20832" w:rsidRDefault="001C7637">
            <w:pPr>
              <w:pStyle w:val="TableParagraph"/>
              <w:spacing w:line="212" w:lineRule="exact"/>
              <w:ind w:left="30"/>
              <w:rPr>
                <w:rFonts w:ascii="Calibri"/>
                <w:sz w:val="19"/>
              </w:rPr>
            </w:pPr>
            <w:r>
              <w:rPr>
                <w:rFonts w:ascii="Calibri"/>
                <w:spacing w:val="-5"/>
                <w:sz w:val="19"/>
              </w:rPr>
              <w:t>$50,001.0</w:t>
            </w:r>
            <w:r>
              <w:rPr>
                <w:rFonts w:ascii="Calibri"/>
                <w:spacing w:val="-1"/>
                <w:sz w:val="19"/>
              </w:rPr>
              <w:t xml:space="preserve"> </w:t>
            </w:r>
            <w:r>
              <w:rPr>
                <w:rFonts w:ascii="Calibri"/>
                <w:spacing w:val="-5"/>
                <w:sz w:val="19"/>
              </w:rPr>
              <w:t>to $100,000.00</w:t>
            </w:r>
          </w:p>
        </w:tc>
        <w:tc>
          <w:tcPr>
            <w:tcW w:w="6184" w:type="dxa"/>
            <w:tcBorders>
              <w:left w:val="nil"/>
              <w:right w:val="single" w:sz="6" w:space="0" w:color="000000"/>
            </w:tcBorders>
            <w:shd w:val="clear" w:color="auto" w:fill="D7D7D7"/>
          </w:tcPr>
          <w:p w14:paraId="2469EDFE" w14:textId="77777777" w:rsidR="00C20832" w:rsidRDefault="001C7637">
            <w:pPr>
              <w:pStyle w:val="TableParagraph"/>
              <w:spacing w:before="12"/>
              <w:ind w:left="41"/>
              <w:rPr>
                <w:rFonts w:ascii="Calibri"/>
                <w:sz w:val="19"/>
              </w:rPr>
            </w:pPr>
            <w:r>
              <w:rPr>
                <w:rFonts w:ascii="Calibri"/>
                <w:spacing w:val="-1"/>
                <w:sz w:val="19"/>
              </w:rPr>
              <w:t>$643.75</w:t>
            </w:r>
            <w:r>
              <w:rPr>
                <w:rFonts w:ascii="Calibri"/>
                <w:spacing w:val="-4"/>
                <w:sz w:val="19"/>
              </w:rPr>
              <w:t xml:space="preserve"> </w:t>
            </w:r>
            <w:r>
              <w:rPr>
                <w:rFonts w:ascii="Calibri"/>
                <w:spacing w:val="-1"/>
                <w:sz w:val="19"/>
              </w:rPr>
              <w:t>for</w:t>
            </w:r>
            <w:r>
              <w:rPr>
                <w:rFonts w:ascii="Calibri"/>
                <w:spacing w:val="-9"/>
                <w:sz w:val="19"/>
              </w:rPr>
              <w:t xml:space="preserve"> </w:t>
            </w:r>
            <w:r>
              <w:rPr>
                <w:rFonts w:ascii="Calibri"/>
                <w:spacing w:val="-1"/>
                <w:sz w:val="19"/>
              </w:rPr>
              <w:t>the</w:t>
            </w:r>
            <w:r>
              <w:rPr>
                <w:rFonts w:ascii="Calibri"/>
                <w:spacing w:val="-3"/>
                <w:sz w:val="19"/>
              </w:rPr>
              <w:t xml:space="preserve"> </w:t>
            </w:r>
            <w:r>
              <w:rPr>
                <w:rFonts w:ascii="Calibri"/>
                <w:spacing w:val="-1"/>
                <w:sz w:val="19"/>
              </w:rPr>
              <w:t>first</w:t>
            </w:r>
            <w:r>
              <w:rPr>
                <w:rFonts w:ascii="Calibri"/>
                <w:spacing w:val="-8"/>
                <w:sz w:val="19"/>
              </w:rPr>
              <w:t xml:space="preserve"> </w:t>
            </w:r>
            <w:r>
              <w:rPr>
                <w:rFonts w:ascii="Calibri"/>
                <w:spacing w:val="-1"/>
                <w:sz w:val="19"/>
              </w:rPr>
              <w:t>$50,000.00</w:t>
            </w:r>
            <w:r>
              <w:rPr>
                <w:rFonts w:ascii="Calibri"/>
                <w:spacing w:val="1"/>
                <w:sz w:val="19"/>
              </w:rPr>
              <w:t xml:space="preserve"> </w:t>
            </w:r>
            <w:r>
              <w:rPr>
                <w:rFonts w:ascii="Calibri"/>
                <w:spacing w:val="-1"/>
                <w:sz w:val="19"/>
              </w:rPr>
              <w:t>plus</w:t>
            </w:r>
            <w:r>
              <w:rPr>
                <w:rFonts w:ascii="Calibri"/>
                <w:spacing w:val="-4"/>
                <w:sz w:val="19"/>
              </w:rPr>
              <w:t xml:space="preserve"> </w:t>
            </w:r>
            <w:r>
              <w:rPr>
                <w:rFonts w:ascii="Calibri"/>
                <w:spacing w:val="-1"/>
                <w:sz w:val="19"/>
              </w:rPr>
              <w:t>$7.00</w:t>
            </w:r>
            <w:r>
              <w:rPr>
                <w:rFonts w:ascii="Calibri"/>
                <w:spacing w:val="-9"/>
                <w:sz w:val="19"/>
              </w:rPr>
              <w:t xml:space="preserve"> </w:t>
            </w:r>
            <w:r>
              <w:rPr>
                <w:rFonts w:ascii="Calibri"/>
                <w:spacing w:val="-1"/>
                <w:sz w:val="19"/>
              </w:rPr>
              <w:t>for</w:t>
            </w:r>
            <w:r>
              <w:rPr>
                <w:rFonts w:ascii="Calibri"/>
                <w:spacing w:val="-9"/>
                <w:sz w:val="19"/>
              </w:rPr>
              <w:t xml:space="preserve"> </w:t>
            </w:r>
            <w:r>
              <w:rPr>
                <w:rFonts w:ascii="Calibri"/>
                <w:spacing w:val="-1"/>
                <w:sz w:val="19"/>
              </w:rPr>
              <w:t>each</w:t>
            </w:r>
            <w:r>
              <w:rPr>
                <w:rFonts w:ascii="Calibri"/>
                <w:spacing w:val="-3"/>
                <w:sz w:val="19"/>
              </w:rPr>
              <w:t xml:space="preserve"> </w:t>
            </w:r>
            <w:r>
              <w:rPr>
                <w:rFonts w:ascii="Calibri"/>
                <w:spacing w:val="-1"/>
                <w:sz w:val="19"/>
              </w:rPr>
              <w:t>additional</w:t>
            </w:r>
            <w:r>
              <w:rPr>
                <w:rFonts w:ascii="Calibri"/>
                <w:spacing w:val="8"/>
                <w:sz w:val="19"/>
              </w:rPr>
              <w:t xml:space="preserve"> </w:t>
            </w:r>
            <w:r>
              <w:rPr>
                <w:rFonts w:ascii="Calibri"/>
                <w:spacing w:val="-1"/>
                <w:sz w:val="19"/>
              </w:rPr>
              <w:t>$1,000.00,</w:t>
            </w:r>
          </w:p>
          <w:p w14:paraId="0EDBEF43" w14:textId="77777777" w:rsidR="00C20832" w:rsidRDefault="001C7637">
            <w:pPr>
              <w:pStyle w:val="TableParagraph"/>
              <w:spacing w:before="27" w:line="212" w:lineRule="exact"/>
              <w:ind w:left="34"/>
              <w:rPr>
                <w:rFonts w:ascii="Calibri"/>
                <w:sz w:val="19"/>
              </w:rPr>
            </w:pPr>
            <w:r>
              <w:rPr>
                <w:rFonts w:ascii="Calibri"/>
                <w:sz w:val="19"/>
              </w:rPr>
              <w:t>or</w:t>
            </w:r>
            <w:r>
              <w:rPr>
                <w:rFonts w:ascii="Calibri"/>
                <w:spacing w:val="-10"/>
                <w:sz w:val="19"/>
              </w:rPr>
              <w:t xml:space="preserve"> </w:t>
            </w:r>
            <w:r>
              <w:rPr>
                <w:rFonts w:ascii="Calibri"/>
                <w:sz w:val="19"/>
              </w:rPr>
              <w:t>fraction</w:t>
            </w:r>
            <w:r>
              <w:rPr>
                <w:rFonts w:ascii="Calibri"/>
                <w:spacing w:val="6"/>
                <w:sz w:val="19"/>
              </w:rPr>
              <w:t xml:space="preserve"> </w:t>
            </w:r>
            <w:r>
              <w:rPr>
                <w:rFonts w:ascii="Calibri"/>
                <w:sz w:val="19"/>
              </w:rPr>
              <w:t>thereof,</w:t>
            </w:r>
            <w:r>
              <w:rPr>
                <w:rFonts w:ascii="Calibri"/>
                <w:spacing w:val="9"/>
                <w:sz w:val="19"/>
              </w:rPr>
              <w:t xml:space="preserve"> </w:t>
            </w:r>
            <w:r>
              <w:rPr>
                <w:rFonts w:ascii="Calibri"/>
                <w:sz w:val="19"/>
              </w:rPr>
              <w:t>to</w:t>
            </w:r>
            <w:r>
              <w:rPr>
                <w:rFonts w:ascii="Calibri"/>
                <w:spacing w:val="-5"/>
                <w:sz w:val="19"/>
              </w:rPr>
              <w:t xml:space="preserve"> </w:t>
            </w:r>
            <w:r>
              <w:rPr>
                <w:rFonts w:ascii="Calibri"/>
                <w:sz w:val="19"/>
              </w:rPr>
              <w:t>and</w:t>
            </w:r>
            <w:r>
              <w:rPr>
                <w:rFonts w:ascii="Calibri"/>
                <w:spacing w:val="-1"/>
                <w:sz w:val="19"/>
              </w:rPr>
              <w:t xml:space="preserve"> </w:t>
            </w:r>
            <w:r>
              <w:rPr>
                <w:rFonts w:ascii="Calibri"/>
                <w:sz w:val="19"/>
              </w:rPr>
              <w:t>including</w:t>
            </w:r>
            <w:r>
              <w:rPr>
                <w:rFonts w:ascii="Calibri"/>
                <w:spacing w:val="6"/>
                <w:sz w:val="19"/>
              </w:rPr>
              <w:t xml:space="preserve"> </w:t>
            </w:r>
            <w:r>
              <w:rPr>
                <w:rFonts w:ascii="Calibri"/>
                <w:sz w:val="19"/>
              </w:rPr>
              <w:t>$100,000.00</w:t>
            </w:r>
          </w:p>
        </w:tc>
      </w:tr>
      <w:tr w:rsidR="00C20832" w14:paraId="336CFD26" w14:textId="77777777">
        <w:trPr>
          <w:trHeight w:val="503"/>
        </w:trPr>
        <w:tc>
          <w:tcPr>
            <w:tcW w:w="3162" w:type="dxa"/>
            <w:tcBorders>
              <w:left w:val="single" w:sz="6" w:space="0" w:color="000000"/>
              <w:right w:val="single" w:sz="8" w:space="0" w:color="D0D5E3"/>
            </w:tcBorders>
          </w:tcPr>
          <w:p w14:paraId="2B9ECA9F" w14:textId="77777777" w:rsidR="00C20832" w:rsidRDefault="00C20832">
            <w:pPr>
              <w:pStyle w:val="TableParagraph"/>
              <w:spacing w:before="6"/>
              <w:rPr>
                <w:sz w:val="23"/>
              </w:rPr>
            </w:pPr>
          </w:p>
          <w:p w14:paraId="05CFED70" w14:textId="77777777" w:rsidR="00C20832" w:rsidRDefault="001C7637">
            <w:pPr>
              <w:pStyle w:val="TableParagraph"/>
              <w:spacing w:line="212" w:lineRule="exact"/>
              <w:ind w:left="30"/>
              <w:rPr>
                <w:rFonts w:ascii="Calibri"/>
                <w:sz w:val="19"/>
              </w:rPr>
            </w:pPr>
            <w:r>
              <w:rPr>
                <w:rFonts w:ascii="Calibri"/>
                <w:spacing w:val="-4"/>
                <w:sz w:val="19"/>
              </w:rPr>
              <w:t>$100,001.00</w:t>
            </w:r>
            <w:r>
              <w:rPr>
                <w:rFonts w:ascii="Calibri"/>
                <w:spacing w:val="4"/>
                <w:sz w:val="19"/>
              </w:rPr>
              <w:t xml:space="preserve"> </w:t>
            </w:r>
            <w:r>
              <w:rPr>
                <w:rFonts w:ascii="Calibri"/>
                <w:spacing w:val="-3"/>
                <w:sz w:val="19"/>
              </w:rPr>
              <w:t>to</w:t>
            </w:r>
            <w:r>
              <w:rPr>
                <w:rFonts w:ascii="Calibri"/>
                <w:spacing w:val="-6"/>
                <w:sz w:val="19"/>
              </w:rPr>
              <w:t xml:space="preserve"> </w:t>
            </w:r>
            <w:r>
              <w:rPr>
                <w:rFonts w:ascii="Calibri"/>
                <w:spacing w:val="-3"/>
                <w:sz w:val="19"/>
              </w:rPr>
              <w:t>$500,000.00</w:t>
            </w:r>
          </w:p>
        </w:tc>
        <w:tc>
          <w:tcPr>
            <w:tcW w:w="6184" w:type="dxa"/>
            <w:tcBorders>
              <w:left w:val="single" w:sz="8" w:space="0" w:color="D0D5E3"/>
              <w:right w:val="single" w:sz="6" w:space="0" w:color="000000"/>
            </w:tcBorders>
          </w:tcPr>
          <w:p w14:paraId="14D49398" w14:textId="77777777" w:rsidR="00C20832" w:rsidRDefault="001C7637">
            <w:pPr>
              <w:pStyle w:val="TableParagraph"/>
              <w:spacing w:before="14"/>
              <w:ind w:left="29"/>
              <w:rPr>
                <w:rFonts w:ascii="Calibri"/>
                <w:sz w:val="19"/>
              </w:rPr>
            </w:pPr>
            <w:r>
              <w:rPr>
                <w:rFonts w:ascii="Calibri"/>
                <w:spacing w:val="-2"/>
                <w:sz w:val="19"/>
              </w:rPr>
              <w:t>$993.75</w:t>
            </w:r>
            <w:r>
              <w:rPr>
                <w:rFonts w:ascii="Calibri"/>
                <w:spacing w:val="-4"/>
                <w:sz w:val="19"/>
              </w:rPr>
              <w:t xml:space="preserve"> </w:t>
            </w:r>
            <w:r>
              <w:rPr>
                <w:rFonts w:ascii="Calibri"/>
                <w:spacing w:val="-1"/>
                <w:sz w:val="19"/>
              </w:rPr>
              <w:t>for</w:t>
            </w:r>
            <w:r>
              <w:rPr>
                <w:rFonts w:ascii="Calibri"/>
                <w:spacing w:val="-9"/>
                <w:sz w:val="19"/>
              </w:rPr>
              <w:t xml:space="preserve"> </w:t>
            </w:r>
            <w:r>
              <w:rPr>
                <w:rFonts w:ascii="Calibri"/>
                <w:spacing w:val="-1"/>
                <w:sz w:val="19"/>
              </w:rPr>
              <w:t>the</w:t>
            </w:r>
            <w:r>
              <w:rPr>
                <w:rFonts w:ascii="Calibri"/>
                <w:spacing w:val="-2"/>
                <w:sz w:val="19"/>
              </w:rPr>
              <w:t xml:space="preserve"> </w:t>
            </w:r>
            <w:r>
              <w:rPr>
                <w:rFonts w:ascii="Calibri"/>
                <w:spacing w:val="-1"/>
                <w:sz w:val="19"/>
              </w:rPr>
              <w:t>first</w:t>
            </w:r>
            <w:r>
              <w:rPr>
                <w:rFonts w:ascii="Calibri"/>
                <w:spacing w:val="-9"/>
                <w:sz w:val="19"/>
              </w:rPr>
              <w:t xml:space="preserve"> </w:t>
            </w:r>
            <w:r>
              <w:rPr>
                <w:rFonts w:ascii="Calibri"/>
                <w:spacing w:val="-1"/>
                <w:sz w:val="19"/>
              </w:rPr>
              <w:t>$100,000.00</w:t>
            </w:r>
            <w:r>
              <w:rPr>
                <w:rFonts w:ascii="Calibri"/>
                <w:spacing w:val="2"/>
                <w:sz w:val="19"/>
              </w:rPr>
              <w:t xml:space="preserve"> </w:t>
            </w:r>
            <w:r>
              <w:rPr>
                <w:rFonts w:ascii="Calibri"/>
                <w:spacing w:val="-1"/>
                <w:sz w:val="19"/>
              </w:rPr>
              <w:t>plus</w:t>
            </w:r>
            <w:r>
              <w:rPr>
                <w:rFonts w:ascii="Calibri"/>
                <w:spacing w:val="-4"/>
                <w:sz w:val="19"/>
              </w:rPr>
              <w:t xml:space="preserve"> </w:t>
            </w:r>
            <w:r>
              <w:rPr>
                <w:rFonts w:ascii="Calibri"/>
                <w:spacing w:val="-1"/>
                <w:sz w:val="19"/>
              </w:rPr>
              <w:t>$5.60</w:t>
            </w:r>
            <w:r>
              <w:rPr>
                <w:rFonts w:ascii="Calibri"/>
                <w:spacing w:val="-10"/>
                <w:sz w:val="19"/>
              </w:rPr>
              <w:t xml:space="preserve"> </w:t>
            </w:r>
            <w:r>
              <w:rPr>
                <w:rFonts w:ascii="Calibri"/>
                <w:spacing w:val="-1"/>
                <w:sz w:val="19"/>
              </w:rPr>
              <w:t>for</w:t>
            </w:r>
            <w:r>
              <w:rPr>
                <w:rFonts w:ascii="Calibri"/>
                <w:spacing w:val="-8"/>
                <w:sz w:val="19"/>
              </w:rPr>
              <w:t xml:space="preserve"> </w:t>
            </w:r>
            <w:r>
              <w:rPr>
                <w:rFonts w:ascii="Calibri"/>
                <w:spacing w:val="-1"/>
                <w:sz w:val="19"/>
              </w:rPr>
              <w:t>each</w:t>
            </w:r>
            <w:r>
              <w:rPr>
                <w:rFonts w:ascii="Calibri"/>
                <w:spacing w:val="-3"/>
                <w:sz w:val="19"/>
              </w:rPr>
              <w:t xml:space="preserve"> </w:t>
            </w:r>
            <w:r>
              <w:rPr>
                <w:rFonts w:ascii="Calibri"/>
                <w:spacing w:val="-1"/>
                <w:sz w:val="19"/>
              </w:rPr>
              <w:t>additional</w:t>
            </w:r>
            <w:r>
              <w:rPr>
                <w:rFonts w:ascii="Calibri"/>
                <w:spacing w:val="8"/>
                <w:sz w:val="19"/>
              </w:rPr>
              <w:t xml:space="preserve"> </w:t>
            </w:r>
            <w:r>
              <w:rPr>
                <w:rFonts w:ascii="Calibri"/>
                <w:spacing w:val="-1"/>
                <w:sz w:val="19"/>
              </w:rPr>
              <w:t>$1,000.00,</w:t>
            </w:r>
          </w:p>
          <w:p w14:paraId="3A2EE0A5" w14:textId="77777777" w:rsidR="00C20832" w:rsidRDefault="001C7637">
            <w:pPr>
              <w:pStyle w:val="TableParagraph"/>
              <w:spacing w:before="25" w:line="212" w:lineRule="exact"/>
              <w:ind w:left="29"/>
              <w:rPr>
                <w:rFonts w:ascii="Calibri"/>
                <w:sz w:val="19"/>
              </w:rPr>
            </w:pPr>
            <w:r>
              <w:rPr>
                <w:rFonts w:ascii="Calibri"/>
                <w:sz w:val="19"/>
              </w:rPr>
              <w:t>or</w:t>
            </w:r>
            <w:r>
              <w:rPr>
                <w:rFonts w:ascii="Calibri"/>
                <w:spacing w:val="-10"/>
                <w:sz w:val="19"/>
              </w:rPr>
              <w:t xml:space="preserve"> </w:t>
            </w:r>
            <w:r>
              <w:rPr>
                <w:rFonts w:ascii="Calibri"/>
                <w:sz w:val="19"/>
              </w:rPr>
              <w:t>fraction</w:t>
            </w:r>
            <w:r>
              <w:rPr>
                <w:rFonts w:ascii="Calibri"/>
                <w:spacing w:val="6"/>
                <w:sz w:val="19"/>
              </w:rPr>
              <w:t xml:space="preserve"> </w:t>
            </w:r>
            <w:r>
              <w:rPr>
                <w:rFonts w:ascii="Calibri"/>
                <w:sz w:val="19"/>
              </w:rPr>
              <w:t>thereof,</w:t>
            </w:r>
            <w:r>
              <w:rPr>
                <w:rFonts w:ascii="Calibri"/>
                <w:spacing w:val="9"/>
                <w:sz w:val="19"/>
              </w:rPr>
              <w:t xml:space="preserve"> </w:t>
            </w:r>
            <w:r>
              <w:rPr>
                <w:rFonts w:ascii="Calibri"/>
                <w:sz w:val="19"/>
              </w:rPr>
              <w:t>to</w:t>
            </w:r>
            <w:r>
              <w:rPr>
                <w:rFonts w:ascii="Calibri"/>
                <w:spacing w:val="-5"/>
                <w:sz w:val="19"/>
              </w:rPr>
              <w:t xml:space="preserve"> </w:t>
            </w:r>
            <w:r>
              <w:rPr>
                <w:rFonts w:ascii="Calibri"/>
                <w:sz w:val="19"/>
              </w:rPr>
              <w:t>and</w:t>
            </w:r>
            <w:r>
              <w:rPr>
                <w:rFonts w:ascii="Calibri"/>
                <w:spacing w:val="-1"/>
                <w:sz w:val="19"/>
              </w:rPr>
              <w:t xml:space="preserve"> </w:t>
            </w:r>
            <w:r>
              <w:rPr>
                <w:rFonts w:ascii="Calibri"/>
                <w:sz w:val="19"/>
              </w:rPr>
              <w:t>including</w:t>
            </w:r>
            <w:r>
              <w:rPr>
                <w:rFonts w:ascii="Calibri"/>
                <w:spacing w:val="6"/>
                <w:sz w:val="19"/>
              </w:rPr>
              <w:t xml:space="preserve"> </w:t>
            </w:r>
            <w:r>
              <w:rPr>
                <w:rFonts w:ascii="Calibri"/>
                <w:sz w:val="19"/>
              </w:rPr>
              <w:t>$500,000.00</w:t>
            </w:r>
          </w:p>
        </w:tc>
      </w:tr>
      <w:tr w:rsidR="00C20832" w14:paraId="2CAC0440" w14:textId="77777777">
        <w:trPr>
          <w:trHeight w:val="503"/>
        </w:trPr>
        <w:tc>
          <w:tcPr>
            <w:tcW w:w="3162" w:type="dxa"/>
            <w:tcBorders>
              <w:left w:val="single" w:sz="6" w:space="0" w:color="000000"/>
              <w:right w:val="nil"/>
            </w:tcBorders>
            <w:shd w:val="clear" w:color="auto" w:fill="D7D7D7"/>
          </w:tcPr>
          <w:p w14:paraId="77386129" w14:textId="77777777" w:rsidR="00C20832" w:rsidRDefault="00C20832">
            <w:pPr>
              <w:pStyle w:val="TableParagraph"/>
              <w:spacing w:before="6"/>
              <w:rPr>
                <w:sz w:val="23"/>
              </w:rPr>
            </w:pPr>
          </w:p>
          <w:p w14:paraId="48F4513D" w14:textId="77777777" w:rsidR="00C20832" w:rsidRDefault="001C7637">
            <w:pPr>
              <w:pStyle w:val="TableParagraph"/>
              <w:spacing w:line="212" w:lineRule="exact"/>
              <w:ind w:left="30"/>
              <w:rPr>
                <w:rFonts w:ascii="Calibri"/>
                <w:sz w:val="19"/>
              </w:rPr>
            </w:pPr>
            <w:r>
              <w:rPr>
                <w:rFonts w:ascii="Calibri"/>
                <w:spacing w:val="-5"/>
                <w:sz w:val="19"/>
              </w:rPr>
              <w:t>$500,001.00</w:t>
            </w:r>
            <w:r>
              <w:rPr>
                <w:rFonts w:ascii="Calibri"/>
                <w:spacing w:val="-3"/>
                <w:sz w:val="19"/>
              </w:rPr>
              <w:t xml:space="preserve"> </w:t>
            </w:r>
            <w:r>
              <w:rPr>
                <w:rFonts w:ascii="Calibri"/>
                <w:spacing w:val="-5"/>
                <w:sz w:val="19"/>
              </w:rPr>
              <w:t>to$1,000,000.00</w:t>
            </w:r>
          </w:p>
        </w:tc>
        <w:tc>
          <w:tcPr>
            <w:tcW w:w="6184" w:type="dxa"/>
            <w:tcBorders>
              <w:left w:val="nil"/>
              <w:right w:val="single" w:sz="6" w:space="0" w:color="000000"/>
            </w:tcBorders>
            <w:shd w:val="clear" w:color="auto" w:fill="D7D7D7"/>
          </w:tcPr>
          <w:p w14:paraId="5FDD6800" w14:textId="77777777" w:rsidR="00C20832" w:rsidRDefault="001C7637">
            <w:pPr>
              <w:pStyle w:val="TableParagraph"/>
              <w:spacing w:before="9"/>
              <w:ind w:left="41"/>
              <w:rPr>
                <w:rFonts w:ascii="Calibri"/>
                <w:sz w:val="19"/>
              </w:rPr>
            </w:pPr>
            <w:r>
              <w:rPr>
                <w:rFonts w:ascii="Calibri"/>
                <w:spacing w:val="-3"/>
                <w:sz w:val="19"/>
              </w:rPr>
              <w:t>$3,233.75</w:t>
            </w:r>
            <w:r>
              <w:rPr>
                <w:rFonts w:ascii="Calibri"/>
                <w:spacing w:val="7"/>
                <w:sz w:val="19"/>
              </w:rPr>
              <w:t xml:space="preserve"> </w:t>
            </w:r>
            <w:r>
              <w:rPr>
                <w:rFonts w:ascii="Calibri"/>
                <w:spacing w:val="-3"/>
                <w:sz w:val="19"/>
              </w:rPr>
              <w:t>for</w:t>
            </w:r>
            <w:r>
              <w:rPr>
                <w:rFonts w:ascii="Calibri"/>
                <w:spacing w:val="1"/>
                <w:sz w:val="19"/>
              </w:rPr>
              <w:t xml:space="preserve"> </w:t>
            </w:r>
            <w:r>
              <w:rPr>
                <w:rFonts w:ascii="Calibri"/>
                <w:spacing w:val="-3"/>
                <w:sz w:val="19"/>
              </w:rPr>
              <w:t>the</w:t>
            </w:r>
            <w:r>
              <w:rPr>
                <w:rFonts w:ascii="Calibri"/>
                <w:spacing w:val="9"/>
                <w:sz w:val="19"/>
              </w:rPr>
              <w:t xml:space="preserve"> </w:t>
            </w:r>
            <w:r>
              <w:rPr>
                <w:rFonts w:ascii="Calibri"/>
                <w:spacing w:val="-3"/>
                <w:sz w:val="19"/>
              </w:rPr>
              <w:t>first</w:t>
            </w:r>
            <w:r>
              <w:rPr>
                <w:rFonts w:ascii="Calibri"/>
                <w:spacing w:val="1"/>
                <w:sz w:val="19"/>
              </w:rPr>
              <w:t xml:space="preserve"> </w:t>
            </w:r>
            <w:r>
              <w:rPr>
                <w:rFonts w:ascii="Calibri"/>
                <w:spacing w:val="-3"/>
                <w:sz w:val="19"/>
              </w:rPr>
              <w:t>$500,000.00</w:t>
            </w:r>
            <w:r>
              <w:rPr>
                <w:rFonts w:ascii="Calibri"/>
                <w:spacing w:val="14"/>
                <w:sz w:val="19"/>
              </w:rPr>
              <w:t xml:space="preserve"> </w:t>
            </w:r>
            <w:r>
              <w:rPr>
                <w:rFonts w:ascii="Calibri"/>
                <w:spacing w:val="-3"/>
                <w:sz w:val="19"/>
              </w:rPr>
              <w:t>p</w:t>
            </w:r>
            <w:r>
              <w:rPr>
                <w:rFonts w:ascii="Calibri"/>
                <w:spacing w:val="-25"/>
                <w:sz w:val="19"/>
              </w:rPr>
              <w:t xml:space="preserve"> </w:t>
            </w:r>
            <w:r>
              <w:rPr>
                <w:rFonts w:ascii="Calibri"/>
                <w:spacing w:val="-3"/>
                <w:sz w:val="19"/>
              </w:rPr>
              <w:t>lus</w:t>
            </w:r>
            <w:r>
              <w:rPr>
                <w:rFonts w:ascii="Calibri"/>
                <w:spacing w:val="5"/>
                <w:sz w:val="19"/>
              </w:rPr>
              <w:t xml:space="preserve"> </w:t>
            </w:r>
            <w:r>
              <w:rPr>
                <w:rFonts w:ascii="Calibri"/>
                <w:spacing w:val="-3"/>
                <w:sz w:val="19"/>
              </w:rPr>
              <w:t>$4.75</w:t>
            </w:r>
            <w:r>
              <w:rPr>
                <w:rFonts w:ascii="Calibri"/>
                <w:sz w:val="19"/>
              </w:rPr>
              <w:t xml:space="preserve"> </w:t>
            </w:r>
            <w:r>
              <w:rPr>
                <w:rFonts w:ascii="Calibri"/>
                <w:spacing w:val="-3"/>
                <w:sz w:val="19"/>
              </w:rPr>
              <w:t>for</w:t>
            </w:r>
            <w:r>
              <w:rPr>
                <w:rFonts w:ascii="Calibri"/>
                <w:spacing w:val="2"/>
                <w:sz w:val="19"/>
              </w:rPr>
              <w:t xml:space="preserve"> </w:t>
            </w:r>
            <w:r>
              <w:rPr>
                <w:rFonts w:ascii="Calibri"/>
                <w:spacing w:val="-3"/>
                <w:sz w:val="19"/>
              </w:rPr>
              <w:t>each</w:t>
            </w:r>
            <w:r>
              <w:rPr>
                <w:rFonts w:ascii="Calibri"/>
                <w:spacing w:val="8"/>
                <w:sz w:val="19"/>
              </w:rPr>
              <w:t xml:space="preserve"> </w:t>
            </w:r>
            <w:r>
              <w:rPr>
                <w:rFonts w:ascii="Calibri"/>
                <w:spacing w:val="-3"/>
                <w:sz w:val="19"/>
              </w:rPr>
              <w:t>additional</w:t>
            </w:r>
            <w:r>
              <w:rPr>
                <w:rFonts w:ascii="Calibri"/>
                <w:spacing w:val="23"/>
                <w:sz w:val="19"/>
              </w:rPr>
              <w:t xml:space="preserve"> </w:t>
            </w:r>
            <w:r>
              <w:rPr>
                <w:rFonts w:ascii="Calibri"/>
                <w:spacing w:val="-3"/>
                <w:sz w:val="19"/>
              </w:rPr>
              <w:t>$1,000.00,</w:t>
            </w:r>
          </w:p>
          <w:p w14:paraId="4BEBB5D8" w14:textId="77777777" w:rsidR="00C20832" w:rsidRDefault="001C7637">
            <w:pPr>
              <w:pStyle w:val="TableParagraph"/>
              <w:spacing w:before="30" w:line="212" w:lineRule="exact"/>
              <w:ind w:left="34"/>
              <w:rPr>
                <w:rFonts w:ascii="Calibri"/>
                <w:sz w:val="19"/>
              </w:rPr>
            </w:pPr>
            <w:r>
              <w:rPr>
                <w:rFonts w:ascii="Calibri"/>
                <w:sz w:val="19"/>
              </w:rPr>
              <w:t>or</w:t>
            </w:r>
            <w:r>
              <w:rPr>
                <w:rFonts w:ascii="Calibri"/>
                <w:spacing w:val="-10"/>
                <w:sz w:val="19"/>
              </w:rPr>
              <w:t xml:space="preserve"> </w:t>
            </w:r>
            <w:r>
              <w:rPr>
                <w:rFonts w:ascii="Calibri"/>
                <w:sz w:val="19"/>
              </w:rPr>
              <w:t>fraction</w:t>
            </w:r>
            <w:r>
              <w:rPr>
                <w:rFonts w:ascii="Calibri"/>
                <w:spacing w:val="6"/>
                <w:sz w:val="19"/>
              </w:rPr>
              <w:t xml:space="preserve"> </w:t>
            </w:r>
            <w:r>
              <w:rPr>
                <w:rFonts w:ascii="Calibri"/>
                <w:sz w:val="19"/>
              </w:rPr>
              <w:t>thereof,</w:t>
            </w:r>
            <w:r>
              <w:rPr>
                <w:rFonts w:ascii="Calibri"/>
                <w:spacing w:val="8"/>
                <w:sz w:val="19"/>
              </w:rPr>
              <w:t xml:space="preserve"> </w:t>
            </w:r>
            <w:r>
              <w:rPr>
                <w:rFonts w:ascii="Calibri"/>
                <w:sz w:val="19"/>
              </w:rPr>
              <w:t>to</w:t>
            </w:r>
            <w:r>
              <w:rPr>
                <w:rFonts w:ascii="Calibri"/>
                <w:spacing w:val="-4"/>
                <w:sz w:val="19"/>
              </w:rPr>
              <w:t xml:space="preserve"> </w:t>
            </w:r>
            <w:r>
              <w:rPr>
                <w:rFonts w:ascii="Calibri"/>
                <w:sz w:val="19"/>
              </w:rPr>
              <w:t>and</w:t>
            </w:r>
            <w:r>
              <w:rPr>
                <w:rFonts w:ascii="Calibri"/>
                <w:spacing w:val="-2"/>
                <w:sz w:val="19"/>
              </w:rPr>
              <w:t xml:space="preserve"> </w:t>
            </w:r>
            <w:r>
              <w:rPr>
                <w:rFonts w:ascii="Calibri"/>
                <w:sz w:val="19"/>
              </w:rPr>
              <w:t>including</w:t>
            </w:r>
            <w:r>
              <w:rPr>
                <w:rFonts w:ascii="Calibri"/>
                <w:spacing w:val="5"/>
                <w:sz w:val="19"/>
              </w:rPr>
              <w:t xml:space="preserve"> </w:t>
            </w:r>
            <w:r>
              <w:rPr>
                <w:rFonts w:ascii="Calibri"/>
                <w:sz w:val="19"/>
              </w:rPr>
              <w:t>$1,000,000.00</w:t>
            </w:r>
          </w:p>
        </w:tc>
      </w:tr>
      <w:tr w:rsidR="00C20832" w14:paraId="50ABEF7B" w14:textId="77777777">
        <w:trPr>
          <w:trHeight w:val="502"/>
        </w:trPr>
        <w:tc>
          <w:tcPr>
            <w:tcW w:w="3162" w:type="dxa"/>
            <w:tcBorders>
              <w:left w:val="single" w:sz="6" w:space="0" w:color="000000"/>
              <w:bottom w:val="single" w:sz="6" w:space="0" w:color="000000"/>
              <w:right w:val="single" w:sz="8" w:space="0" w:color="D0D5E3"/>
            </w:tcBorders>
          </w:tcPr>
          <w:p w14:paraId="5E2BCA7D" w14:textId="77777777" w:rsidR="00C20832" w:rsidRDefault="00C20832">
            <w:pPr>
              <w:pStyle w:val="TableParagraph"/>
              <w:spacing w:before="9"/>
              <w:rPr>
                <w:sz w:val="23"/>
              </w:rPr>
            </w:pPr>
          </w:p>
          <w:p w14:paraId="510402F0" w14:textId="77777777" w:rsidR="00C20832" w:rsidRDefault="001C7637">
            <w:pPr>
              <w:pStyle w:val="TableParagraph"/>
              <w:spacing w:line="209" w:lineRule="exact"/>
              <w:ind w:left="30"/>
              <w:rPr>
                <w:rFonts w:ascii="Calibri"/>
                <w:sz w:val="19"/>
              </w:rPr>
            </w:pPr>
            <w:r>
              <w:rPr>
                <w:rFonts w:ascii="Calibri"/>
                <w:spacing w:val="-2"/>
                <w:sz w:val="19"/>
              </w:rPr>
              <w:t>$1,000,001.00</w:t>
            </w:r>
            <w:r>
              <w:rPr>
                <w:rFonts w:ascii="Calibri"/>
                <w:sz w:val="19"/>
              </w:rPr>
              <w:t xml:space="preserve"> </w:t>
            </w:r>
            <w:r>
              <w:rPr>
                <w:rFonts w:ascii="Calibri"/>
                <w:spacing w:val="-1"/>
                <w:sz w:val="19"/>
              </w:rPr>
              <w:t>and</w:t>
            </w:r>
            <w:r>
              <w:rPr>
                <w:rFonts w:ascii="Calibri"/>
                <w:spacing w:val="-7"/>
                <w:sz w:val="19"/>
              </w:rPr>
              <w:t xml:space="preserve"> </w:t>
            </w:r>
            <w:r>
              <w:rPr>
                <w:rFonts w:ascii="Calibri"/>
                <w:spacing w:val="-1"/>
                <w:sz w:val="19"/>
              </w:rPr>
              <w:t>up</w:t>
            </w:r>
          </w:p>
        </w:tc>
        <w:tc>
          <w:tcPr>
            <w:tcW w:w="6184" w:type="dxa"/>
            <w:tcBorders>
              <w:left w:val="single" w:sz="8" w:space="0" w:color="D0D5E3"/>
              <w:bottom w:val="single" w:sz="6" w:space="0" w:color="000000"/>
              <w:right w:val="single" w:sz="6" w:space="0" w:color="000000"/>
            </w:tcBorders>
          </w:tcPr>
          <w:p w14:paraId="21F18FC0" w14:textId="77777777" w:rsidR="00C20832" w:rsidRDefault="001C7637">
            <w:pPr>
              <w:pStyle w:val="TableParagraph"/>
              <w:spacing w:before="9"/>
              <w:ind w:left="29"/>
              <w:rPr>
                <w:rFonts w:ascii="Calibri"/>
                <w:sz w:val="19"/>
              </w:rPr>
            </w:pPr>
            <w:r>
              <w:rPr>
                <w:rFonts w:ascii="Calibri"/>
                <w:spacing w:val="-2"/>
                <w:sz w:val="19"/>
              </w:rPr>
              <w:t>$5,608.75</w:t>
            </w:r>
            <w:r>
              <w:rPr>
                <w:rFonts w:ascii="Calibri"/>
                <w:spacing w:val="-4"/>
                <w:sz w:val="19"/>
              </w:rPr>
              <w:t xml:space="preserve"> </w:t>
            </w:r>
            <w:r>
              <w:rPr>
                <w:rFonts w:ascii="Calibri"/>
                <w:spacing w:val="-1"/>
                <w:sz w:val="19"/>
              </w:rPr>
              <w:t>for</w:t>
            </w:r>
            <w:r>
              <w:rPr>
                <w:rFonts w:ascii="Calibri"/>
                <w:spacing w:val="-8"/>
                <w:sz w:val="19"/>
              </w:rPr>
              <w:t xml:space="preserve"> </w:t>
            </w:r>
            <w:r>
              <w:rPr>
                <w:rFonts w:ascii="Calibri"/>
                <w:spacing w:val="-1"/>
                <w:sz w:val="19"/>
              </w:rPr>
              <w:t>the</w:t>
            </w:r>
            <w:r>
              <w:rPr>
                <w:rFonts w:ascii="Calibri"/>
                <w:spacing w:val="-2"/>
                <w:sz w:val="19"/>
              </w:rPr>
              <w:t xml:space="preserve"> </w:t>
            </w:r>
            <w:r>
              <w:rPr>
                <w:rFonts w:ascii="Calibri"/>
                <w:spacing w:val="-1"/>
                <w:sz w:val="19"/>
              </w:rPr>
              <w:t>first</w:t>
            </w:r>
            <w:r>
              <w:rPr>
                <w:rFonts w:ascii="Calibri"/>
                <w:spacing w:val="-10"/>
                <w:sz w:val="19"/>
              </w:rPr>
              <w:t xml:space="preserve"> </w:t>
            </w:r>
            <w:r>
              <w:rPr>
                <w:rFonts w:ascii="Calibri"/>
                <w:spacing w:val="-1"/>
                <w:sz w:val="19"/>
              </w:rPr>
              <w:t>$1,000,000.00</w:t>
            </w:r>
            <w:r>
              <w:rPr>
                <w:rFonts w:ascii="Calibri"/>
                <w:spacing w:val="7"/>
                <w:sz w:val="19"/>
              </w:rPr>
              <w:t xml:space="preserve"> </w:t>
            </w:r>
            <w:r>
              <w:rPr>
                <w:rFonts w:ascii="Calibri"/>
                <w:spacing w:val="-1"/>
                <w:sz w:val="19"/>
              </w:rPr>
              <w:t>plus</w:t>
            </w:r>
            <w:r>
              <w:rPr>
                <w:rFonts w:ascii="Calibri"/>
                <w:spacing w:val="-4"/>
                <w:sz w:val="19"/>
              </w:rPr>
              <w:t xml:space="preserve"> </w:t>
            </w:r>
            <w:r>
              <w:rPr>
                <w:rFonts w:ascii="Calibri"/>
                <w:spacing w:val="-1"/>
                <w:sz w:val="19"/>
              </w:rPr>
              <w:t>$3.65</w:t>
            </w:r>
            <w:r>
              <w:rPr>
                <w:rFonts w:ascii="Calibri"/>
                <w:spacing w:val="-9"/>
                <w:sz w:val="19"/>
              </w:rPr>
              <w:t xml:space="preserve"> </w:t>
            </w:r>
            <w:r>
              <w:rPr>
                <w:rFonts w:ascii="Calibri"/>
                <w:spacing w:val="-1"/>
                <w:sz w:val="19"/>
              </w:rPr>
              <w:t>for</w:t>
            </w:r>
            <w:r>
              <w:rPr>
                <w:rFonts w:ascii="Calibri"/>
                <w:spacing w:val="-8"/>
                <w:sz w:val="19"/>
              </w:rPr>
              <w:t xml:space="preserve"> </w:t>
            </w:r>
            <w:r>
              <w:rPr>
                <w:rFonts w:ascii="Calibri"/>
                <w:spacing w:val="-1"/>
                <w:sz w:val="19"/>
              </w:rPr>
              <w:t>each</w:t>
            </w:r>
            <w:r>
              <w:rPr>
                <w:rFonts w:ascii="Calibri"/>
                <w:spacing w:val="-2"/>
                <w:sz w:val="19"/>
              </w:rPr>
              <w:t xml:space="preserve"> </w:t>
            </w:r>
            <w:r>
              <w:rPr>
                <w:rFonts w:ascii="Calibri"/>
                <w:spacing w:val="-1"/>
                <w:sz w:val="19"/>
              </w:rPr>
              <w:t>additional</w:t>
            </w:r>
            <w:r>
              <w:rPr>
                <w:rFonts w:ascii="Calibri"/>
                <w:spacing w:val="9"/>
                <w:sz w:val="19"/>
              </w:rPr>
              <w:t xml:space="preserve"> </w:t>
            </w:r>
            <w:r>
              <w:rPr>
                <w:rFonts w:ascii="Calibri"/>
                <w:spacing w:val="-1"/>
                <w:sz w:val="19"/>
              </w:rPr>
              <w:t>$1,000.00,</w:t>
            </w:r>
          </w:p>
          <w:p w14:paraId="4B247511" w14:textId="77777777" w:rsidR="00C20832" w:rsidRDefault="001C7637">
            <w:pPr>
              <w:pStyle w:val="TableParagraph"/>
              <w:spacing w:before="27" w:line="213" w:lineRule="exact"/>
              <w:ind w:left="29"/>
              <w:rPr>
                <w:rFonts w:ascii="Calibri"/>
                <w:sz w:val="19"/>
              </w:rPr>
            </w:pPr>
            <w:r>
              <w:rPr>
                <w:rFonts w:ascii="Calibri"/>
                <w:sz w:val="19"/>
              </w:rPr>
              <w:t>or</w:t>
            </w:r>
            <w:r>
              <w:rPr>
                <w:rFonts w:ascii="Calibri"/>
                <w:spacing w:val="-1"/>
                <w:sz w:val="19"/>
              </w:rPr>
              <w:t xml:space="preserve"> </w:t>
            </w:r>
            <w:r>
              <w:rPr>
                <w:rFonts w:ascii="Calibri"/>
                <w:sz w:val="19"/>
              </w:rPr>
              <w:t>fraction</w:t>
            </w:r>
            <w:r>
              <w:rPr>
                <w:rFonts w:ascii="Calibri"/>
                <w:spacing w:val="18"/>
                <w:sz w:val="19"/>
              </w:rPr>
              <w:t xml:space="preserve"> </w:t>
            </w:r>
            <w:r>
              <w:rPr>
                <w:rFonts w:ascii="Calibri"/>
                <w:sz w:val="19"/>
              </w:rPr>
              <w:t>thereof</w:t>
            </w:r>
          </w:p>
        </w:tc>
      </w:tr>
    </w:tbl>
    <w:p w14:paraId="6F0F2782" w14:textId="77777777" w:rsidR="00C20832" w:rsidRDefault="00C20832">
      <w:pPr>
        <w:pStyle w:val="BodyText"/>
        <w:spacing w:before="10"/>
        <w:rPr>
          <w:sz w:val="21"/>
        </w:rPr>
      </w:pPr>
    </w:p>
    <w:p w14:paraId="336BA0A9" w14:textId="77777777" w:rsidR="00C20832" w:rsidRDefault="001C7637">
      <w:pPr>
        <w:pStyle w:val="ListParagraph"/>
        <w:numPr>
          <w:ilvl w:val="2"/>
          <w:numId w:val="24"/>
        </w:numPr>
        <w:tabs>
          <w:tab w:val="left" w:pos="1099"/>
          <w:tab w:val="left" w:pos="1100"/>
          <w:tab w:val="left" w:pos="8424"/>
        </w:tabs>
        <w:ind w:left="380" w:right="981" w:firstLine="0"/>
      </w:pPr>
      <w:r>
        <w:rPr>
          <w:u w:val="single"/>
        </w:rPr>
        <w:t>International</w:t>
      </w:r>
      <w:r>
        <w:rPr>
          <w:spacing w:val="-4"/>
          <w:u w:val="single"/>
        </w:rPr>
        <w:t xml:space="preserve"> </w:t>
      </w:r>
      <w:r>
        <w:rPr>
          <w:u w:val="single"/>
        </w:rPr>
        <w:t>Fire</w:t>
      </w:r>
      <w:r>
        <w:rPr>
          <w:spacing w:val="-8"/>
          <w:u w:val="single"/>
        </w:rPr>
        <w:t xml:space="preserve"> </w:t>
      </w:r>
      <w:r>
        <w:rPr>
          <w:u w:val="single"/>
        </w:rPr>
        <w:t>Code</w:t>
      </w:r>
      <w:r>
        <w:rPr>
          <w:spacing w:val="-4"/>
          <w:u w:val="single"/>
        </w:rPr>
        <w:t xml:space="preserve"> </w:t>
      </w:r>
      <w:r>
        <w:rPr>
          <w:u w:val="single"/>
        </w:rPr>
        <w:t>Fee</w:t>
      </w:r>
      <w:r>
        <w:rPr>
          <w:spacing w:val="-4"/>
          <w:u w:val="single"/>
        </w:rPr>
        <w:t xml:space="preserve"> </w:t>
      </w:r>
      <w:r>
        <w:rPr>
          <w:u w:val="single"/>
        </w:rPr>
        <w:t>Issuance</w:t>
      </w:r>
      <w:r>
        <w:rPr>
          <w:spacing w:val="-6"/>
          <w:u w:val="single"/>
        </w:rPr>
        <w:t xml:space="preserve"> </w:t>
      </w:r>
      <w:r>
        <w:rPr>
          <w:u w:val="single"/>
        </w:rPr>
        <w:t>Fee</w:t>
      </w:r>
      <w:r>
        <w:tab/>
      </w:r>
      <w:r>
        <w:rPr>
          <w:spacing w:val="-1"/>
        </w:rPr>
        <w:t>$20.00</w:t>
      </w:r>
      <w:r>
        <w:rPr>
          <w:spacing w:val="-58"/>
        </w:rPr>
        <w:t xml:space="preserve"> </w:t>
      </w:r>
      <w:r>
        <w:t>In Addition:</w:t>
      </w:r>
    </w:p>
    <w:tbl>
      <w:tblPr>
        <w:tblW w:w="0" w:type="auto"/>
        <w:tblInd w:w="332" w:type="dxa"/>
        <w:tblLayout w:type="fixed"/>
        <w:tblCellMar>
          <w:left w:w="0" w:type="dxa"/>
          <w:right w:w="0" w:type="dxa"/>
        </w:tblCellMar>
        <w:tblLook w:val="01E0" w:firstRow="1" w:lastRow="1" w:firstColumn="1" w:lastColumn="1" w:noHBand="0" w:noVBand="0"/>
      </w:tblPr>
      <w:tblGrid>
        <w:gridCol w:w="6685"/>
        <w:gridCol w:w="2259"/>
      </w:tblGrid>
      <w:tr w:rsidR="00C20832" w14:paraId="4825497F" w14:textId="77777777">
        <w:trPr>
          <w:trHeight w:val="249"/>
        </w:trPr>
        <w:tc>
          <w:tcPr>
            <w:tcW w:w="6685" w:type="dxa"/>
          </w:tcPr>
          <w:p w14:paraId="56235566" w14:textId="77777777" w:rsidR="00C20832" w:rsidRDefault="001C7637">
            <w:pPr>
              <w:pStyle w:val="TableParagraph"/>
              <w:spacing w:line="229" w:lineRule="exact"/>
              <w:ind w:left="54"/>
            </w:pPr>
            <w:r>
              <w:lastRenderedPageBreak/>
              <w:t>Aircraft</w:t>
            </w:r>
            <w:r>
              <w:rPr>
                <w:spacing w:val="-10"/>
              </w:rPr>
              <w:t xml:space="preserve"> </w:t>
            </w:r>
            <w:r>
              <w:t>Refueling</w:t>
            </w:r>
            <w:r>
              <w:rPr>
                <w:spacing w:val="-9"/>
              </w:rPr>
              <w:t xml:space="preserve"> </w:t>
            </w:r>
            <w:r>
              <w:t>Vehicles</w:t>
            </w:r>
          </w:p>
        </w:tc>
        <w:tc>
          <w:tcPr>
            <w:tcW w:w="2259" w:type="dxa"/>
          </w:tcPr>
          <w:p w14:paraId="24901FEB" w14:textId="77777777" w:rsidR="00C20832" w:rsidRDefault="001C7637">
            <w:pPr>
              <w:pStyle w:val="TableParagraph"/>
              <w:spacing w:line="229" w:lineRule="exact"/>
              <w:ind w:left="1414"/>
            </w:pPr>
            <w:r>
              <w:t>$30.00</w:t>
            </w:r>
          </w:p>
        </w:tc>
      </w:tr>
      <w:tr w:rsidR="00C20832" w14:paraId="019343AA" w14:textId="77777777">
        <w:trPr>
          <w:trHeight w:val="251"/>
        </w:trPr>
        <w:tc>
          <w:tcPr>
            <w:tcW w:w="6685" w:type="dxa"/>
          </w:tcPr>
          <w:p w14:paraId="59815FC8" w14:textId="77777777" w:rsidR="00C20832" w:rsidRDefault="001C7637">
            <w:pPr>
              <w:pStyle w:val="TableParagraph"/>
              <w:spacing w:line="232" w:lineRule="exact"/>
              <w:ind w:left="54"/>
            </w:pPr>
            <w:r>
              <w:t>Open</w:t>
            </w:r>
            <w:r>
              <w:rPr>
                <w:spacing w:val="-7"/>
              </w:rPr>
              <w:t xml:space="preserve"> </w:t>
            </w:r>
            <w:r>
              <w:t>Burning</w:t>
            </w:r>
          </w:p>
        </w:tc>
        <w:tc>
          <w:tcPr>
            <w:tcW w:w="2259" w:type="dxa"/>
          </w:tcPr>
          <w:p w14:paraId="534462E8" w14:textId="77777777" w:rsidR="00C20832" w:rsidRDefault="001C7637">
            <w:pPr>
              <w:pStyle w:val="TableParagraph"/>
              <w:spacing w:line="232" w:lineRule="exact"/>
              <w:ind w:left="1414"/>
            </w:pPr>
            <w:r>
              <w:t>$50.00</w:t>
            </w:r>
          </w:p>
        </w:tc>
      </w:tr>
      <w:tr w:rsidR="00C20832" w14:paraId="135AD6F0" w14:textId="77777777">
        <w:trPr>
          <w:trHeight w:val="253"/>
        </w:trPr>
        <w:tc>
          <w:tcPr>
            <w:tcW w:w="6685" w:type="dxa"/>
          </w:tcPr>
          <w:p w14:paraId="09977B05" w14:textId="77777777" w:rsidR="00C20832" w:rsidRDefault="001C7637">
            <w:pPr>
              <w:pStyle w:val="TableParagraph"/>
              <w:spacing w:line="233" w:lineRule="exact"/>
              <w:ind w:left="54"/>
            </w:pPr>
            <w:r>
              <w:t>Candles</w:t>
            </w:r>
            <w:r>
              <w:rPr>
                <w:spacing w:val="-4"/>
              </w:rPr>
              <w:t xml:space="preserve"> </w:t>
            </w:r>
            <w:r>
              <w:t>and</w:t>
            </w:r>
            <w:r>
              <w:rPr>
                <w:spacing w:val="-4"/>
              </w:rPr>
              <w:t xml:space="preserve"> </w:t>
            </w:r>
            <w:r>
              <w:t>Open</w:t>
            </w:r>
            <w:r>
              <w:rPr>
                <w:spacing w:val="-6"/>
              </w:rPr>
              <w:t xml:space="preserve"> </w:t>
            </w:r>
            <w:r>
              <w:t>Flames</w:t>
            </w:r>
            <w:r>
              <w:rPr>
                <w:spacing w:val="-4"/>
              </w:rPr>
              <w:t xml:space="preserve"> </w:t>
            </w:r>
            <w:r>
              <w:t>in</w:t>
            </w:r>
            <w:r>
              <w:rPr>
                <w:spacing w:val="-4"/>
              </w:rPr>
              <w:t xml:space="preserve"> </w:t>
            </w:r>
            <w:r>
              <w:t>Assembly</w:t>
            </w:r>
            <w:r>
              <w:rPr>
                <w:spacing w:val="-8"/>
              </w:rPr>
              <w:t xml:space="preserve"> </w:t>
            </w:r>
            <w:r>
              <w:t>Area</w:t>
            </w:r>
          </w:p>
        </w:tc>
        <w:tc>
          <w:tcPr>
            <w:tcW w:w="2259" w:type="dxa"/>
          </w:tcPr>
          <w:p w14:paraId="13573361" w14:textId="77777777" w:rsidR="00C20832" w:rsidRDefault="001C7637">
            <w:pPr>
              <w:pStyle w:val="TableParagraph"/>
              <w:spacing w:line="233" w:lineRule="exact"/>
              <w:ind w:left="1414"/>
            </w:pPr>
            <w:r>
              <w:t>$50.00</w:t>
            </w:r>
          </w:p>
        </w:tc>
      </w:tr>
      <w:tr w:rsidR="00C20832" w14:paraId="11A56230" w14:textId="77777777">
        <w:trPr>
          <w:trHeight w:val="253"/>
        </w:trPr>
        <w:tc>
          <w:tcPr>
            <w:tcW w:w="6685" w:type="dxa"/>
          </w:tcPr>
          <w:p w14:paraId="1EF463FC" w14:textId="77777777" w:rsidR="00C20832" w:rsidRDefault="001C7637">
            <w:pPr>
              <w:pStyle w:val="TableParagraph"/>
              <w:spacing w:line="233" w:lineRule="exact"/>
              <w:ind w:left="53"/>
            </w:pPr>
            <w:r>
              <w:t>Compressed</w:t>
            </w:r>
            <w:r>
              <w:rPr>
                <w:spacing w:val="-9"/>
              </w:rPr>
              <w:t xml:space="preserve"> </w:t>
            </w:r>
            <w:r>
              <w:t>Gas</w:t>
            </w:r>
          </w:p>
        </w:tc>
        <w:tc>
          <w:tcPr>
            <w:tcW w:w="2259" w:type="dxa"/>
          </w:tcPr>
          <w:p w14:paraId="20AC6B84" w14:textId="77777777" w:rsidR="00C20832" w:rsidRDefault="001C7637">
            <w:pPr>
              <w:pStyle w:val="TableParagraph"/>
              <w:spacing w:line="233" w:lineRule="exact"/>
              <w:ind w:left="1413"/>
            </w:pPr>
            <w:r>
              <w:t>$30.00</w:t>
            </w:r>
          </w:p>
        </w:tc>
      </w:tr>
      <w:tr w:rsidR="00C20832" w14:paraId="23125CBD" w14:textId="77777777">
        <w:trPr>
          <w:trHeight w:val="251"/>
        </w:trPr>
        <w:tc>
          <w:tcPr>
            <w:tcW w:w="6685" w:type="dxa"/>
          </w:tcPr>
          <w:p w14:paraId="10B48240" w14:textId="77777777" w:rsidR="00C20832" w:rsidRDefault="001C7637">
            <w:pPr>
              <w:pStyle w:val="TableParagraph"/>
              <w:spacing w:line="232" w:lineRule="exact"/>
              <w:ind w:left="53"/>
            </w:pPr>
            <w:r>
              <w:t>Explosives</w:t>
            </w:r>
            <w:r>
              <w:rPr>
                <w:spacing w:val="-7"/>
              </w:rPr>
              <w:t xml:space="preserve"> </w:t>
            </w:r>
            <w:r>
              <w:t>or</w:t>
            </w:r>
            <w:r>
              <w:rPr>
                <w:spacing w:val="-4"/>
              </w:rPr>
              <w:t xml:space="preserve"> </w:t>
            </w:r>
            <w:r>
              <w:t>Blasting</w:t>
            </w:r>
            <w:r>
              <w:rPr>
                <w:spacing w:val="-7"/>
              </w:rPr>
              <w:t xml:space="preserve"> </w:t>
            </w:r>
            <w:r>
              <w:t>Agents</w:t>
            </w:r>
          </w:p>
        </w:tc>
        <w:tc>
          <w:tcPr>
            <w:tcW w:w="2259" w:type="dxa"/>
          </w:tcPr>
          <w:p w14:paraId="77F592EC" w14:textId="77777777" w:rsidR="00C20832" w:rsidRDefault="001C7637">
            <w:pPr>
              <w:pStyle w:val="TableParagraph"/>
              <w:spacing w:line="232" w:lineRule="exact"/>
              <w:ind w:left="1288"/>
            </w:pPr>
            <w:r>
              <w:t>$150.00</w:t>
            </w:r>
          </w:p>
        </w:tc>
      </w:tr>
      <w:tr w:rsidR="00C20832" w14:paraId="5B9F21EB" w14:textId="77777777">
        <w:trPr>
          <w:trHeight w:val="253"/>
        </w:trPr>
        <w:tc>
          <w:tcPr>
            <w:tcW w:w="6685" w:type="dxa"/>
          </w:tcPr>
          <w:p w14:paraId="127C773C" w14:textId="77777777" w:rsidR="00C20832" w:rsidRDefault="001C7637">
            <w:pPr>
              <w:pStyle w:val="TableParagraph"/>
              <w:spacing w:line="233" w:lineRule="exact"/>
              <w:ind w:left="52"/>
            </w:pPr>
            <w:r>
              <w:t>Fireworks</w:t>
            </w:r>
            <w:r>
              <w:rPr>
                <w:spacing w:val="-14"/>
              </w:rPr>
              <w:t xml:space="preserve"> </w:t>
            </w:r>
            <w:r>
              <w:t>(Displays)</w:t>
            </w:r>
          </w:p>
        </w:tc>
        <w:tc>
          <w:tcPr>
            <w:tcW w:w="2259" w:type="dxa"/>
          </w:tcPr>
          <w:p w14:paraId="4BF6F198" w14:textId="77777777" w:rsidR="00C20832" w:rsidRDefault="001C7637">
            <w:pPr>
              <w:pStyle w:val="TableParagraph"/>
              <w:spacing w:line="233" w:lineRule="exact"/>
              <w:ind w:left="1287"/>
            </w:pPr>
            <w:r>
              <w:t>$150.00</w:t>
            </w:r>
          </w:p>
        </w:tc>
      </w:tr>
      <w:tr w:rsidR="00C20832" w14:paraId="1057190D" w14:textId="77777777">
        <w:trPr>
          <w:trHeight w:val="251"/>
        </w:trPr>
        <w:tc>
          <w:tcPr>
            <w:tcW w:w="6685" w:type="dxa"/>
          </w:tcPr>
          <w:p w14:paraId="02E51C13" w14:textId="77777777" w:rsidR="00C20832" w:rsidRDefault="001C7637">
            <w:pPr>
              <w:pStyle w:val="TableParagraph"/>
              <w:spacing w:line="232" w:lineRule="exact"/>
              <w:ind w:left="52"/>
            </w:pPr>
            <w:r>
              <w:t>Firework</w:t>
            </w:r>
            <w:r>
              <w:rPr>
                <w:spacing w:val="-7"/>
              </w:rPr>
              <w:t xml:space="preserve"> </w:t>
            </w:r>
            <w:r>
              <w:t>(Sales)</w:t>
            </w:r>
          </w:p>
        </w:tc>
        <w:tc>
          <w:tcPr>
            <w:tcW w:w="2259" w:type="dxa"/>
          </w:tcPr>
          <w:p w14:paraId="2A72C75E" w14:textId="77777777" w:rsidR="00C20832" w:rsidRDefault="001C7637">
            <w:pPr>
              <w:pStyle w:val="TableParagraph"/>
              <w:spacing w:line="232" w:lineRule="exact"/>
              <w:ind w:left="1412"/>
            </w:pPr>
            <w:r>
              <w:t>$75.00</w:t>
            </w:r>
          </w:p>
        </w:tc>
      </w:tr>
      <w:tr w:rsidR="00C20832" w14:paraId="30E51B33" w14:textId="77777777">
        <w:trPr>
          <w:trHeight w:val="290"/>
        </w:trPr>
        <w:tc>
          <w:tcPr>
            <w:tcW w:w="6685" w:type="dxa"/>
          </w:tcPr>
          <w:p w14:paraId="7868BF2B" w14:textId="77777777" w:rsidR="00C20832" w:rsidRDefault="001C7637">
            <w:pPr>
              <w:pStyle w:val="TableParagraph"/>
              <w:spacing w:line="248" w:lineRule="exact"/>
              <w:ind w:left="52"/>
            </w:pPr>
            <w:r>
              <w:t>Flammable</w:t>
            </w:r>
            <w:r>
              <w:rPr>
                <w:spacing w:val="-9"/>
              </w:rPr>
              <w:t xml:space="preserve"> </w:t>
            </w:r>
            <w:r>
              <w:t>Liquids</w:t>
            </w:r>
          </w:p>
        </w:tc>
        <w:tc>
          <w:tcPr>
            <w:tcW w:w="2259" w:type="dxa"/>
          </w:tcPr>
          <w:p w14:paraId="657ABE58" w14:textId="77777777" w:rsidR="00C20832" w:rsidRDefault="001C7637">
            <w:pPr>
              <w:pStyle w:val="TableParagraph"/>
              <w:spacing w:line="248" w:lineRule="exact"/>
              <w:ind w:left="1412"/>
            </w:pPr>
            <w:r>
              <w:t>$15.00</w:t>
            </w:r>
          </w:p>
        </w:tc>
      </w:tr>
      <w:tr w:rsidR="00C20832" w14:paraId="6FECE176" w14:textId="77777777">
        <w:trPr>
          <w:trHeight w:val="291"/>
        </w:trPr>
        <w:tc>
          <w:tcPr>
            <w:tcW w:w="6685" w:type="dxa"/>
          </w:tcPr>
          <w:p w14:paraId="60513636" w14:textId="77777777" w:rsidR="00C20832" w:rsidRDefault="001C7637">
            <w:pPr>
              <w:pStyle w:val="TableParagraph"/>
              <w:spacing w:before="35" w:line="236" w:lineRule="exact"/>
              <w:ind w:left="52"/>
            </w:pPr>
            <w:r>
              <w:t>Flammable</w:t>
            </w:r>
            <w:r>
              <w:rPr>
                <w:spacing w:val="-8"/>
              </w:rPr>
              <w:t xml:space="preserve"> </w:t>
            </w:r>
            <w:r>
              <w:t>or</w:t>
            </w:r>
            <w:r>
              <w:rPr>
                <w:spacing w:val="-5"/>
              </w:rPr>
              <w:t xml:space="preserve"> </w:t>
            </w:r>
            <w:r>
              <w:t>Combustible</w:t>
            </w:r>
            <w:r>
              <w:rPr>
                <w:spacing w:val="-8"/>
              </w:rPr>
              <w:t xml:space="preserve"> </w:t>
            </w:r>
            <w:r>
              <w:t>Liquid</w:t>
            </w:r>
            <w:r>
              <w:rPr>
                <w:spacing w:val="-9"/>
              </w:rPr>
              <w:t xml:space="preserve"> </w:t>
            </w:r>
            <w:r>
              <w:t>Tanks</w:t>
            </w:r>
          </w:p>
        </w:tc>
        <w:tc>
          <w:tcPr>
            <w:tcW w:w="2259" w:type="dxa"/>
          </w:tcPr>
          <w:p w14:paraId="2699A8C9" w14:textId="77777777" w:rsidR="00C20832" w:rsidRDefault="001C7637">
            <w:pPr>
              <w:pStyle w:val="TableParagraph"/>
              <w:spacing w:before="35" w:line="236" w:lineRule="exact"/>
              <w:ind w:left="1261"/>
            </w:pPr>
            <w:r>
              <w:t>$130.00</w:t>
            </w:r>
          </w:p>
        </w:tc>
      </w:tr>
      <w:tr w:rsidR="00C20832" w14:paraId="4DE9BAE2" w14:textId="77777777">
        <w:trPr>
          <w:trHeight w:val="253"/>
        </w:trPr>
        <w:tc>
          <w:tcPr>
            <w:tcW w:w="6685" w:type="dxa"/>
          </w:tcPr>
          <w:p w14:paraId="6D925FC7" w14:textId="77777777" w:rsidR="00C20832" w:rsidRDefault="001C7637">
            <w:pPr>
              <w:pStyle w:val="TableParagraph"/>
              <w:spacing w:line="233" w:lineRule="exact"/>
              <w:ind w:left="52"/>
            </w:pPr>
            <w:r>
              <w:t>Hot</w:t>
            </w:r>
            <w:r>
              <w:rPr>
                <w:spacing w:val="-12"/>
              </w:rPr>
              <w:t xml:space="preserve"> </w:t>
            </w:r>
            <w:r>
              <w:t>Work</w:t>
            </w:r>
            <w:r>
              <w:rPr>
                <w:spacing w:val="-7"/>
              </w:rPr>
              <w:t xml:space="preserve"> </w:t>
            </w:r>
            <w:r>
              <w:t>(welding)</w:t>
            </w:r>
          </w:p>
        </w:tc>
        <w:tc>
          <w:tcPr>
            <w:tcW w:w="2259" w:type="dxa"/>
          </w:tcPr>
          <w:p w14:paraId="2371557F" w14:textId="77777777" w:rsidR="00C20832" w:rsidRDefault="001C7637">
            <w:pPr>
              <w:pStyle w:val="TableParagraph"/>
              <w:spacing w:line="233" w:lineRule="exact"/>
              <w:ind w:left="1403"/>
            </w:pPr>
            <w:r>
              <w:t>$15.00</w:t>
            </w:r>
          </w:p>
        </w:tc>
      </w:tr>
      <w:tr w:rsidR="00C20832" w14:paraId="03ED8497" w14:textId="77777777">
        <w:trPr>
          <w:trHeight w:val="251"/>
        </w:trPr>
        <w:tc>
          <w:tcPr>
            <w:tcW w:w="6685" w:type="dxa"/>
          </w:tcPr>
          <w:p w14:paraId="1AB35076" w14:textId="77777777" w:rsidR="00C20832" w:rsidRDefault="001C7637">
            <w:pPr>
              <w:pStyle w:val="TableParagraph"/>
              <w:spacing w:line="232" w:lineRule="exact"/>
              <w:ind w:left="52"/>
            </w:pPr>
            <w:r>
              <w:t>Liquefied</w:t>
            </w:r>
            <w:r>
              <w:rPr>
                <w:spacing w:val="-6"/>
              </w:rPr>
              <w:t xml:space="preserve"> </w:t>
            </w:r>
            <w:r>
              <w:t>Petroleum</w:t>
            </w:r>
            <w:r>
              <w:rPr>
                <w:spacing w:val="-6"/>
              </w:rPr>
              <w:t xml:space="preserve"> </w:t>
            </w:r>
            <w:r>
              <w:t>Gases</w:t>
            </w:r>
            <w:r>
              <w:rPr>
                <w:spacing w:val="-4"/>
              </w:rPr>
              <w:t xml:space="preserve"> </w:t>
            </w:r>
            <w:r>
              <w:t>(heaters</w:t>
            </w:r>
            <w:r>
              <w:rPr>
                <w:spacing w:val="-7"/>
              </w:rPr>
              <w:t xml:space="preserve"> </w:t>
            </w:r>
            <w:r>
              <w:t>and</w:t>
            </w:r>
            <w:r>
              <w:rPr>
                <w:spacing w:val="-7"/>
              </w:rPr>
              <w:t xml:space="preserve"> </w:t>
            </w:r>
            <w:r>
              <w:t>devices</w:t>
            </w:r>
            <w:r>
              <w:rPr>
                <w:spacing w:val="-5"/>
              </w:rPr>
              <w:t xml:space="preserve"> </w:t>
            </w:r>
            <w:r>
              <w:t>up</w:t>
            </w:r>
            <w:r>
              <w:rPr>
                <w:spacing w:val="-5"/>
              </w:rPr>
              <w:t xml:space="preserve"> </w:t>
            </w:r>
            <w:r>
              <w:t>to</w:t>
            </w:r>
            <w:r>
              <w:rPr>
                <w:spacing w:val="-7"/>
              </w:rPr>
              <w:t xml:space="preserve"> </w:t>
            </w:r>
            <w:r>
              <w:t>5</w:t>
            </w:r>
            <w:r>
              <w:rPr>
                <w:spacing w:val="-7"/>
              </w:rPr>
              <w:t xml:space="preserve"> </w:t>
            </w:r>
            <w:r>
              <w:t>units)</w:t>
            </w:r>
          </w:p>
        </w:tc>
        <w:tc>
          <w:tcPr>
            <w:tcW w:w="2259" w:type="dxa"/>
          </w:tcPr>
          <w:p w14:paraId="6C2288F8" w14:textId="77777777" w:rsidR="00C20832" w:rsidRDefault="001C7637">
            <w:pPr>
              <w:pStyle w:val="TableParagraph"/>
              <w:spacing w:line="232" w:lineRule="exact"/>
              <w:ind w:right="48"/>
              <w:jc w:val="right"/>
            </w:pPr>
            <w:r>
              <w:t>$55.00</w:t>
            </w:r>
            <w:r>
              <w:rPr>
                <w:spacing w:val="-8"/>
              </w:rPr>
              <w:t xml:space="preserve"> </w:t>
            </w:r>
            <w:r>
              <w:t>Liquefied</w:t>
            </w:r>
          </w:p>
        </w:tc>
      </w:tr>
      <w:tr w:rsidR="00C20832" w14:paraId="4D3321FA" w14:textId="77777777">
        <w:trPr>
          <w:trHeight w:val="250"/>
        </w:trPr>
        <w:tc>
          <w:tcPr>
            <w:tcW w:w="6685" w:type="dxa"/>
          </w:tcPr>
          <w:p w14:paraId="4A0436F3" w14:textId="77777777" w:rsidR="00C20832" w:rsidRDefault="001C7637">
            <w:pPr>
              <w:pStyle w:val="TableParagraph"/>
              <w:spacing w:line="231" w:lineRule="exact"/>
              <w:ind w:left="51"/>
            </w:pPr>
            <w:r>
              <w:t>Petroleum</w:t>
            </w:r>
            <w:r>
              <w:rPr>
                <w:spacing w:val="57"/>
              </w:rPr>
              <w:t xml:space="preserve"> </w:t>
            </w:r>
            <w:r>
              <w:t>Gases</w:t>
            </w:r>
            <w:r>
              <w:rPr>
                <w:spacing w:val="56"/>
              </w:rPr>
              <w:t xml:space="preserve"> </w:t>
            </w:r>
            <w:r>
              <w:t>(heaters</w:t>
            </w:r>
            <w:r>
              <w:rPr>
                <w:spacing w:val="56"/>
              </w:rPr>
              <w:t xml:space="preserve"> </w:t>
            </w:r>
            <w:r>
              <w:t>and</w:t>
            </w:r>
            <w:r>
              <w:rPr>
                <w:spacing w:val="53"/>
              </w:rPr>
              <w:t xml:space="preserve"> </w:t>
            </w:r>
            <w:r>
              <w:t>devices)</w:t>
            </w:r>
            <w:r>
              <w:rPr>
                <w:spacing w:val="57"/>
              </w:rPr>
              <w:t xml:space="preserve"> </w:t>
            </w:r>
            <w:r>
              <w:t>each</w:t>
            </w:r>
            <w:r>
              <w:rPr>
                <w:spacing w:val="53"/>
              </w:rPr>
              <w:t xml:space="preserve"> </w:t>
            </w:r>
            <w:r>
              <w:t>additional</w:t>
            </w:r>
            <w:r>
              <w:rPr>
                <w:spacing w:val="55"/>
              </w:rPr>
              <w:t xml:space="preserve"> </w:t>
            </w:r>
            <w:r>
              <w:t>unit</w:t>
            </w:r>
          </w:p>
        </w:tc>
        <w:tc>
          <w:tcPr>
            <w:tcW w:w="2259" w:type="dxa"/>
          </w:tcPr>
          <w:p w14:paraId="1EBCD48F" w14:textId="77777777" w:rsidR="00C20832" w:rsidRDefault="001C7637">
            <w:pPr>
              <w:pStyle w:val="TableParagraph"/>
              <w:spacing w:line="231" w:lineRule="exact"/>
              <w:ind w:right="49"/>
              <w:jc w:val="right"/>
            </w:pPr>
            <w:r>
              <w:t>$11.00</w:t>
            </w:r>
            <w:r>
              <w:rPr>
                <w:spacing w:val="55"/>
              </w:rPr>
              <w:t xml:space="preserve"> </w:t>
            </w:r>
            <w:r>
              <w:t>Liquefied</w:t>
            </w:r>
          </w:p>
        </w:tc>
      </w:tr>
      <w:tr w:rsidR="00C20832" w14:paraId="2A8AB567" w14:textId="77777777">
        <w:trPr>
          <w:trHeight w:val="251"/>
        </w:trPr>
        <w:tc>
          <w:tcPr>
            <w:tcW w:w="6685" w:type="dxa"/>
          </w:tcPr>
          <w:p w14:paraId="3DAB5E38" w14:textId="77777777" w:rsidR="00C20832" w:rsidRDefault="001C7637">
            <w:pPr>
              <w:pStyle w:val="TableParagraph"/>
              <w:spacing w:line="232" w:lineRule="exact"/>
              <w:ind w:left="50"/>
            </w:pPr>
            <w:r>
              <w:t>Petroleum</w:t>
            </w:r>
            <w:r>
              <w:rPr>
                <w:spacing w:val="25"/>
              </w:rPr>
              <w:t xml:space="preserve"> </w:t>
            </w:r>
            <w:r>
              <w:t>Gases</w:t>
            </w:r>
            <w:r>
              <w:rPr>
                <w:spacing w:val="27"/>
              </w:rPr>
              <w:t xml:space="preserve"> </w:t>
            </w:r>
            <w:r>
              <w:t>on</w:t>
            </w:r>
            <w:r>
              <w:rPr>
                <w:spacing w:val="27"/>
              </w:rPr>
              <w:t xml:space="preserve"> </w:t>
            </w:r>
            <w:r>
              <w:t>an</w:t>
            </w:r>
            <w:r>
              <w:rPr>
                <w:spacing w:val="22"/>
              </w:rPr>
              <w:t xml:space="preserve"> </w:t>
            </w:r>
            <w:r>
              <w:t>active</w:t>
            </w:r>
            <w:r>
              <w:rPr>
                <w:spacing w:val="27"/>
              </w:rPr>
              <w:t xml:space="preserve"> </w:t>
            </w:r>
            <w:r>
              <w:t>construction</w:t>
            </w:r>
            <w:r>
              <w:rPr>
                <w:spacing w:val="26"/>
              </w:rPr>
              <w:t xml:space="preserve"> </w:t>
            </w:r>
            <w:r>
              <w:t>site</w:t>
            </w:r>
            <w:r>
              <w:rPr>
                <w:spacing w:val="22"/>
              </w:rPr>
              <w:t xml:space="preserve"> </w:t>
            </w:r>
            <w:r>
              <w:t>(125+</w:t>
            </w:r>
            <w:r>
              <w:rPr>
                <w:spacing w:val="21"/>
              </w:rPr>
              <w:t xml:space="preserve"> </w:t>
            </w:r>
            <w:r>
              <w:t>gal)</w:t>
            </w:r>
          </w:p>
        </w:tc>
        <w:tc>
          <w:tcPr>
            <w:tcW w:w="2259" w:type="dxa"/>
          </w:tcPr>
          <w:p w14:paraId="724A617C" w14:textId="77777777" w:rsidR="00C20832" w:rsidRDefault="001C7637">
            <w:pPr>
              <w:pStyle w:val="TableParagraph"/>
              <w:spacing w:line="232" w:lineRule="exact"/>
              <w:ind w:right="53"/>
              <w:jc w:val="right"/>
            </w:pPr>
            <w:r>
              <w:t>$130.00</w:t>
            </w:r>
            <w:r>
              <w:rPr>
                <w:spacing w:val="25"/>
              </w:rPr>
              <w:t xml:space="preserve"> </w:t>
            </w:r>
            <w:r>
              <w:t>Places</w:t>
            </w:r>
            <w:r>
              <w:rPr>
                <w:spacing w:val="26"/>
              </w:rPr>
              <w:t xml:space="preserve"> </w:t>
            </w:r>
            <w:r>
              <w:t>of</w:t>
            </w:r>
          </w:p>
        </w:tc>
      </w:tr>
      <w:tr w:rsidR="00C20832" w14:paraId="50AD8C91" w14:textId="77777777">
        <w:trPr>
          <w:trHeight w:val="252"/>
        </w:trPr>
        <w:tc>
          <w:tcPr>
            <w:tcW w:w="6685" w:type="dxa"/>
          </w:tcPr>
          <w:p w14:paraId="265E04DD" w14:textId="77777777" w:rsidR="00C20832" w:rsidRDefault="001C7637">
            <w:pPr>
              <w:pStyle w:val="TableParagraph"/>
              <w:spacing w:line="232" w:lineRule="exact"/>
              <w:ind w:left="50"/>
            </w:pPr>
            <w:r>
              <w:t>Assembly</w:t>
            </w:r>
          </w:p>
        </w:tc>
        <w:tc>
          <w:tcPr>
            <w:tcW w:w="2259" w:type="dxa"/>
          </w:tcPr>
          <w:p w14:paraId="7FED60F5" w14:textId="2096019F" w:rsidR="00C20832" w:rsidRDefault="009668E9">
            <w:pPr>
              <w:pStyle w:val="TableParagraph"/>
              <w:spacing w:line="232" w:lineRule="exact"/>
              <w:ind w:left="437"/>
            </w:pPr>
            <w:r>
              <w:t xml:space="preserve">                 </w:t>
            </w:r>
            <w:r w:rsidR="001C7637">
              <w:t>$50.00</w:t>
            </w:r>
          </w:p>
        </w:tc>
      </w:tr>
      <w:tr w:rsidR="00C20832" w14:paraId="3E5384BC" w14:textId="77777777">
        <w:trPr>
          <w:trHeight w:val="253"/>
        </w:trPr>
        <w:tc>
          <w:tcPr>
            <w:tcW w:w="6685" w:type="dxa"/>
          </w:tcPr>
          <w:p w14:paraId="2CF6705E" w14:textId="77777777" w:rsidR="00C20832" w:rsidRDefault="001C7637">
            <w:pPr>
              <w:pStyle w:val="TableParagraph"/>
              <w:spacing w:line="234" w:lineRule="exact"/>
              <w:ind w:left="54"/>
            </w:pPr>
            <w:r>
              <w:t>Vehicles</w:t>
            </w:r>
            <w:r>
              <w:rPr>
                <w:spacing w:val="-6"/>
              </w:rPr>
              <w:t xml:space="preserve"> </w:t>
            </w:r>
            <w:r>
              <w:t>(liquid</w:t>
            </w:r>
            <w:r>
              <w:rPr>
                <w:spacing w:val="-6"/>
              </w:rPr>
              <w:t xml:space="preserve"> </w:t>
            </w:r>
            <w:r>
              <w:t>or</w:t>
            </w:r>
            <w:r>
              <w:rPr>
                <w:spacing w:val="-9"/>
              </w:rPr>
              <w:t xml:space="preserve"> </w:t>
            </w:r>
            <w:r>
              <w:t>gas</w:t>
            </w:r>
            <w:r>
              <w:rPr>
                <w:spacing w:val="-12"/>
              </w:rPr>
              <w:t xml:space="preserve"> </w:t>
            </w:r>
            <w:r>
              <w:t>fueled)</w:t>
            </w:r>
            <w:r>
              <w:rPr>
                <w:spacing w:val="-4"/>
              </w:rPr>
              <w:t xml:space="preserve"> </w:t>
            </w:r>
            <w:r>
              <w:t>within</w:t>
            </w:r>
            <w:r>
              <w:rPr>
                <w:spacing w:val="-7"/>
              </w:rPr>
              <w:t xml:space="preserve"> </w:t>
            </w:r>
            <w:r>
              <w:t>a</w:t>
            </w:r>
            <w:r>
              <w:rPr>
                <w:spacing w:val="-6"/>
              </w:rPr>
              <w:t xml:space="preserve"> </w:t>
            </w:r>
            <w:r>
              <w:t>building</w:t>
            </w:r>
          </w:p>
        </w:tc>
        <w:tc>
          <w:tcPr>
            <w:tcW w:w="2259" w:type="dxa"/>
          </w:tcPr>
          <w:p w14:paraId="054189E3" w14:textId="4BFB06BE" w:rsidR="00C20832" w:rsidRDefault="009668E9">
            <w:pPr>
              <w:pStyle w:val="TableParagraph"/>
              <w:spacing w:line="234" w:lineRule="exact"/>
              <w:ind w:left="1260"/>
            </w:pPr>
            <w:r>
              <w:t xml:space="preserve">   </w:t>
            </w:r>
            <w:r w:rsidR="001C7637">
              <w:t>$130.00</w:t>
            </w:r>
          </w:p>
        </w:tc>
      </w:tr>
      <w:tr w:rsidR="00C20832" w14:paraId="650E8965" w14:textId="77777777">
        <w:trPr>
          <w:trHeight w:val="250"/>
        </w:trPr>
        <w:tc>
          <w:tcPr>
            <w:tcW w:w="6685" w:type="dxa"/>
          </w:tcPr>
          <w:p w14:paraId="2517EDC6" w14:textId="77777777" w:rsidR="00C20832" w:rsidRDefault="001C7637">
            <w:pPr>
              <w:pStyle w:val="TableParagraph"/>
              <w:spacing w:line="231" w:lineRule="exact"/>
              <w:ind w:left="54"/>
            </w:pPr>
            <w:r>
              <w:t>Others</w:t>
            </w:r>
            <w:r>
              <w:rPr>
                <w:spacing w:val="-5"/>
              </w:rPr>
              <w:t xml:space="preserve"> </w:t>
            </w:r>
            <w:r>
              <w:t>not</w:t>
            </w:r>
            <w:r>
              <w:rPr>
                <w:spacing w:val="-6"/>
              </w:rPr>
              <w:t xml:space="preserve"> </w:t>
            </w:r>
            <w:r>
              <w:t>listed</w:t>
            </w:r>
          </w:p>
        </w:tc>
        <w:tc>
          <w:tcPr>
            <w:tcW w:w="2259" w:type="dxa"/>
          </w:tcPr>
          <w:p w14:paraId="220997BA" w14:textId="767E6E9D" w:rsidR="00C20832" w:rsidRDefault="001C7637">
            <w:pPr>
              <w:pStyle w:val="TableParagraph"/>
              <w:spacing w:line="231" w:lineRule="exact"/>
              <w:ind w:left="1402"/>
            </w:pPr>
            <w:r>
              <w:t>$15.00</w:t>
            </w:r>
          </w:p>
        </w:tc>
      </w:tr>
    </w:tbl>
    <w:p w14:paraId="79B9C4D3" w14:textId="77777777" w:rsidR="00C20832" w:rsidRDefault="00C20832">
      <w:pPr>
        <w:pStyle w:val="BodyText"/>
        <w:rPr>
          <w:sz w:val="15"/>
        </w:rPr>
      </w:pPr>
    </w:p>
    <w:p w14:paraId="66C0CA63" w14:textId="77777777" w:rsidR="00C20832" w:rsidRDefault="001C7637">
      <w:pPr>
        <w:pStyle w:val="BodyText"/>
        <w:spacing w:before="94"/>
        <w:ind w:left="377" w:right="439" w:firstLine="2"/>
        <w:jc w:val="both"/>
      </w:pPr>
      <w:r>
        <w:t>Tents, air-supported structures and trailers $.20 per square foot. Temporary structures built to</w:t>
      </w:r>
      <w:r>
        <w:rPr>
          <w:spacing w:val="1"/>
        </w:rPr>
        <w:t xml:space="preserve"> </w:t>
      </w:r>
      <w:r>
        <w:t>permanent standards will be subject to fees set forth in Section 1.2.2. For plans already on file</w:t>
      </w:r>
      <w:r>
        <w:rPr>
          <w:spacing w:val="1"/>
        </w:rPr>
        <w:t xml:space="preserve"> </w:t>
      </w:r>
      <w:r>
        <w:t>and</w:t>
      </w:r>
      <w:r>
        <w:rPr>
          <w:spacing w:val="-1"/>
        </w:rPr>
        <w:t xml:space="preserve"> </w:t>
      </w:r>
      <w:r>
        <w:t>approved, the</w:t>
      </w:r>
      <w:r>
        <w:rPr>
          <w:spacing w:val="-8"/>
        </w:rPr>
        <w:t xml:space="preserve"> </w:t>
      </w:r>
      <w:r>
        <w:t>fee</w:t>
      </w:r>
      <w:r>
        <w:rPr>
          <w:spacing w:val="-4"/>
        </w:rPr>
        <w:t xml:space="preserve"> </w:t>
      </w:r>
      <w:r>
        <w:t>will be reduced</w:t>
      </w:r>
      <w:r>
        <w:rPr>
          <w:spacing w:val="-4"/>
        </w:rPr>
        <w:t xml:space="preserve"> </w:t>
      </w:r>
      <w:r>
        <w:t>to</w:t>
      </w:r>
      <w:r>
        <w:rPr>
          <w:spacing w:val="-3"/>
        </w:rPr>
        <w:t xml:space="preserve"> </w:t>
      </w:r>
      <w:r>
        <w:t>$.13</w:t>
      </w:r>
      <w:r>
        <w:rPr>
          <w:spacing w:val="-2"/>
        </w:rPr>
        <w:t xml:space="preserve"> </w:t>
      </w:r>
      <w:r>
        <w:t>per</w:t>
      </w:r>
      <w:r>
        <w:rPr>
          <w:spacing w:val="-6"/>
        </w:rPr>
        <w:t xml:space="preserve"> </w:t>
      </w:r>
      <w:r>
        <w:t>square</w:t>
      </w:r>
      <w:r>
        <w:rPr>
          <w:spacing w:val="-5"/>
        </w:rPr>
        <w:t xml:space="preserve"> </w:t>
      </w:r>
      <w:r>
        <w:t>foot.</w:t>
      </w:r>
    </w:p>
    <w:p w14:paraId="0D211BFF" w14:textId="77777777" w:rsidR="00C20832" w:rsidRDefault="00C20832">
      <w:pPr>
        <w:pStyle w:val="BodyText"/>
        <w:spacing w:before="7"/>
        <w:rPr>
          <w:sz w:val="21"/>
        </w:rPr>
      </w:pPr>
    </w:p>
    <w:p w14:paraId="4A3BCBEB" w14:textId="77777777" w:rsidR="00C20832" w:rsidRDefault="001C7637">
      <w:pPr>
        <w:pStyle w:val="ListParagraph"/>
        <w:numPr>
          <w:ilvl w:val="2"/>
          <w:numId w:val="24"/>
        </w:numPr>
        <w:tabs>
          <w:tab w:val="left" w:pos="1099"/>
          <w:tab w:val="left" w:pos="1100"/>
        </w:tabs>
        <w:spacing w:before="1"/>
        <w:ind w:left="1099"/>
      </w:pPr>
      <w:r>
        <w:rPr>
          <w:u w:val="single"/>
        </w:rPr>
        <w:t>Grading</w:t>
      </w:r>
      <w:r>
        <w:rPr>
          <w:spacing w:val="-3"/>
          <w:u w:val="single"/>
        </w:rPr>
        <w:t xml:space="preserve"> </w:t>
      </w:r>
      <w:r>
        <w:rPr>
          <w:u w:val="single"/>
        </w:rPr>
        <w:t>Plan</w:t>
      </w:r>
      <w:r>
        <w:rPr>
          <w:spacing w:val="-5"/>
          <w:u w:val="single"/>
        </w:rPr>
        <w:t xml:space="preserve"> </w:t>
      </w:r>
      <w:r>
        <w:rPr>
          <w:u w:val="single"/>
        </w:rPr>
        <w:t>Review</w:t>
      </w:r>
      <w:r>
        <w:rPr>
          <w:spacing w:val="-10"/>
          <w:u w:val="single"/>
        </w:rPr>
        <w:t xml:space="preserve"> </w:t>
      </w:r>
      <w:r>
        <w:rPr>
          <w:u w:val="single"/>
        </w:rPr>
        <w:t>and</w:t>
      </w:r>
      <w:r>
        <w:rPr>
          <w:spacing w:val="-6"/>
          <w:u w:val="single"/>
        </w:rPr>
        <w:t xml:space="preserve"> </w:t>
      </w:r>
      <w:r>
        <w:rPr>
          <w:u w:val="single"/>
        </w:rPr>
        <w:t>Permit</w:t>
      </w:r>
      <w:r>
        <w:rPr>
          <w:spacing w:val="-3"/>
          <w:u w:val="single"/>
        </w:rPr>
        <w:t xml:space="preserve"> </w:t>
      </w:r>
      <w:r>
        <w:rPr>
          <w:u w:val="single"/>
        </w:rPr>
        <w:t>Fees</w:t>
      </w:r>
    </w:p>
    <w:p w14:paraId="730ADEBE" w14:textId="77777777" w:rsidR="00C20832" w:rsidRDefault="00C20832">
      <w:pPr>
        <w:pStyle w:val="BodyText"/>
        <w:spacing w:before="10"/>
        <w:rPr>
          <w:sz w:val="13"/>
        </w:rPr>
      </w:pPr>
    </w:p>
    <w:p w14:paraId="03102034" w14:textId="77777777" w:rsidR="00C20832" w:rsidRDefault="001C7637">
      <w:pPr>
        <w:pStyle w:val="BodyText"/>
        <w:spacing w:before="94"/>
        <w:ind w:left="380"/>
      </w:pPr>
      <w:r>
        <w:t>See</w:t>
      </w:r>
      <w:r>
        <w:rPr>
          <w:spacing w:val="-7"/>
        </w:rPr>
        <w:t xml:space="preserve"> </w:t>
      </w:r>
      <w:r>
        <w:t>fee</w:t>
      </w:r>
      <w:r>
        <w:rPr>
          <w:spacing w:val="-7"/>
        </w:rPr>
        <w:t xml:space="preserve"> </w:t>
      </w:r>
      <w:r>
        <w:t>table</w:t>
      </w:r>
      <w:r>
        <w:rPr>
          <w:spacing w:val="-3"/>
        </w:rPr>
        <w:t xml:space="preserve"> </w:t>
      </w:r>
      <w:r>
        <w:t>below.</w:t>
      </w:r>
    </w:p>
    <w:p w14:paraId="1CB02410" w14:textId="77777777" w:rsidR="00C20832" w:rsidRDefault="00C20832">
      <w:pPr>
        <w:pStyle w:val="BodyText"/>
        <w:spacing w:before="2"/>
      </w:pPr>
    </w:p>
    <w:tbl>
      <w:tblPr>
        <w:tblW w:w="0" w:type="auto"/>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62"/>
        <w:gridCol w:w="6184"/>
      </w:tblGrid>
      <w:tr w:rsidR="00C20832" w14:paraId="6AEB8B24" w14:textId="77777777">
        <w:trPr>
          <w:trHeight w:val="270"/>
        </w:trPr>
        <w:tc>
          <w:tcPr>
            <w:tcW w:w="3162" w:type="dxa"/>
            <w:tcBorders>
              <w:top w:val="nil"/>
              <w:left w:val="nil"/>
              <w:bottom w:val="nil"/>
              <w:right w:val="nil"/>
            </w:tcBorders>
            <w:shd w:val="clear" w:color="auto" w:fill="000000"/>
          </w:tcPr>
          <w:p w14:paraId="2C6443FF" w14:textId="77777777" w:rsidR="00C20832" w:rsidRDefault="001C7637">
            <w:pPr>
              <w:pStyle w:val="TableParagraph"/>
              <w:spacing w:before="28" w:line="223" w:lineRule="exact"/>
              <w:ind w:left="38"/>
              <w:rPr>
                <w:rFonts w:ascii="Calibri"/>
                <w:b/>
                <w:sz w:val="19"/>
              </w:rPr>
            </w:pPr>
            <w:r>
              <w:rPr>
                <w:rFonts w:ascii="Calibri"/>
                <w:b/>
                <w:color w:val="FF0000"/>
                <w:spacing w:val="-1"/>
                <w:sz w:val="19"/>
              </w:rPr>
              <w:t>Total</w:t>
            </w:r>
            <w:r>
              <w:rPr>
                <w:rFonts w:ascii="Calibri"/>
                <w:b/>
                <w:color w:val="FF0000"/>
                <w:spacing w:val="-10"/>
                <w:sz w:val="19"/>
              </w:rPr>
              <w:t xml:space="preserve"> </w:t>
            </w:r>
            <w:r>
              <w:rPr>
                <w:rFonts w:ascii="Calibri"/>
                <w:b/>
                <w:color w:val="FF0000"/>
                <w:sz w:val="19"/>
              </w:rPr>
              <w:t>Valuation</w:t>
            </w:r>
          </w:p>
        </w:tc>
        <w:tc>
          <w:tcPr>
            <w:tcW w:w="6184" w:type="dxa"/>
            <w:tcBorders>
              <w:top w:val="nil"/>
              <w:left w:val="nil"/>
              <w:bottom w:val="nil"/>
              <w:right w:val="nil"/>
            </w:tcBorders>
            <w:shd w:val="clear" w:color="auto" w:fill="000000"/>
          </w:tcPr>
          <w:p w14:paraId="1D915160" w14:textId="77777777" w:rsidR="00C20832" w:rsidRDefault="001C7637">
            <w:pPr>
              <w:pStyle w:val="TableParagraph"/>
              <w:spacing w:before="28" w:line="223" w:lineRule="exact"/>
              <w:ind w:left="34"/>
              <w:rPr>
                <w:rFonts w:ascii="Calibri"/>
                <w:b/>
                <w:sz w:val="19"/>
              </w:rPr>
            </w:pPr>
            <w:r>
              <w:rPr>
                <w:rFonts w:ascii="Calibri"/>
                <w:b/>
                <w:color w:val="FF0000"/>
                <w:sz w:val="19"/>
              </w:rPr>
              <w:t>Fee</w:t>
            </w:r>
          </w:p>
        </w:tc>
      </w:tr>
      <w:tr w:rsidR="00C20832" w14:paraId="3D997130" w14:textId="77777777">
        <w:trPr>
          <w:trHeight w:val="230"/>
        </w:trPr>
        <w:tc>
          <w:tcPr>
            <w:tcW w:w="3162" w:type="dxa"/>
            <w:tcBorders>
              <w:left w:val="single" w:sz="6" w:space="0" w:color="000000"/>
              <w:right w:val="nil"/>
            </w:tcBorders>
            <w:shd w:val="clear" w:color="auto" w:fill="D7D7D7"/>
          </w:tcPr>
          <w:p w14:paraId="6945D7EA" w14:textId="77777777" w:rsidR="00C20832" w:rsidRDefault="001C7637">
            <w:pPr>
              <w:pStyle w:val="TableParagraph"/>
              <w:spacing w:before="3" w:line="207" w:lineRule="exact"/>
              <w:ind w:left="30"/>
              <w:rPr>
                <w:rFonts w:ascii="Calibri"/>
                <w:sz w:val="19"/>
              </w:rPr>
            </w:pPr>
            <w:r>
              <w:rPr>
                <w:rFonts w:ascii="Calibri"/>
                <w:spacing w:val="-6"/>
                <w:sz w:val="19"/>
              </w:rPr>
              <w:t>$1.00</w:t>
            </w:r>
            <w:r>
              <w:rPr>
                <w:rFonts w:ascii="Calibri"/>
                <w:spacing w:val="-5"/>
                <w:sz w:val="19"/>
              </w:rPr>
              <w:t xml:space="preserve"> </w:t>
            </w:r>
            <w:r>
              <w:rPr>
                <w:rFonts w:ascii="Calibri"/>
                <w:spacing w:val="-6"/>
                <w:sz w:val="19"/>
              </w:rPr>
              <w:t>to</w:t>
            </w:r>
            <w:r>
              <w:rPr>
                <w:rFonts w:ascii="Calibri"/>
                <w:spacing w:val="-2"/>
                <w:sz w:val="19"/>
              </w:rPr>
              <w:t xml:space="preserve"> </w:t>
            </w:r>
            <w:r>
              <w:rPr>
                <w:rFonts w:ascii="Calibri"/>
                <w:spacing w:val="-6"/>
                <w:sz w:val="19"/>
              </w:rPr>
              <w:t>$1,300.00</w:t>
            </w:r>
          </w:p>
        </w:tc>
        <w:tc>
          <w:tcPr>
            <w:tcW w:w="6184" w:type="dxa"/>
            <w:tcBorders>
              <w:left w:val="nil"/>
              <w:right w:val="single" w:sz="6" w:space="0" w:color="000000"/>
            </w:tcBorders>
            <w:shd w:val="clear" w:color="auto" w:fill="D7D7D7"/>
          </w:tcPr>
          <w:p w14:paraId="37792551" w14:textId="77777777" w:rsidR="00C20832" w:rsidRDefault="001C7637">
            <w:pPr>
              <w:pStyle w:val="TableParagraph"/>
              <w:spacing w:before="3" w:line="207" w:lineRule="exact"/>
              <w:ind w:left="34"/>
              <w:rPr>
                <w:rFonts w:ascii="Calibri"/>
                <w:sz w:val="19"/>
              </w:rPr>
            </w:pPr>
            <w:r>
              <w:rPr>
                <w:rFonts w:ascii="Calibri"/>
                <w:sz w:val="19"/>
              </w:rPr>
              <w:t>$50.00</w:t>
            </w:r>
          </w:p>
        </w:tc>
      </w:tr>
      <w:tr w:rsidR="00C20832" w14:paraId="4F2D2B75" w14:textId="77777777">
        <w:trPr>
          <w:trHeight w:val="503"/>
        </w:trPr>
        <w:tc>
          <w:tcPr>
            <w:tcW w:w="3162" w:type="dxa"/>
            <w:tcBorders>
              <w:left w:val="single" w:sz="6" w:space="0" w:color="000000"/>
              <w:right w:val="single" w:sz="8" w:space="0" w:color="D0D5E3"/>
            </w:tcBorders>
          </w:tcPr>
          <w:p w14:paraId="42981355" w14:textId="77777777" w:rsidR="00C20832" w:rsidRDefault="00C20832">
            <w:pPr>
              <w:pStyle w:val="TableParagraph"/>
              <w:spacing w:before="6"/>
              <w:rPr>
                <w:sz w:val="23"/>
              </w:rPr>
            </w:pPr>
          </w:p>
          <w:p w14:paraId="5F2A7600" w14:textId="77777777" w:rsidR="00C20832" w:rsidRDefault="001C7637">
            <w:pPr>
              <w:pStyle w:val="TableParagraph"/>
              <w:spacing w:line="212" w:lineRule="exact"/>
              <w:ind w:left="30"/>
              <w:rPr>
                <w:rFonts w:ascii="Calibri"/>
                <w:sz w:val="19"/>
              </w:rPr>
            </w:pPr>
            <w:r>
              <w:rPr>
                <w:rFonts w:ascii="Calibri"/>
                <w:spacing w:val="-6"/>
                <w:sz w:val="19"/>
              </w:rPr>
              <w:t>$1,301.00</w:t>
            </w:r>
            <w:r>
              <w:rPr>
                <w:rFonts w:ascii="Calibri"/>
                <w:spacing w:val="-5"/>
                <w:sz w:val="19"/>
              </w:rPr>
              <w:t xml:space="preserve"> to</w:t>
            </w:r>
            <w:r>
              <w:rPr>
                <w:rFonts w:ascii="Calibri"/>
                <w:spacing w:val="3"/>
                <w:sz w:val="19"/>
              </w:rPr>
              <w:t xml:space="preserve"> </w:t>
            </w:r>
            <w:r>
              <w:rPr>
                <w:rFonts w:ascii="Calibri"/>
                <w:spacing w:val="-5"/>
                <w:sz w:val="19"/>
              </w:rPr>
              <w:t>$2000.00</w:t>
            </w:r>
          </w:p>
        </w:tc>
        <w:tc>
          <w:tcPr>
            <w:tcW w:w="6184" w:type="dxa"/>
            <w:tcBorders>
              <w:left w:val="single" w:sz="8" w:space="0" w:color="D0D5E3"/>
              <w:right w:val="single" w:sz="6" w:space="0" w:color="000000"/>
            </w:tcBorders>
          </w:tcPr>
          <w:p w14:paraId="7AFDBAD5" w14:textId="77777777" w:rsidR="00C20832" w:rsidRDefault="001C7637">
            <w:pPr>
              <w:pStyle w:val="TableParagraph"/>
              <w:spacing w:before="12"/>
              <w:ind w:left="29"/>
              <w:rPr>
                <w:rFonts w:ascii="Calibri"/>
                <w:sz w:val="19"/>
              </w:rPr>
            </w:pPr>
            <w:r>
              <w:rPr>
                <w:rFonts w:ascii="Calibri"/>
                <w:spacing w:val="-3"/>
                <w:sz w:val="19"/>
              </w:rPr>
              <w:t>$50.00</w:t>
            </w:r>
            <w:r>
              <w:rPr>
                <w:rFonts w:ascii="Calibri"/>
                <w:spacing w:val="-8"/>
                <w:sz w:val="19"/>
              </w:rPr>
              <w:t xml:space="preserve"> </w:t>
            </w:r>
            <w:r>
              <w:rPr>
                <w:rFonts w:ascii="Calibri"/>
                <w:spacing w:val="-3"/>
                <w:sz w:val="19"/>
              </w:rPr>
              <w:t>for</w:t>
            </w:r>
            <w:r>
              <w:rPr>
                <w:rFonts w:ascii="Calibri"/>
                <w:spacing w:val="-2"/>
                <w:sz w:val="19"/>
              </w:rPr>
              <w:t xml:space="preserve"> </w:t>
            </w:r>
            <w:r>
              <w:rPr>
                <w:rFonts w:ascii="Calibri"/>
                <w:spacing w:val="-3"/>
                <w:sz w:val="19"/>
              </w:rPr>
              <w:t>the</w:t>
            </w:r>
            <w:r>
              <w:rPr>
                <w:rFonts w:ascii="Calibri"/>
                <w:spacing w:val="6"/>
                <w:sz w:val="19"/>
              </w:rPr>
              <w:t xml:space="preserve"> </w:t>
            </w:r>
            <w:r>
              <w:rPr>
                <w:rFonts w:ascii="Calibri"/>
                <w:spacing w:val="-3"/>
                <w:sz w:val="19"/>
              </w:rPr>
              <w:t>first</w:t>
            </w:r>
            <w:r>
              <w:rPr>
                <w:rFonts w:ascii="Calibri"/>
                <w:spacing w:val="-1"/>
                <w:sz w:val="19"/>
              </w:rPr>
              <w:t xml:space="preserve"> </w:t>
            </w:r>
            <w:r>
              <w:rPr>
                <w:rFonts w:ascii="Calibri"/>
                <w:spacing w:val="-3"/>
                <w:sz w:val="19"/>
              </w:rPr>
              <w:t>$1,300.00 plus</w:t>
            </w:r>
            <w:r>
              <w:rPr>
                <w:rFonts w:ascii="Calibri"/>
                <w:spacing w:val="5"/>
                <w:sz w:val="19"/>
              </w:rPr>
              <w:t xml:space="preserve"> </w:t>
            </w:r>
            <w:r>
              <w:rPr>
                <w:rFonts w:ascii="Calibri"/>
                <w:spacing w:val="-3"/>
                <w:sz w:val="19"/>
              </w:rPr>
              <w:t xml:space="preserve">$3.05 </w:t>
            </w:r>
            <w:r>
              <w:rPr>
                <w:rFonts w:ascii="Calibri"/>
                <w:spacing w:val="-2"/>
                <w:sz w:val="19"/>
              </w:rPr>
              <w:t>for each</w:t>
            </w:r>
            <w:r>
              <w:rPr>
                <w:rFonts w:ascii="Calibri"/>
                <w:spacing w:val="8"/>
                <w:sz w:val="19"/>
              </w:rPr>
              <w:t xml:space="preserve"> </w:t>
            </w:r>
            <w:r>
              <w:rPr>
                <w:rFonts w:ascii="Calibri"/>
                <w:spacing w:val="-2"/>
                <w:sz w:val="19"/>
              </w:rPr>
              <w:t>additional</w:t>
            </w:r>
          </w:p>
          <w:p w14:paraId="72F57F9A" w14:textId="77777777" w:rsidR="00C20832" w:rsidRDefault="001C7637">
            <w:pPr>
              <w:pStyle w:val="TableParagraph"/>
              <w:spacing w:before="27" w:line="212" w:lineRule="exact"/>
              <w:ind w:left="29"/>
              <w:rPr>
                <w:rFonts w:ascii="Calibri"/>
                <w:sz w:val="19"/>
              </w:rPr>
            </w:pPr>
            <w:r>
              <w:rPr>
                <w:rFonts w:ascii="Calibri"/>
                <w:spacing w:val="-1"/>
                <w:sz w:val="19"/>
              </w:rPr>
              <w:t>$100.00,</w:t>
            </w:r>
            <w:r>
              <w:rPr>
                <w:rFonts w:ascii="Calibri"/>
                <w:spacing w:val="-10"/>
                <w:sz w:val="19"/>
              </w:rPr>
              <w:t xml:space="preserve"> </w:t>
            </w:r>
            <w:r>
              <w:rPr>
                <w:rFonts w:ascii="Calibri"/>
                <w:spacing w:val="-1"/>
                <w:sz w:val="19"/>
              </w:rPr>
              <w:t>or</w:t>
            </w:r>
            <w:r>
              <w:rPr>
                <w:rFonts w:ascii="Calibri"/>
                <w:spacing w:val="-10"/>
                <w:sz w:val="19"/>
              </w:rPr>
              <w:t xml:space="preserve"> </w:t>
            </w:r>
            <w:r>
              <w:rPr>
                <w:rFonts w:ascii="Calibri"/>
                <w:spacing w:val="-1"/>
                <w:sz w:val="19"/>
              </w:rPr>
              <w:t>fraction</w:t>
            </w:r>
            <w:r>
              <w:rPr>
                <w:rFonts w:ascii="Calibri"/>
                <w:spacing w:val="9"/>
                <w:sz w:val="19"/>
              </w:rPr>
              <w:t xml:space="preserve"> </w:t>
            </w:r>
            <w:r>
              <w:rPr>
                <w:rFonts w:ascii="Calibri"/>
                <w:sz w:val="19"/>
              </w:rPr>
              <w:t>thereof,</w:t>
            </w:r>
            <w:r>
              <w:rPr>
                <w:rFonts w:ascii="Calibri"/>
                <w:spacing w:val="10"/>
                <w:sz w:val="19"/>
              </w:rPr>
              <w:t xml:space="preserve"> </w:t>
            </w:r>
            <w:r>
              <w:rPr>
                <w:rFonts w:ascii="Calibri"/>
                <w:sz w:val="19"/>
              </w:rPr>
              <w:t>to</w:t>
            </w:r>
            <w:r>
              <w:rPr>
                <w:rFonts w:ascii="Calibri"/>
                <w:spacing w:val="-4"/>
                <w:sz w:val="19"/>
              </w:rPr>
              <w:t xml:space="preserve"> </w:t>
            </w:r>
            <w:r>
              <w:rPr>
                <w:rFonts w:ascii="Calibri"/>
                <w:sz w:val="19"/>
              </w:rPr>
              <w:t>and</w:t>
            </w:r>
            <w:r>
              <w:rPr>
                <w:rFonts w:ascii="Calibri"/>
                <w:spacing w:val="-2"/>
                <w:sz w:val="19"/>
              </w:rPr>
              <w:t xml:space="preserve"> </w:t>
            </w:r>
            <w:r>
              <w:rPr>
                <w:rFonts w:ascii="Calibri"/>
                <w:sz w:val="19"/>
              </w:rPr>
              <w:t>including</w:t>
            </w:r>
            <w:r>
              <w:rPr>
                <w:rFonts w:ascii="Calibri"/>
                <w:spacing w:val="8"/>
                <w:sz w:val="19"/>
              </w:rPr>
              <w:t xml:space="preserve"> </w:t>
            </w:r>
            <w:r>
              <w:rPr>
                <w:rFonts w:ascii="Calibri"/>
                <w:sz w:val="19"/>
              </w:rPr>
              <w:t>$2,000.00</w:t>
            </w:r>
          </w:p>
        </w:tc>
      </w:tr>
      <w:tr w:rsidR="00C20832" w14:paraId="68DBFD25" w14:textId="77777777">
        <w:trPr>
          <w:trHeight w:val="500"/>
        </w:trPr>
        <w:tc>
          <w:tcPr>
            <w:tcW w:w="3162" w:type="dxa"/>
            <w:tcBorders>
              <w:left w:val="single" w:sz="6" w:space="0" w:color="000000"/>
              <w:right w:val="nil"/>
            </w:tcBorders>
            <w:shd w:val="clear" w:color="auto" w:fill="D7D7D7"/>
          </w:tcPr>
          <w:p w14:paraId="12E912BB" w14:textId="77777777" w:rsidR="00C20832" w:rsidRDefault="00C20832">
            <w:pPr>
              <w:pStyle w:val="TableParagraph"/>
              <w:spacing w:before="11"/>
              <w:rPr>
                <w:sz w:val="23"/>
              </w:rPr>
            </w:pPr>
          </w:p>
          <w:p w14:paraId="128040A4" w14:textId="77777777" w:rsidR="00C20832" w:rsidRDefault="001C7637">
            <w:pPr>
              <w:pStyle w:val="TableParagraph"/>
              <w:spacing w:line="205" w:lineRule="exact"/>
              <w:ind w:left="30"/>
              <w:rPr>
                <w:rFonts w:ascii="Calibri"/>
                <w:sz w:val="19"/>
              </w:rPr>
            </w:pPr>
            <w:r>
              <w:rPr>
                <w:rFonts w:ascii="Calibri"/>
                <w:spacing w:val="-5"/>
                <w:sz w:val="19"/>
              </w:rPr>
              <w:t>$2,001.00</w:t>
            </w:r>
            <w:r>
              <w:rPr>
                <w:rFonts w:ascii="Calibri"/>
                <w:spacing w:val="-3"/>
                <w:sz w:val="19"/>
              </w:rPr>
              <w:t xml:space="preserve"> </w:t>
            </w:r>
            <w:r>
              <w:rPr>
                <w:rFonts w:ascii="Calibri"/>
                <w:spacing w:val="-4"/>
                <w:sz w:val="19"/>
              </w:rPr>
              <w:t>to</w:t>
            </w:r>
            <w:r>
              <w:rPr>
                <w:rFonts w:ascii="Calibri"/>
                <w:spacing w:val="-7"/>
                <w:sz w:val="19"/>
              </w:rPr>
              <w:t xml:space="preserve"> </w:t>
            </w:r>
            <w:r>
              <w:rPr>
                <w:rFonts w:ascii="Calibri"/>
                <w:spacing w:val="-4"/>
                <w:sz w:val="19"/>
              </w:rPr>
              <w:t>$25,000.00</w:t>
            </w:r>
          </w:p>
        </w:tc>
        <w:tc>
          <w:tcPr>
            <w:tcW w:w="6184" w:type="dxa"/>
            <w:tcBorders>
              <w:left w:val="nil"/>
              <w:right w:val="single" w:sz="6" w:space="0" w:color="000000"/>
            </w:tcBorders>
            <w:shd w:val="clear" w:color="auto" w:fill="D7D7D7"/>
          </w:tcPr>
          <w:p w14:paraId="5D3C899A" w14:textId="77777777" w:rsidR="00C20832" w:rsidRDefault="001C7637">
            <w:pPr>
              <w:pStyle w:val="TableParagraph"/>
              <w:spacing w:before="12"/>
              <w:ind w:left="41"/>
              <w:rPr>
                <w:rFonts w:ascii="Calibri"/>
                <w:sz w:val="19"/>
              </w:rPr>
            </w:pPr>
            <w:r>
              <w:rPr>
                <w:rFonts w:ascii="Calibri"/>
                <w:spacing w:val="-1"/>
                <w:sz w:val="19"/>
              </w:rPr>
              <w:t>$69.25</w:t>
            </w:r>
            <w:r>
              <w:rPr>
                <w:rFonts w:ascii="Calibri"/>
                <w:spacing w:val="-7"/>
                <w:sz w:val="19"/>
              </w:rPr>
              <w:t xml:space="preserve"> </w:t>
            </w:r>
            <w:r>
              <w:rPr>
                <w:rFonts w:ascii="Calibri"/>
                <w:spacing w:val="-1"/>
                <w:sz w:val="19"/>
              </w:rPr>
              <w:t>for</w:t>
            </w:r>
            <w:r>
              <w:rPr>
                <w:rFonts w:ascii="Calibri"/>
                <w:spacing w:val="-9"/>
                <w:sz w:val="19"/>
              </w:rPr>
              <w:t xml:space="preserve"> </w:t>
            </w:r>
            <w:r>
              <w:rPr>
                <w:rFonts w:ascii="Calibri"/>
                <w:spacing w:val="-1"/>
                <w:sz w:val="19"/>
              </w:rPr>
              <w:t>the</w:t>
            </w:r>
            <w:r>
              <w:rPr>
                <w:rFonts w:ascii="Calibri"/>
                <w:spacing w:val="-3"/>
                <w:sz w:val="19"/>
              </w:rPr>
              <w:t xml:space="preserve"> </w:t>
            </w:r>
            <w:r>
              <w:rPr>
                <w:rFonts w:ascii="Calibri"/>
                <w:spacing w:val="-1"/>
                <w:sz w:val="19"/>
              </w:rPr>
              <w:t>first</w:t>
            </w:r>
            <w:r>
              <w:rPr>
                <w:rFonts w:ascii="Calibri"/>
                <w:spacing w:val="-9"/>
                <w:sz w:val="19"/>
              </w:rPr>
              <w:t xml:space="preserve"> </w:t>
            </w:r>
            <w:r>
              <w:rPr>
                <w:rFonts w:ascii="Calibri"/>
                <w:spacing w:val="-1"/>
                <w:sz w:val="19"/>
              </w:rPr>
              <w:t>$2,000.00 plus</w:t>
            </w:r>
            <w:r>
              <w:rPr>
                <w:rFonts w:ascii="Calibri"/>
                <w:spacing w:val="-4"/>
                <w:sz w:val="19"/>
              </w:rPr>
              <w:t xml:space="preserve"> </w:t>
            </w:r>
            <w:r>
              <w:rPr>
                <w:rFonts w:ascii="Calibri"/>
                <w:spacing w:val="-1"/>
                <w:sz w:val="19"/>
              </w:rPr>
              <w:t>$14.00</w:t>
            </w:r>
            <w:r>
              <w:rPr>
                <w:rFonts w:ascii="Calibri"/>
                <w:spacing w:val="-9"/>
                <w:sz w:val="19"/>
              </w:rPr>
              <w:t xml:space="preserve"> </w:t>
            </w:r>
            <w:r>
              <w:rPr>
                <w:rFonts w:ascii="Calibri"/>
                <w:spacing w:val="-1"/>
                <w:sz w:val="19"/>
              </w:rPr>
              <w:t>for</w:t>
            </w:r>
            <w:r>
              <w:rPr>
                <w:rFonts w:ascii="Calibri"/>
                <w:spacing w:val="-9"/>
                <w:sz w:val="19"/>
              </w:rPr>
              <w:t xml:space="preserve"> </w:t>
            </w:r>
            <w:r>
              <w:rPr>
                <w:rFonts w:ascii="Calibri"/>
                <w:spacing w:val="-1"/>
                <w:sz w:val="19"/>
              </w:rPr>
              <w:t>each</w:t>
            </w:r>
            <w:r>
              <w:rPr>
                <w:rFonts w:ascii="Calibri"/>
                <w:spacing w:val="-4"/>
                <w:sz w:val="19"/>
              </w:rPr>
              <w:t xml:space="preserve"> </w:t>
            </w:r>
            <w:r>
              <w:rPr>
                <w:rFonts w:ascii="Calibri"/>
                <w:spacing w:val="-1"/>
                <w:sz w:val="19"/>
              </w:rPr>
              <w:t>additional</w:t>
            </w:r>
            <w:r>
              <w:rPr>
                <w:rFonts w:ascii="Calibri"/>
                <w:spacing w:val="8"/>
                <w:sz w:val="19"/>
              </w:rPr>
              <w:t xml:space="preserve"> </w:t>
            </w:r>
            <w:r>
              <w:rPr>
                <w:rFonts w:ascii="Calibri"/>
                <w:sz w:val="19"/>
              </w:rPr>
              <w:t>$1,000.00,</w:t>
            </w:r>
          </w:p>
          <w:p w14:paraId="7677B15C" w14:textId="77777777" w:rsidR="00C20832" w:rsidRDefault="001C7637">
            <w:pPr>
              <w:pStyle w:val="TableParagraph"/>
              <w:spacing w:before="27" w:line="210" w:lineRule="exact"/>
              <w:ind w:left="34"/>
              <w:rPr>
                <w:rFonts w:ascii="Calibri"/>
                <w:sz w:val="19"/>
              </w:rPr>
            </w:pPr>
            <w:r>
              <w:rPr>
                <w:rFonts w:ascii="Calibri"/>
                <w:sz w:val="19"/>
              </w:rPr>
              <w:t>or</w:t>
            </w:r>
            <w:r>
              <w:rPr>
                <w:rFonts w:ascii="Calibri"/>
                <w:spacing w:val="-9"/>
                <w:sz w:val="19"/>
              </w:rPr>
              <w:t xml:space="preserve"> </w:t>
            </w:r>
            <w:r>
              <w:rPr>
                <w:rFonts w:ascii="Calibri"/>
                <w:sz w:val="19"/>
              </w:rPr>
              <w:t>fraction</w:t>
            </w:r>
            <w:r>
              <w:rPr>
                <w:rFonts w:ascii="Calibri"/>
                <w:spacing w:val="6"/>
                <w:sz w:val="19"/>
              </w:rPr>
              <w:t xml:space="preserve"> </w:t>
            </w:r>
            <w:r>
              <w:rPr>
                <w:rFonts w:ascii="Calibri"/>
                <w:sz w:val="19"/>
              </w:rPr>
              <w:t>thereof,</w:t>
            </w:r>
            <w:r>
              <w:rPr>
                <w:rFonts w:ascii="Calibri"/>
                <w:spacing w:val="10"/>
                <w:sz w:val="19"/>
              </w:rPr>
              <w:t xml:space="preserve"> </w:t>
            </w:r>
            <w:r>
              <w:rPr>
                <w:rFonts w:ascii="Calibri"/>
                <w:sz w:val="19"/>
              </w:rPr>
              <w:t>to</w:t>
            </w:r>
            <w:r>
              <w:rPr>
                <w:rFonts w:ascii="Calibri"/>
                <w:spacing w:val="-4"/>
                <w:sz w:val="19"/>
              </w:rPr>
              <w:t xml:space="preserve"> </w:t>
            </w:r>
            <w:r>
              <w:rPr>
                <w:rFonts w:ascii="Calibri"/>
                <w:sz w:val="19"/>
              </w:rPr>
              <w:t>and</w:t>
            </w:r>
            <w:r>
              <w:rPr>
                <w:rFonts w:ascii="Calibri"/>
                <w:spacing w:val="-1"/>
                <w:sz w:val="19"/>
              </w:rPr>
              <w:t xml:space="preserve"> </w:t>
            </w:r>
            <w:r>
              <w:rPr>
                <w:rFonts w:ascii="Calibri"/>
                <w:sz w:val="19"/>
              </w:rPr>
              <w:t>including</w:t>
            </w:r>
            <w:r>
              <w:rPr>
                <w:rFonts w:ascii="Calibri"/>
                <w:spacing w:val="5"/>
                <w:sz w:val="19"/>
              </w:rPr>
              <w:t xml:space="preserve"> </w:t>
            </w:r>
            <w:r>
              <w:rPr>
                <w:rFonts w:ascii="Calibri"/>
                <w:sz w:val="19"/>
              </w:rPr>
              <w:t>$25,000.00</w:t>
            </w:r>
          </w:p>
        </w:tc>
      </w:tr>
      <w:tr w:rsidR="00C20832" w14:paraId="714A624E" w14:textId="77777777">
        <w:trPr>
          <w:trHeight w:val="503"/>
        </w:trPr>
        <w:tc>
          <w:tcPr>
            <w:tcW w:w="3162" w:type="dxa"/>
            <w:tcBorders>
              <w:left w:val="single" w:sz="6" w:space="0" w:color="000000"/>
              <w:right w:val="single" w:sz="8" w:space="0" w:color="D0D5E3"/>
            </w:tcBorders>
          </w:tcPr>
          <w:p w14:paraId="5A8B75D7" w14:textId="77777777" w:rsidR="00C20832" w:rsidRDefault="00C20832">
            <w:pPr>
              <w:pStyle w:val="TableParagraph"/>
              <w:spacing w:before="9"/>
              <w:rPr>
                <w:sz w:val="23"/>
              </w:rPr>
            </w:pPr>
          </w:p>
          <w:p w14:paraId="3334AD8C" w14:textId="77777777" w:rsidR="00C20832" w:rsidRDefault="001C7637">
            <w:pPr>
              <w:pStyle w:val="TableParagraph"/>
              <w:spacing w:line="210" w:lineRule="exact"/>
              <w:ind w:left="30"/>
              <w:rPr>
                <w:rFonts w:ascii="Calibri"/>
                <w:sz w:val="19"/>
              </w:rPr>
            </w:pPr>
            <w:r>
              <w:rPr>
                <w:rFonts w:ascii="Calibri"/>
                <w:spacing w:val="-3"/>
                <w:sz w:val="19"/>
              </w:rPr>
              <w:t>$25,001.00</w:t>
            </w:r>
            <w:r>
              <w:rPr>
                <w:rFonts w:ascii="Calibri"/>
                <w:spacing w:val="1"/>
                <w:sz w:val="19"/>
              </w:rPr>
              <w:t xml:space="preserve"> </w:t>
            </w:r>
            <w:r>
              <w:rPr>
                <w:rFonts w:ascii="Calibri"/>
                <w:spacing w:val="-3"/>
                <w:sz w:val="19"/>
              </w:rPr>
              <w:t>to</w:t>
            </w:r>
            <w:r>
              <w:rPr>
                <w:rFonts w:ascii="Calibri"/>
                <w:spacing w:val="-6"/>
                <w:sz w:val="19"/>
              </w:rPr>
              <w:t xml:space="preserve"> </w:t>
            </w:r>
            <w:r>
              <w:rPr>
                <w:rFonts w:ascii="Calibri"/>
                <w:spacing w:val="-3"/>
                <w:sz w:val="19"/>
              </w:rPr>
              <w:t>$50,000.00</w:t>
            </w:r>
          </w:p>
        </w:tc>
        <w:tc>
          <w:tcPr>
            <w:tcW w:w="6184" w:type="dxa"/>
            <w:tcBorders>
              <w:left w:val="single" w:sz="8" w:space="0" w:color="D0D5E3"/>
              <w:right w:val="single" w:sz="6" w:space="0" w:color="000000"/>
            </w:tcBorders>
          </w:tcPr>
          <w:p w14:paraId="06F291AE" w14:textId="77777777" w:rsidR="00C20832" w:rsidRDefault="001C7637">
            <w:pPr>
              <w:pStyle w:val="TableParagraph"/>
              <w:spacing w:before="12"/>
              <w:ind w:left="29"/>
              <w:rPr>
                <w:rFonts w:ascii="Calibri"/>
                <w:sz w:val="19"/>
              </w:rPr>
            </w:pPr>
            <w:r>
              <w:rPr>
                <w:rFonts w:ascii="Calibri"/>
                <w:spacing w:val="-1"/>
                <w:sz w:val="19"/>
              </w:rPr>
              <w:t>$391.75</w:t>
            </w:r>
            <w:r>
              <w:rPr>
                <w:rFonts w:ascii="Calibri"/>
                <w:spacing w:val="-6"/>
                <w:sz w:val="19"/>
              </w:rPr>
              <w:t xml:space="preserve"> </w:t>
            </w:r>
            <w:r>
              <w:rPr>
                <w:rFonts w:ascii="Calibri"/>
                <w:spacing w:val="-1"/>
                <w:sz w:val="19"/>
              </w:rPr>
              <w:t>for</w:t>
            </w:r>
            <w:r>
              <w:rPr>
                <w:rFonts w:ascii="Calibri"/>
                <w:spacing w:val="-9"/>
                <w:sz w:val="19"/>
              </w:rPr>
              <w:t xml:space="preserve"> </w:t>
            </w:r>
            <w:r>
              <w:rPr>
                <w:rFonts w:ascii="Calibri"/>
                <w:spacing w:val="-1"/>
                <w:sz w:val="19"/>
              </w:rPr>
              <w:t>the</w:t>
            </w:r>
            <w:r>
              <w:rPr>
                <w:rFonts w:ascii="Calibri"/>
                <w:spacing w:val="-2"/>
                <w:sz w:val="19"/>
              </w:rPr>
              <w:t xml:space="preserve"> </w:t>
            </w:r>
            <w:r>
              <w:rPr>
                <w:rFonts w:ascii="Calibri"/>
                <w:spacing w:val="-1"/>
                <w:sz w:val="19"/>
              </w:rPr>
              <w:t>first</w:t>
            </w:r>
            <w:r>
              <w:rPr>
                <w:rFonts w:ascii="Calibri"/>
                <w:spacing w:val="-10"/>
                <w:sz w:val="19"/>
              </w:rPr>
              <w:t xml:space="preserve"> </w:t>
            </w:r>
            <w:r>
              <w:rPr>
                <w:rFonts w:ascii="Calibri"/>
                <w:spacing w:val="-1"/>
                <w:sz w:val="19"/>
              </w:rPr>
              <w:t>$25,000.00</w:t>
            </w:r>
            <w:r>
              <w:rPr>
                <w:rFonts w:ascii="Calibri"/>
                <w:sz w:val="19"/>
              </w:rPr>
              <w:t xml:space="preserve"> </w:t>
            </w:r>
            <w:r>
              <w:rPr>
                <w:rFonts w:ascii="Calibri"/>
                <w:spacing w:val="-1"/>
                <w:sz w:val="19"/>
              </w:rPr>
              <w:t>plus</w:t>
            </w:r>
            <w:r>
              <w:rPr>
                <w:rFonts w:ascii="Calibri"/>
                <w:spacing w:val="-5"/>
                <w:sz w:val="19"/>
              </w:rPr>
              <w:t xml:space="preserve"> </w:t>
            </w:r>
            <w:r>
              <w:rPr>
                <w:rFonts w:ascii="Calibri"/>
                <w:spacing w:val="-1"/>
                <w:sz w:val="19"/>
              </w:rPr>
              <w:t>$10.10</w:t>
            </w:r>
            <w:r>
              <w:rPr>
                <w:rFonts w:ascii="Calibri"/>
                <w:spacing w:val="-8"/>
                <w:sz w:val="19"/>
              </w:rPr>
              <w:t xml:space="preserve"> </w:t>
            </w:r>
            <w:r>
              <w:rPr>
                <w:rFonts w:ascii="Calibri"/>
                <w:spacing w:val="-1"/>
                <w:sz w:val="19"/>
              </w:rPr>
              <w:t>for</w:t>
            </w:r>
            <w:r>
              <w:rPr>
                <w:rFonts w:ascii="Calibri"/>
                <w:spacing w:val="-10"/>
                <w:sz w:val="19"/>
              </w:rPr>
              <w:t xml:space="preserve"> </w:t>
            </w:r>
            <w:r>
              <w:rPr>
                <w:rFonts w:ascii="Calibri"/>
                <w:spacing w:val="-1"/>
                <w:sz w:val="19"/>
              </w:rPr>
              <w:t>each</w:t>
            </w:r>
            <w:r>
              <w:rPr>
                <w:rFonts w:ascii="Calibri"/>
                <w:spacing w:val="-4"/>
                <w:sz w:val="19"/>
              </w:rPr>
              <w:t xml:space="preserve"> </w:t>
            </w:r>
            <w:r>
              <w:rPr>
                <w:rFonts w:ascii="Calibri"/>
                <w:spacing w:val="-1"/>
                <w:sz w:val="19"/>
              </w:rPr>
              <w:t>additional</w:t>
            </w:r>
            <w:r>
              <w:rPr>
                <w:rFonts w:ascii="Calibri"/>
                <w:spacing w:val="11"/>
                <w:sz w:val="19"/>
              </w:rPr>
              <w:t xml:space="preserve"> </w:t>
            </w:r>
            <w:r>
              <w:rPr>
                <w:rFonts w:ascii="Calibri"/>
                <w:spacing w:val="-1"/>
                <w:sz w:val="19"/>
              </w:rPr>
              <w:t>$1,000.00,</w:t>
            </w:r>
          </w:p>
          <w:p w14:paraId="22CB6E12" w14:textId="77777777" w:rsidR="00C20832" w:rsidRDefault="001C7637">
            <w:pPr>
              <w:pStyle w:val="TableParagraph"/>
              <w:spacing w:before="27" w:line="212" w:lineRule="exact"/>
              <w:ind w:left="29"/>
              <w:rPr>
                <w:rFonts w:ascii="Calibri"/>
                <w:sz w:val="19"/>
              </w:rPr>
            </w:pPr>
            <w:r>
              <w:rPr>
                <w:rFonts w:ascii="Calibri"/>
                <w:sz w:val="19"/>
              </w:rPr>
              <w:t>or</w:t>
            </w:r>
            <w:r>
              <w:rPr>
                <w:rFonts w:ascii="Calibri"/>
                <w:spacing w:val="-9"/>
                <w:sz w:val="19"/>
              </w:rPr>
              <w:t xml:space="preserve"> </w:t>
            </w:r>
            <w:r>
              <w:rPr>
                <w:rFonts w:ascii="Calibri"/>
                <w:sz w:val="19"/>
              </w:rPr>
              <w:t>fraction</w:t>
            </w:r>
            <w:r>
              <w:rPr>
                <w:rFonts w:ascii="Calibri"/>
                <w:spacing w:val="6"/>
                <w:sz w:val="19"/>
              </w:rPr>
              <w:t xml:space="preserve"> </w:t>
            </w:r>
            <w:r>
              <w:rPr>
                <w:rFonts w:ascii="Calibri"/>
                <w:sz w:val="19"/>
              </w:rPr>
              <w:t>thereof,</w:t>
            </w:r>
            <w:r>
              <w:rPr>
                <w:rFonts w:ascii="Calibri"/>
                <w:spacing w:val="10"/>
                <w:sz w:val="19"/>
              </w:rPr>
              <w:t xml:space="preserve"> </w:t>
            </w:r>
            <w:r>
              <w:rPr>
                <w:rFonts w:ascii="Calibri"/>
                <w:sz w:val="19"/>
              </w:rPr>
              <w:t>to</w:t>
            </w:r>
            <w:r>
              <w:rPr>
                <w:rFonts w:ascii="Calibri"/>
                <w:spacing w:val="-4"/>
                <w:sz w:val="19"/>
              </w:rPr>
              <w:t xml:space="preserve"> </w:t>
            </w:r>
            <w:r>
              <w:rPr>
                <w:rFonts w:ascii="Calibri"/>
                <w:sz w:val="19"/>
              </w:rPr>
              <w:t>and</w:t>
            </w:r>
            <w:r>
              <w:rPr>
                <w:rFonts w:ascii="Calibri"/>
                <w:spacing w:val="-1"/>
                <w:sz w:val="19"/>
              </w:rPr>
              <w:t xml:space="preserve"> </w:t>
            </w:r>
            <w:r>
              <w:rPr>
                <w:rFonts w:ascii="Calibri"/>
                <w:sz w:val="19"/>
              </w:rPr>
              <w:t>including</w:t>
            </w:r>
            <w:r>
              <w:rPr>
                <w:rFonts w:ascii="Calibri"/>
                <w:spacing w:val="5"/>
                <w:sz w:val="19"/>
              </w:rPr>
              <w:t xml:space="preserve"> </w:t>
            </w:r>
            <w:r>
              <w:rPr>
                <w:rFonts w:ascii="Calibri"/>
                <w:sz w:val="19"/>
              </w:rPr>
              <w:t>$50,000.00</w:t>
            </w:r>
          </w:p>
        </w:tc>
      </w:tr>
      <w:tr w:rsidR="00C20832" w14:paraId="31A4A941" w14:textId="77777777">
        <w:trPr>
          <w:trHeight w:val="503"/>
        </w:trPr>
        <w:tc>
          <w:tcPr>
            <w:tcW w:w="3162" w:type="dxa"/>
            <w:tcBorders>
              <w:left w:val="single" w:sz="6" w:space="0" w:color="000000"/>
              <w:right w:val="nil"/>
            </w:tcBorders>
            <w:shd w:val="clear" w:color="auto" w:fill="D7D7D7"/>
          </w:tcPr>
          <w:p w14:paraId="4DAA4C43" w14:textId="77777777" w:rsidR="00C20832" w:rsidRDefault="00C20832">
            <w:pPr>
              <w:pStyle w:val="TableParagraph"/>
              <w:spacing w:before="6"/>
              <w:rPr>
                <w:sz w:val="23"/>
              </w:rPr>
            </w:pPr>
          </w:p>
          <w:p w14:paraId="193C7EFC" w14:textId="77777777" w:rsidR="00C20832" w:rsidRDefault="001C7637">
            <w:pPr>
              <w:pStyle w:val="TableParagraph"/>
              <w:spacing w:line="212" w:lineRule="exact"/>
              <w:ind w:left="30"/>
              <w:rPr>
                <w:rFonts w:ascii="Calibri"/>
                <w:sz w:val="19"/>
              </w:rPr>
            </w:pPr>
            <w:r>
              <w:rPr>
                <w:rFonts w:ascii="Calibri"/>
                <w:spacing w:val="-5"/>
                <w:sz w:val="19"/>
              </w:rPr>
              <w:t>$50,001.0</w:t>
            </w:r>
            <w:r>
              <w:rPr>
                <w:rFonts w:ascii="Calibri"/>
                <w:spacing w:val="-1"/>
                <w:sz w:val="19"/>
              </w:rPr>
              <w:t xml:space="preserve"> </w:t>
            </w:r>
            <w:r>
              <w:rPr>
                <w:rFonts w:ascii="Calibri"/>
                <w:spacing w:val="-5"/>
                <w:sz w:val="19"/>
              </w:rPr>
              <w:t>to $100,000.00</w:t>
            </w:r>
          </w:p>
        </w:tc>
        <w:tc>
          <w:tcPr>
            <w:tcW w:w="6184" w:type="dxa"/>
            <w:tcBorders>
              <w:left w:val="nil"/>
              <w:right w:val="single" w:sz="6" w:space="0" w:color="000000"/>
            </w:tcBorders>
            <w:shd w:val="clear" w:color="auto" w:fill="D7D7D7"/>
          </w:tcPr>
          <w:p w14:paraId="40E03874" w14:textId="77777777" w:rsidR="00C20832" w:rsidRDefault="001C7637">
            <w:pPr>
              <w:pStyle w:val="TableParagraph"/>
              <w:spacing w:before="12"/>
              <w:ind w:left="41"/>
              <w:rPr>
                <w:rFonts w:ascii="Calibri"/>
                <w:sz w:val="19"/>
              </w:rPr>
            </w:pPr>
            <w:r>
              <w:rPr>
                <w:rFonts w:ascii="Calibri"/>
                <w:spacing w:val="-1"/>
                <w:sz w:val="19"/>
              </w:rPr>
              <w:t>$643.75</w:t>
            </w:r>
            <w:r>
              <w:rPr>
                <w:rFonts w:ascii="Calibri"/>
                <w:spacing w:val="-4"/>
                <w:sz w:val="19"/>
              </w:rPr>
              <w:t xml:space="preserve"> </w:t>
            </w:r>
            <w:r>
              <w:rPr>
                <w:rFonts w:ascii="Calibri"/>
                <w:spacing w:val="-1"/>
                <w:sz w:val="19"/>
              </w:rPr>
              <w:t>for</w:t>
            </w:r>
            <w:r>
              <w:rPr>
                <w:rFonts w:ascii="Calibri"/>
                <w:spacing w:val="-9"/>
                <w:sz w:val="19"/>
              </w:rPr>
              <w:t xml:space="preserve"> </w:t>
            </w:r>
            <w:r>
              <w:rPr>
                <w:rFonts w:ascii="Calibri"/>
                <w:spacing w:val="-1"/>
                <w:sz w:val="19"/>
              </w:rPr>
              <w:t>the</w:t>
            </w:r>
            <w:r>
              <w:rPr>
                <w:rFonts w:ascii="Calibri"/>
                <w:spacing w:val="-3"/>
                <w:sz w:val="19"/>
              </w:rPr>
              <w:t xml:space="preserve"> </w:t>
            </w:r>
            <w:r>
              <w:rPr>
                <w:rFonts w:ascii="Calibri"/>
                <w:spacing w:val="-1"/>
                <w:sz w:val="19"/>
              </w:rPr>
              <w:t>first</w:t>
            </w:r>
            <w:r>
              <w:rPr>
                <w:rFonts w:ascii="Calibri"/>
                <w:spacing w:val="-8"/>
                <w:sz w:val="19"/>
              </w:rPr>
              <w:t xml:space="preserve"> </w:t>
            </w:r>
            <w:r>
              <w:rPr>
                <w:rFonts w:ascii="Calibri"/>
                <w:spacing w:val="-1"/>
                <w:sz w:val="19"/>
              </w:rPr>
              <w:t>$50,000.00</w:t>
            </w:r>
            <w:r>
              <w:rPr>
                <w:rFonts w:ascii="Calibri"/>
                <w:spacing w:val="1"/>
                <w:sz w:val="19"/>
              </w:rPr>
              <w:t xml:space="preserve"> </w:t>
            </w:r>
            <w:r>
              <w:rPr>
                <w:rFonts w:ascii="Calibri"/>
                <w:spacing w:val="-1"/>
                <w:sz w:val="19"/>
              </w:rPr>
              <w:t>plus</w:t>
            </w:r>
            <w:r>
              <w:rPr>
                <w:rFonts w:ascii="Calibri"/>
                <w:spacing w:val="-4"/>
                <w:sz w:val="19"/>
              </w:rPr>
              <w:t xml:space="preserve"> </w:t>
            </w:r>
            <w:r>
              <w:rPr>
                <w:rFonts w:ascii="Calibri"/>
                <w:spacing w:val="-1"/>
                <w:sz w:val="19"/>
              </w:rPr>
              <w:t>$7.00</w:t>
            </w:r>
            <w:r>
              <w:rPr>
                <w:rFonts w:ascii="Calibri"/>
                <w:spacing w:val="-9"/>
                <w:sz w:val="19"/>
              </w:rPr>
              <w:t xml:space="preserve"> </w:t>
            </w:r>
            <w:r>
              <w:rPr>
                <w:rFonts w:ascii="Calibri"/>
                <w:spacing w:val="-1"/>
                <w:sz w:val="19"/>
              </w:rPr>
              <w:t>for</w:t>
            </w:r>
            <w:r>
              <w:rPr>
                <w:rFonts w:ascii="Calibri"/>
                <w:spacing w:val="-9"/>
                <w:sz w:val="19"/>
              </w:rPr>
              <w:t xml:space="preserve"> </w:t>
            </w:r>
            <w:r>
              <w:rPr>
                <w:rFonts w:ascii="Calibri"/>
                <w:spacing w:val="-1"/>
                <w:sz w:val="19"/>
              </w:rPr>
              <w:t>each</w:t>
            </w:r>
            <w:r>
              <w:rPr>
                <w:rFonts w:ascii="Calibri"/>
                <w:spacing w:val="-3"/>
                <w:sz w:val="19"/>
              </w:rPr>
              <w:t xml:space="preserve"> </w:t>
            </w:r>
            <w:r>
              <w:rPr>
                <w:rFonts w:ascii="Calibri"/>
                <w:spacing w:val="-1"/>
                <w:sz w:val="19"/>
              </w:rPr>
              <w:t>additional</w:t>
            </w:r>
            <w:r>
              <w:rPr>
                <w:rFonts w:ascii="Calibri"/>
                <w:spacing w:val="8"/>
                <w:sz w:val="19"/>
              </w:rPr>
              <w:t xml:space="preserve"> </w:t>
            </w:r>
            <w:r>
              <w:rPr>
                <w:rFonts w:ascii="Calibri"/>
                <w:spacing w:val="-1"/>
                <w:sz w:val="19"/>
              </w:rPr>
              <w:t>$1,000.00,</w:t>
            </w:r>
          </w:p>
          <w:p w14:paraId="74E288BD" w14:textId="77777777" w:rsidR="00C20832" w:rsidRDefault="001C7637">
            <w:pPr>
              <w:pStyle w:val="TableParagraph"/>
              <w:spacing w:before="24" w:line="215" w:lineRule="exact"/>
              <w:ind w:left="34"/>
              <w:rPr>
                <w:rFonts w:ascii="Calibri"/>
                <w:sz w:val="19"/>
              </w:rPr>
            </w:pPr>
            <w:r>
              <w:rPr>
                <w:rFonts w:ascii="Calibri"/>
                <w:sz w:val="19"/>
              </w:rPr>
              <w:t>or</w:t>
            </w:r>
            <w:r>
              <w:rPr>
                <w:rFonts w:ascii="Calibri"/>
                <w:spacing w:val="-10"/>
                <w:sz w:val="19"/>
              </w:rPr>
              <w:t xml:space="preserve"> </w:t>
            </w:r>
            <w:r>
              <w:rPr>
                <w:rFonts w:ascii="Calibri"/>
                <w:sz w:val="19"/>
              </w:rPr>
              <w:t>fraction</w:t>
            </w:r>
            <w:r>
              <w:rPr>
                <w:rFonts w:ascii="Calibri"/>
                <w:spacing w:val="6"/>
                <w:sz w:val="19"/>
              </w:rPr>
              <w:t xml:space="preserve"> </w:t>
            </w:r>
            <w:r>
              <w:rPr>
                <w:rFonts w:ascii="Calibri"/>
                <w:sz w:val="19"/>
              </w:rPr>
              <w:t>thereof,</w:t>
            </w:r>
            <w:r>
              <w:rPr>
                <w:rFonts w:ascii="Calibri"/>
                <w:spacing w:val="9"/>
                <w:sz w:val="19"/>
              </w:rPr>
              <w:t xml:space="preserve"> </w:t>
            </w:r>
            <w:r>
              <w:rPr>
                <w:rFonts w:ascii="Calibri"/>
                <w:sz w:val="19"/>
              </w:rPr>
              <w:t>to</w:t>
            </w:r>
            <w:r>
              <w:rPr>
                <w:rFonts w:ascii="Calibri"/>
                <w:spacing w:val="-5"/>
                <w:sz w:val="19"/>
              </w:rPr>
              <w:t xml:space="preserve"> </w:t>
            </w:r>
            <w:r>
              <w:rPr>
                <w:rFonts w:ascii="Calibri"/>
                <w:sz w:val="19"/>
              </w:rPr>
              <w:t>and</w:t>
            </w:r>
            <w:r>
              <w:rPr>
                <w:rFonts w:ascii="Calibri"/>
                <w:spacing w:val="-1"/>
                <w:sz w:val="19"/>
              </w:rPr>
              <w:t xml:space="preserve"> </w:t>
            </w:r>
            <w:r>
              <w:rPr>
                <w:rFonts w:ascii="Calibri"/>
                <w:sz w:val="19"/>
              </w:rPr>
              <w:t>including</w:t>
            </w:r>
            <w:r>
              <w:rPr>
                <w:rFonts w:ascii="Calibri"/>
                <w:spacing w:val="6"/>
                <w:sz w:val="19"/>
              </w:rPr>
              <w:t xml:space="preserve"> </w:t>
            </w:r>
            <w:r>
              <w:rPr>
                <w:rFonts w:ascii="Calibri"/>
                <w:sz w:val="19"/>
              </w:rPr>
              <w:t>$100,000.00</w:t>
            </w:r>
          </w:p>
        </w:tc>
      </w:tr>
      <w:tr w:rsidR="00C20832" w14:paraId="7570B475" w14:textId="77777777">
        <w:trPr>
          <w:trHeight w:val="505"/>
        </w:trPr>
        <w:tc>
          <w:tcPr>
            <w:tcW w:w="3162" w:type="dxa"/>
            <w:tcBorders>
              <w:left w:val="single" w:sz="6" w:space="0" w:color="000000"/>
              <w:right w:val="single" w:sz="8" w:space="0" w:color="D0D5E3"/>
            </w:tcBorders>
          </w:tcPr>
          <w:p w14:paraId="14FE005A" w14:textId="77777777" w:rsidR="00C20832" w:rsidRDefault="00C20832">
            <w:pPr>
              <w:pStyle w:val="TableParagraph"/>
              <w:spacing w:before="9"/>
              <w:rPr>
                <w:sz w:val="23"/>
              </w:rPr>
            </w:pPr>
          </w:p>
          <w:p w14:paraId="6F603916" w14:textId="77777777" w:rsidR="00C20832" w:rsidRDefault="001C7637">
            <w:pPr>
              <w:pStyle w:val="TableParagraph"/>
              <w:spacing w:line="212" w:lineRule="exact"/>
              <w:ind w:left="30"/>
              <w:rPr>
                <w:rFonts w:ascii="Calibri"/>
                <w:sz w:val="19"/>
              </w:rPr>
            </w:pPr>
            <w:r>
              <w:rPr>
                <w:rFonts w:ascii="Calibri"/>
                <w:spacing w:val="-4"/>
                <w:sz w:val="19"/>
              </w:rPr>
              <w:t>$100,001.00</w:t>
            </w:r>
            <w:r>
              <w:rPr>
                <w:rFonts w:ascii="Calibri"/>
                <w:spacing w:val="4"/>
                <w:sz w:val="19"/>
              </w:rPr>
              <w:t xml:space="preserve"> </w:t>
            </w:r>
            <w:r>
              <w:rPr>
                <w:rFonts w:ascii="Calibri"/>
                <w:spacing w:val="-3"/>
                <w:sz w:val="19"/>
              </w:rPr>
              <w:t>to</w:t>
            </w:r>
            <w:r>
              <w:rPr>
                <w:rFonts w:ascii="Calibri"/>
                <w:spacing w:val="-6"/>
                <w:sz w:val="19"/>
              </w:rPr>
              <w:t xml:space="preserve"> </w:t>
            </w:r>
            <w:r>
              <w:rPr>
                <w:rFonts w:ascii="Calibri"/>
                <w:spacing w:val="-3"/>
                <w:sz w:val="19"/>
              </w:rPr>
              <w:t>$500,000.00</w:t>
            </w:r>
          </w:p>
        </w:tc>
        <w:tc>
          <w:tcPr>
            <w:tcW w:w="6184" w:type="dxa"/>
            <w:tcBorders>
              <w:left w:val="single" w:sz="8" w:space="0" w:color="D0D5E3"/>
              <w:right w:val="single" w:sz="6" w:space="0" w:color="000000"/>
            </w:tcBorders>
          </w:tcPr>
          <w:p w14:paraId="597AEA44" w14:textId="77777777" w:rsidR="00C20832" w:rsidRDefault="001C7637">
            <w:pPr>
              <w:pStyle w:val="TableParagraph"/>
              <w:spacing w:before="12"/>
              <w:ind w:left="29"/>
              <w:rPr>
                <w:rFonts w:ascii="Calibri"/>
                <w:sz w:val="19"/>
              </w:rPr>
            </w:pPr>
            <w:r>
              <w:rPr>
                <w:rFonts w:ascii="Calibri"/>
                <w:spacing w:val="-2"/>
                <w:sz w:val="19"/>
              </w:rPr>
              <w:t>$993.75</w:t>
            </w:r>
            <w:r>
              <w:rPr>
                <w:rFonts w:ascii="Calibri"/>
                <w:spacing w:val="-4"/>
                <w:sz w:val="19"/>
              </w:rPr>
              <w:t xml:space="preserve"> </w:t>
            </w:r>
            <w:r>
              <w:rPr>
                <w:rFonts w:ascii="Calibri"/>
                <w:spacing w:val="-1"/>
                <w:sz w:val="19"/>
              </w:rPr>
              <w:t>for</w:t>
            </w:r>
            <w:r>
              <w:rPr>
                <w:rFonts w:ascii="Calibri"/>
                <w:spacing w:val="-9"/>
                <w:sz w:val="19"/>
              </w:rPr>
              <w:t xml:space="preserve"> </w:t>
            </w:r>
            <w:r>
              <w:rPr>
                <w:rFonts w:ascii="Calibri"/>
                <w:spacing w:val="-1"/>
                <w:sz w:val="19"/>
              </w:rPr>
              <w:t>the</w:t>
            </w:r>
            <w:r>
              <w:rPr>
                <w:rFonts w:ascii="Calibri"/>
                <w:spacing w:val="-2"/>
                <w:sz w:val="19"/>
              </w:rPr>
              <w:t xml:space="preserve"> </w:t>
            </w:r>
            <w:r>
              <w:rPr>
                <w:rFonts w:ascii="Calibri"/>
                <w:spacing w:val="-1"/>
                <w:sz w:val="19"/>
              </w:rPr>
              <w:t>first</w:t>
            </w:r>
            <w:r>
              <w:rPr>
                <w:rFonts w:ascii="Calibri"/>
                <w:spacing w:val="-9"/>
                <w:sz w:val="19"/>
              </w:rPr>
              <w:t xml:space="preserve"> </w:t>
            </w:r>
            <w:r>
              <w:rPr>
                <w:rFonts w:ascii="Calibri"/>
                <w:spacing w:val="-1"/>
                <w:sz w:val="19"/>
              </w:rPr>
              <w:t>$100,000.00</w:t>
            </w:r>
            <w:r>
              <w:rPr>
                <w:rFonts w:ascii="Calibri"/>
                <w:spacing w:val="2"/>
                <w:sz w:val="19"/>
              </w:rPr>
              <w:t xml:space="preserve"> </w:t>
            </w:r>
            <w:r>
              <w:rPr>
                <w:rFonts w:ascii="Calibri"/>
                <w:spacing w:val="-1"/>
                <w:sz w:val="19"/>
              </w:rPr>
              <w:t>plus</w:t>
            </w:r>
            <w:r>
              <w:rPr>
                <w:rFonts w:ascii="Calibri"/>
                <w:spacing w:val="-4"/>
                <w:sz w:val="19"/>
              </w:rPr>
              <w:t xml:space="preserve"> </w:t>
            </w:r>
            <w:r>
              <w:rPr>
                <w:rFonts w:ascii="Calibri"/>
                <w:spacing w:val="-1"/>
                <w:sz w:val="19"/>
              </w:rPr>
              <w:t>$5.60</w:t>
            </w:r>
            <w:r>
              <w:rPr>
                <w:rFonts w:ascii="Calibri"/>
                <w:spacing w:val="-10"/>
                <w:sz w:val="19"/>
              </w:rPr>
              <w:t xml:space="preserve"> </w:t>
            </w:r>
            <w:r>
              <w:rPr>
                <w:rFonts w:ascii="Calibri"/>
                <w:spacing w:val="-1"/>
                <w:sz w:val="19"/>
              </w:rPr>
              <w:t>for</w:t>
            </w:r>
            <w:r>
              <w:rPr>
                <w:rFonts w:ascii="Calibri"/>
                <w:spacing w:val="-8"/>
                <w:sz w:val="19"/>
              </w:rPr>
              <w:t xml:space="preserve"> </w:t>
            </w:r>
            <w:r>
              <w:rPr>
                <w:rFonts w:ascii="Calibri"/>
                <w:spacing w:val="-1"/>
                <w:sz w:val="19"/>
              </w:rPr>
              <w:t>each</w:t>
            </w:r>
            <w:r>
              <w:rPr>
                <w:rFonts w:ascii="Calibri"/>
                <w:spacing w:val="-3"/>
                <w:sz w:val="19"/>
              </w:rPr>
              <w:t xml:space="preserve"> </w:t>
            </w:r>
            <w:r>
              <w:rPr>
                <w:rFonts w:ascii="Calibri"/>
                <w:spacing w:val="-1"/>
                <w:sz w:val="19"/>
              </w:rPr>
              <w:t>additional</w:t>
            </w:r>
            <w:r>
              <w:rPr>
                <w:rFonts w:ascii="Calibri"/>
                <w:spacing w:val="8"/>
                <w:sz w:val="19"/>
              </w:rPr>
              <w:t xml:space="preserve"> </w:t>
            </w:r>
            <w:r>
              <w:rPr>
                <w:rFonts w:ascii="Calibri"/>
                <w:spacing w:val="-1"/>
                <w:sz w:val="19"/>
              </w:rPr>
              <w:t>$1,000.00,</w:t>
            </w:r>
          </w:p>
          <w:p w14:paraId="5B7A147C" w14:textId="77777777" w:rsidR="00C20832" w:rsidRDefault="001C7637">
            <w:pPr>
              <w:pStyle w:val="TableParagraph"/>
              <w:spacing w:before="24" w:line="217" w:lineRule="exact"/>
              <w:ind w:left="29"/>
              <w:rPr>
                <w:rFonts w:ascii="Calibri"/>
                <w:sz w:val="19"/>
              </w:rPr>
            </w:pPr>
            <w:r>
              <w:rPr>
                <w:rFonts w:ascii="Calibri"/>
                <w:sz w:val="19"/>
              </w:rPr>
              <w:t>or</w:t>
            </w:r>
            <w:r>
              <w:rPr>
                <w:rFonts w:ascii="Calibri"/>
                <w:spacing w:val="-10"/>
                <w:sz w:val="19"/>
              </w:rPr>
              <w:t xml:space="preserve"> </w:t>
            </w:r>
            <w:r>
              <w:rPr>
                <w:rFonts w:ascii="Calibri"/>
                <w:sz w:val="19"/>
              </w:rPr>
              <w:t>fraction</w:t>
            </w:r>
            <w:r>
              <w:rPr>
                <w:rFonts w:ascii="Calibri"/>
                <w:spacing w:val="6"/>
                <w:sz w:val="19"/>
              </w:rPr>
              <w:t xml:space="preserve"> </w:t>
            </w:r>
            <w:r>
              <w:rPr>
                <w:rFonts w:ascii="Calibri"/>
                <w:sz w:val="19"/>
              </w:rPr>
              <w:t>thereof,</w:t>
            </w:r>
            <w:r>
              <w:rPr>
                <w:rFonts w:ascii="Calibri"/>
                <w:spacing w:val="9"/>
                <w:sz w:val="19"/>
              </w:rPr>
              <w:t xml:space="preserve"> </w:t>
            </w:r>
            <w:r>
              <w:rPr>
                <w:rFonts w:ascii="Calibri"/>
                <w:sz w:val="19"/>
              </w:rPr>
              <w:t>to</w:t>
            </w:r>
            <w:r>
              <w:rPr>
                <w:rFonts w:ascii="Calibri"/>
                <w:spacing w:val="-5"/>
                <w:sz w:val="19"/>
              </w:rPr>
              <w:t xml:space="preserve"> </w:t>
            </w:r>
            <w:r>
              <w:rPr>
                <w:rFonts w:ascii="Calibri"/>
                <w:sz w:val="19"/>
              </w:rPr>
              <w:t>and</w:t>
            </w:r>
            <w:r>
              <w:rPr>
                <w:rFonts w:ascii="Calibri"/>
                <w:spacing w:val="-1"/>
                <w:sz w:val="19"/>
              </w:rPr>
              <w:t xml:space="preserve"> </w:t>
            </w:r>
            <w:r>
              <w:rPr>
                <w:rFonts w:ascii="Calibri"/>
                <w:sz w:val="19"/>
              </w:rPr>
              <w:t>including</w:t>
            </w:r>
            <w:r>
              <w:rPr>
                <w:rFonts w:ascii="Calibri"/>
                <w:spacing w:val="6"/>
                <w:sz w:val="19"/>
              </w:rPr>
              <w:t xml:space="preserve"> </w:t>
            </w:r>
            <w:r>
              <w:rPr>
                <w:rFonts w:ascii="Calibri"/>
                <w:sz w:val="19"/>
              </w:rPr>
              <w:t>$500,000.00</w:t>
            </w:r>
          </w:p>
        </w:tc>
      </w:tr>
      <w:tr w:rsidR="00C20832" w14:paraId="75507C48" w14:textId="77777777">
        <w:trPr>
          <w:trHeight w:val="500"/>
        </w:trPr>
        <w:tc>
          <w:tcPr>
            <w:tcW w:w="3162" w:type="dxa"/>
            <w:tcBorders>
              <w:left w:val="single" w:sz="6" w:space="0" w:color="000000"/>
              <w:right w:val="nil"/>
            </w:tcBorders>
            <w:shd w:val="clear" w:color="auto" w:fill="D7D7D7"/>
          </w:tcPr>
          <w:p w14:paraId="7FC7DD6B" w14:textId="77777777" w:rsidR="00C20832" w:rsidRDefault="00C20832">
            <w:pPr>
              <w:pStyle w:val="TableParagraph"/>
              <w:spacing w:before="4"/>
              <w:rPr>
                <w:sz w:val="23"/>
              </w:rPr>
            </w:pPr>
          </w:p>
          <w:p w14:paraId="318647E2" w14:textId="77777777" w:rsidR="00C20832" w:rsidRDefault="001C7637">
            <w:pPr>
              <w:pStyle w:val="TableParagraph"/>
              <w:spacing w:line="212" w:lineRule="exact"/>
              <w:ind w:left="30"/>
              <w:rPr>
                <w:rFonts w:ascii="Calibri"/>
                <w:sz w:val="19"/>
              </w:rPr>
            </w:pPr>
            <w:r>
              <w:rPr>
                <w:rFonts w:ascii="Calibri"/>
                <w:spacing w:val="-5"/>
                <w:sz w:val="19"/>
              </w:rPr>
              <w:t>$500,001.00</w:t>
            </w:r>
            <w:r>
              <w:rPr>
                <w:rFonts w:ascii="Calibri"/>
                <w:spacing w:val="-3"/>
                <w:sz w:val="19"/>
              </w:rPr>
              <w:t xml:space="preserve"> </w:t>
            </w:r>
            <w:r>
              <w:rPr>
                <w:rFonts w:ascii="Calibri"/>
                <w:spacing w:val="-5"/>
                <w:sz w:val="19"/>
              </w:rPr>
              <w:t>to$1,000,000.00</w:t>
            </w:r>
          </w:p>
        </w:tc>
        <w:tc>
          <w:tcPr>
            <w:tcW w:w="6184" w:type="dxa"/>
            <w:tcBorders>
              <w:left w:val="nil"/>
              <w:right w:val="single" w:sz="6" w:space="0" w:color="000000"/>
            </w:tcBorders>
            <w:shd w:val="clear" w:color="auto" w:fill="D7D7D7"/>
          </w:tcPr>
          <w:p w14:paraId="0780863E" w14:textId="77777777" w:rsidR="00C20832" w:rsidRDefault="001C7637">
            <w:pPr>
              <w:pStyle w:val="TableParagraph"/>
              <w:spacing w:before="9"/>
              <w:ind w:left="41"/>
              <w:rPr>
                <w:rFonts w:ascii="Calibri"/>
                <w:sz w:val="19"/>
              </w:rPr>
            </w:pPr>
            <w:r>
              <w:rPr>
                <w:rFonts w:ascii="Calibri"/>
                <w:spacing w:val="-3"/>
                <w:sz w:val="19"/>
              </w:rPr>
              <w:t>$3,233.75</w:t>
            </w:r>
            <w:r>
              <w:rPr>
                <w:rFonts w:ascii="Calibri"/>
                <w:spacing w:val="7"/>
                <w:sz w:val="19"/>
              </w:rPr>
              <w:t xml:space="preserve"> </w:t>
            </w:r>
            <w:r>
              <w:rPr>
                <w:rFonts w:ascii="Calibri"/>
                <w:spacing w:val="-3"/>
                <w:sz w:val="19"/>
              </w:rPr>
              <w:t>for</w:t>
            </w:r>
            <w:r>
              <w:rPr>
                <w:rFonts w:ascii="Calibri"/>
                <w:spacing w:val="1"/>
                <w:sz w:val="19"/>
              </w:rPr>
              <w:t xml:space="preserve"> </w:t>
            </w:r>
            <w:r>
              <w:rPr>
                <w:rFonts w:ascii="Calibri"/>
                <w:spacing w:val="-3"/>
                <w:sz w:val="19"/>
              </w:rPr>
              <w:t>the</w:t>
            </w:r>
            <w:r>
              <w:rPr>
                <w:rFonts w:ascii="Calibri"/>
                <w:spacing w:val="9"/>
                <w:sz w:val="19"/>
              </w:rPr>
              <w:t xml:space="preserve"> </w:t>
            </w:r>
            <w:r>
              <w:rPr>
                <w:rFonts w:ascii="Calibri"/>
                <w:spacing w:val="-3"/>
                <w:sz w:val="19"/>
              </w:rPr>
              <w:t>first</w:t>
            </w:r>
            <w:r>
              <w:rPr>
                <w:rFonts w:ascii="Calibri"/>
                <w:spacing w:val="1"/>
                <w:sz w:val="19"/>
              </w:rPr>
              <w:t xml:space="preserve"> </w:t>
            </w:r>
            <w:r>
              <w:rPr>
                <w:rFonts w:ascii="Calibri"/>
                <w:spacing w:val="-3"/>
                <w:sz w:val="19"/>
              </w:rPr>
              <w:t>$500,000.00</w:t>
            </w:r>
            <w:r>
              <w:rPr>
                <w:rFonts w:ascii="Calibri"/>
                <w:spacing w:val="14"/>
                <w:sz w:val="19"/>
              </w:rPr>
              <w:t xml:space="preserve"> </w:t>
            </w:r>
            <w:r>
              <w:rPr>
                <w:rFonts w:ascii="Calibri"/>
                <w:spacing w:val="-3"/>
                <w:sz w:val="19"/>
              </w:rPr>
              <w:t>p</w:t>
            </w:r>
            <w:r>
              <w:rPr>
                <w:rFonts w:ascii="Calibri"/>
                <w:spacing w:val="-25"/>
                <w:sz w:val="19"/>
              </w:rPr>
              <w:t xml:space="preserve"> </w:t>
            </w:r>
            <w:r>
              <w:rPr>
                <w:rFonts w:ascii="Calibri"/>
                <w:spacing w:val="-3"/>
                <w:sz w:val="19"/>
              </w:rPr>
              <w:t>lus</w:t>
            </w:r>
            <w:r>
              <w:rPr>
                <w:rFonts w:ascii="Calibri"/>
                <w:spacing w:val="5"/>
                <w:sz w:val="19"/>
              </w:rPr>
              <w:t xml:space="preserve"> </w:t>
            </w:r>
            <w:r>
              <w:rPr>
                <w:rFonts w:ascii="Calibri"/>
                <w:spacing w:val="-3"/>
                <w:sz w:val="19"/>
              </w:rPr>
              <w:t>$4.75</w:t>
            </w:r>
            <w:r>
              <w:rPr>
                <w:rFonts w:ascii="Calibri"/>
                <w:sz w:val="19"/>
              </w:rPr>
              <w:t xml:space="preserve"> </w:t>
            </w:r>
            <w:r>
              <w:rPr>
                <w:rFonts w:ascii="Calibri"/>
                <w:spacing w:val="-3"/>
                <w:sz w:val="19"/>
              </w:rPr>
              <w:t>for</w:t>
            </w:r>
            <w:r>
              <w:rPr>
                <w:rFonts w:ascii="Calibri"/>
                <w:spacing w:val="2"/>
                <w:sz w:val="19"/>
              </w:rPr>
              <w:t xml:space="preserve"> </w:t>
            </w:r>
            <w:r>
              <w:rPr>
                <w:rFonts w:ascii="Calibri"/>
                <w:spacing w:val="-3"/>
                <w:sz w:val="19"/>
              </w:rPr>
              <w:t>each</w:t>
            </w:r>
            <w:r>
              <w:rPr>
                <w:rFonts w:ascii="Calibri"/>
                <w:spacing w:val="8"/>
                <w:sz w:val="19"/>
              </w:rPr>
              <w:t xml:space="preserve"> </w:t>
            </w:r>
            <w:r>
              <w:rPr>
                <w:rFonts w:ascii="Calibri"/>
                <w:spacing w:val="-3"/>
                <w:sz w:val="19"/>
              </w:rPr>
              <w:t>additional</w:t>
            </w:r>
            <w:r>
              <w:rPr>
                <w:rFonts w:ascii="Calibri"/>
                <w:spacing w:val="23"/>
                <w:sz w:val="19"/>
              </w:rPr>
              <w:t xml:space="preserve"> </w:t>
            </w:r>
            <w:r>
              <w:rPr>
                <w:rFonts w:ascii="Calibri"/>
                <w:spacing w:val="-3"/>
                <w:sz w:val="19"/>
              </w:rPr>
              <w:t>$1,000.00,</w:t>
            </w:r>
          </w:p>
          <w:p w14:paraId="68AAA388" w14:textId="77777777" w:rsidR="00C20832" w:rsidRDefault="001C7637">
            <w:pPr>
              <w:pStyle w:val="TableParagraph"/>
              <w:spacing w:before="27" w:line="212" w:lineRule="exact"/>
              <w:ind w:left="34"/>
              <w:rPr>
                <w:rFonts w:ascii="Calibri"/>
                <w:sz w:val="19"/>
              </w:rPr>
            </w:pPr>
            <w:r>
              <w:rPr>
                <w:rFonts w:ascii="Calibri"/>
                <w:sz w:val="19"/>
              </w:rPr>
              <w:t>or</w:t>
            </w:r>
            <w:r>
              <w:rPr>
                <w:rFonts w:ascii="Calibri"/>
                <w:spacing w:val="-10"/>
                <w:sz w:val="19"/>
              </w:rPr>
              <w:t xml:space="preserve"> </w:t>
            </w:r>
            <w:r>
              <w:rPr>
                <w:rFonts w:ascii="Calibri"/>
                <w:sz w:val="19"/>
              </w:rPr>
              <w:t>fraction</w:t>
            </w:r>
            <w:r>
              <w:rPr>
                <w:rFonts w:ascii="Calibri"/>
                <w:spacing w:val="6"/>
                <w:sz w:val="19"/>
              </w:rPr>
              <w:t xml:space="preserve"> </w:t>
            </w:r>
            <w:r>
              <w:rPr>
                <w:rFonts w:ascii="Calibri"/>
                <w:sz w:val="19"/>
              </w:rPr>
              <w:t>thereof,</w:t>
            </w:r>
            <w:r>
              <w:rPr>
                <w:rFonts w:ascii="Calibri"/>
                <w:spacing w:val="8"/>
                <w:sz w:val="19"/>
              </w:rPr>
              <w:t xml:space="preserve"> </w:t>
            </w:r>
            <w:r>
              <w:rPr>
                <w:rFonts w:ascii="Calibri"/>
                <w:sz w:val="19"/>
              </w:rPr>
              <w:t>to</w:t>
            </w:r>
            <w:r>
              <w:rPr>
                <w:rFonts w:ascii="Calibri"/>
                <w:spacing w:val="-4"/>
                <w:sz w:val="19"/>
              </w:rPr>
              <w:t xml:space="preserve"> </w:t>
            </w:r>
            <w:r>
              <w:rPr>
                <w:rFonts w:ascii="Calibri"/>
                <w:sz w:val="19"/>
              </w:rPr>
              <w:t>and</w:t>
            </w:r>
            <w:r>
              <w:rPr>
                <w:rFonts w:ascii="Calibri"/>
                <w:spacing w:val="-2"/>
                <w:sz w:val="19"/>
              </w:rPr>
              <w:t xml:space="preserve"> </w:t>
            </w:r>
            <w:r>
              <w:rPr>
                <w:rFonts w:ascii="Calibri"/>
                <w:sz w:val="19"/>
              </w:rPr>
              <w:t>including</w:t>
            </w:r>
            <w:r>
              <w:rPr>
                <w:rFonts w:ascii="Calibri"/>
                <w:spacing w:val="5"/>
                <w:sz w:val="19"/>
              </w:rPr>
              <w:t xml:space="preserve"> </w:t>
            </w:r>
            <w:r>
              <w:rPr>
                <w:rFonts w:ascii="Calibri"/>
                <w:sz w:val="19"/>
              </w:rPr>
              <w:t>$1,000,000.00</w:t>
            </w:r>
          </w:p>
        </w:tc>
      </w:tr>
      <w:tr w:rsidR="00C20832" w14:paraId="181502CB" w14:textId="77777777">
        <w:trPr>
          <w:trHeight w:val="504"/>
        </w:trPr>
        <w:tc>
          <w:tcPr>
            <w:tcW w:w="3162" w:type="dxa"/>
            <w:tcBorders>
              <w:left w:val="single" w:sz="6" w:space="0" w:color="000000"/>
              <w:bottom w:val="single" w:sz="6" w:space="0" w:color="000000"/>
              <w:right w:val="single" w:sz="8" w:space="0" w:color="D0D5E3"/>
            </w:tcBorders>
          </w:tcPr>
          <w:p w14:paraId="2BBCDB3B" w14:textId="77777777" w:rsidR="00C20832" w:rsidRDefault="00C20832">
            <w:pPr>
              <w:pStyle w:val="TableParagraph"/>
              <w:spacing w:before="6"/>
              <w:rPr>
                <w:sz w:val="23"/>
              </w:rPr>
            </w:pPr>
          </w:p>
          <w:p w14:paraId="073330B1" w14:textId="77777777" w:rsidR="00C20832" w:rsidRDefault="001C7637">
            <w:pPr>
              <w:pStyle w:val="TableParagraph"/>
              <w:spacing w:line="213" w:lineRule="exact"/>
              <w:ind w:left="30"/>
              <w:rPr>
                <w:rFonts w:ascii="Calibri"/>
                <w:sz w:val="19"/>
              </w:rPr>
            </w:pPr>
            <w:r>
              <w:rPr>
                <w:rFonts w:ascii="Calibri"/>
                <w:spacing w:val="-2"/>
                <w:sz w:val="19"/>
              </w:rPr>
              <w:t>$1,000,001.00</w:t>
            </w:r>
            <w:r>
              <w:rPr>
                <w:rFonts w:ascii="Calibri"/>
                <w:sz w:val="19"/>
              </w:rPr>
              <w:t xml:space="preserve"> </w:t>
            </w:r>
            <w:r>
              <w:rPr>
                <w:rFonts w:ascii="Calibri"/>
                <w:spacing w:val="-1"/>
                <w:sz w:val="19"/>
              </w:rPr>
              <w:t>and</w:t>
            </w:r>
            <w:r>
              <w:rPr>
                <w:rFonts w:ascii="Calibri"/>
                <w:spacing w:val="-7"/>
                <w:sz w:val="19"/>
              </w:rPr>
              <w:t xml:space="preserve"> </w:t>
            </w:r>
            <w:r>
              <w:rPr>
                <w:rFonts w:ascii="Calibri"/>
                <w:spacing w:val="-1"/>
                <w:sz w:val="19"/>
              </w:rPr>
              <w:t>up</w:t>
            </w:r>
          </w:p>
        </w:tc>
        <w:tc>
          <w:tcPr>
            <w:tcW w:w="6184" w:type="dxa"/>
            <w:tcBorders>
              <w:left w:val="single" w:sz="8" w:space="0" w:color="D0D5E3"/>
              <w:bottom w:val="single" w:sz="6" w:space="0" w:color="000000"/>
              <w:right w:val="single" w:sz="6" w:space="0" w:color="000000"/>
            </w:tcBorders>
          </w:tcPr>
          <w:p w14:paraId="51DFAA00" w14:textId="77777777" w:rsidR="00C20832" w:rsidRDefault="001C7637">
            <w:pPr>
              <w:pStyle w:val="TableParagraph"/>
              <w:spacing w:before="9"/>
              <w:ind w:left="29"/>
              <w:rPr>
                <w:rFonts w:ascii="Calibri"/>
                <w:sz w:val="19"/>
              </w:rPr>
            </w:pPr>
            <w:r>
              <w:rPr>
                <w:rFonts w:ascii="Calibri"/>
                <w:spacing w:val="-2"/>
                <w:sz w:val="19"/>
              </w:rPr>
              <w:t>$5,608.75</w:t>
            </w:r>
            <w:r>
              <w:rPr>
                <w:rFonts w:ascii="Calibri"/>
                <w:spacing w:val="-4"/>
                <w:sz w:val="19"/>
              </w:rPr>
              <w:t xml:space="preserve"> </w:t>
            </w:r>
            <w:r>
              <w:rPr>
                <w:rFonts w:ascii="Calibri"/>
                <w:spacing w:val="-1"/>
                <w:sz w:val="19"/>
              </w:rPr>
              <w:t>for</w:t>
            </w:r>
            <w:r>
              <w:rPr>
                <w:rFonts w:ascii="Calibri"/>
                <w:spacing w:val="-8"/>
                <w:sz w:val="19"/>
              </w:rPr>
              <w:t xml:space="preserve"> </w:t>
            </w:r>
            <w:r>
              <w:rPr>
                <w:rFonts w:ascii="Calibri"/>
                <w:spacing w:val="-1"/>
                <w:sz w:val="19"/>
              </w:rPr>
              <w:t>the</w:t>
            </w:r>
            <w:r>
              <w:rPr>
                <w:rFonts w:ascii="Calibri"/>
                <w:spacing w:val="-2"/>
                <w:sz w:val="19"/>
              </w:rPr>
              <w:t xml:space="preserve"> </w:t>
            </w:r>
            <w:r>
              <w:rPr>
                <w:rFonts w:ascii="Calibri"/>
                <w:spacing w:val="-1"/>
                <w:sz w:val="19"/>
              </w:rPr>
              <w:t>first</w:t>
            </w:r>
            <w:r>
              <w:rPr>
                <w:rFonts w:ascii="Calibri"/>
                <w:spacing w:val="-9"/>
                <w:sz w:val="19"/>
              </w:rPr>
              <w:t xml:space="preserve"> </w:t>
            </w:r>
            <w:r>
              <w:rPr>
                <w:rFonts w:ascii="Calibri"/>
                <w:spacing w:val="-1"/>
                <w:sz w:val="19"/>
              </w:rPr>
              <w:t>$1,000,000.00</w:t>
            </w:r>
            <w:r>
              <w:rPr>
                <w:rFonts w:ascii="Calibri"/>
                <w:spacing w:val="6"/>
                <w:sz w:val="19"/>
              </w:rPr>
              <w:t xml:space="preserve"> </w:t>
            </w:r>
            <w:r>
              <w:rPr>
                <w:rFonts w:ascii="Calibri"/>
                <w:spacing w:val="-1"/>
                <w:sz w:val="19"/>
              </w:rPr>
              <w:t>plus</w:t>
            </w:r>
            <w:r>
              <w:rPr>
                <w:rFonts w:ascii="Calibri"/>
                <w:spacing w:val="-3"/>
                <w:sz w:val="19"/>
              </w:rPr>
              <w:t xml:space="preserve"> </w:t>
            </w:r>
            <w:r>
              <w:rPr>
                <w:rFonts w:ascii="Calibri"/>
                <w:spacing w:val="-1"/>
                <w:sz w:val="19"/>
              </w:rPr>
              <w:t>$3.65</w:t>
            </w:r>
            <w:r>
              <w:rPr>
                <w:rFonts w:ascii="Calibri"/>
                <w:spacing w:val="-9"/>
                <w:sz w:val="19"/>
              </w:rPr>
              <w:t xml:space="preserve"> </w:t>
            </w:r>
            <w:r>
              <w:rPr>
                <w:rFonts w:ascii="Calibri"/>
                <w:spacing w:val="-1"/>
                <w:sz w:val="19"/>
              </w:rPr>
              <w:t>for</w:t>
            </w:r>
            <w:r>
              <w:rPr>
                <w:rFonts w:ascii="Calibri"/>
                <w:spacing w:val="-8"/>
                <w:sz w:val="19"/>
              </w:rPr>
              <w:t xml:space="preserve"> </w:t>
            </w:r>
            <w:r>
              <w:rPr>
                <w:rFonts w:ascii="Calibri"/>
                <w:spacing w:val="-1"/>
                <w:sz w:val="19"/>
              </w:rPr>
              <w:t>each</w:t>
            </w:r>
            <w:r>
              <w:rPr>
                <w:rFonts w:ascii="Calibri"/>
                <w:spacing w:val="-3"/>
                <w:sz w:val="19"/>
              </w:rPr>
              <w:t xml:space="preserve"> </w:t>
            </w:r>
            <w:r>
              <w:rPr>
                <w:rFonts w:ascii="Calibri"/>
                <w:spacing w:val="-1"/>
                <w:sz w:val="19"/>
              </w:rPr>
              <w:t>additional</w:t>
            </w:r>
            <w:r>
              <w:rPr>
                <w:rFonts w:ascii="Calibri"/>
                <w:spacing w:val="10"/>
                <w:sz w:val="19"/>
              </w:rPr>
              <w:t xml:space="preserve"> </w:t>
            </w:r>
            <w:r>
              <w:rPr>
                <w:rFonts w:ascii="Calibri"/>
                <w:spacing w:val="-1"/>
                <w:sz w:val="19"/>
              </w:rPr>
              <w:t>$1,000.00,</w:t>
            </w:r>
          </w:p>
          <w:p w14:paraId="0C89A895" w14:textId="77777777" w:rsidR="00C20832" w:rsidRDefault="001C7637">
            <w:pPr>
              <w:pStyle w:val="TableParagraph"/>
              <w:spacing w:before="30" w:line="213" w:lineRule="exact"/>
              <w:ind w:left="29"/>
              <w:rPr>
                <w:rFonts w:ascii="Calibri"/>
                <w:sz w:val="19"/>
              </w:rPr>
            </w:pPr>
            <w:r>
              <w:rPr>
                <w:rFonts w:ascii="Calibri"/>
                <w:sz w:val="19"/>
              </w:rPr>
              <w:t>or</w:t>
            </w:r>
            <w:r>
              <w:rPr>
                <w:rFonts w:ascii="Calibri"/>
                <w:spacing w:val="-1"/>
                <w:sz w:val="19"/>
              </w:rPr>
              <w:t xml:space="preserve"> </w:t>
            </w:r>
            <w:r>
              <w:rPr>
                <w:rFonts w:ascii="Calibri"/>
                <w:sz w:val="19"/>
              </w:rPr>
              <w:t>fraction</w:t>
            </w:r>
            <w:r>
              <w:rPr>
                <w:rFonts w:ascii="Calibri"/>
                <w:spacing w:val="18"/>
                <w:sz w:val="19"/>
              </w:rPr>
              <w:t xml:space="preserve"> </w:t>
            </w:r>
            <w:r>
              <w:rPr>
                <w:rFonts w:ascii="Calibri"/>
                <w:sz w:val="19"/>
              </w:rPr>
              <w:t>thereof</w:t>
            </w:r>
          </w:p>
        </w:tc>
      </w:tr>
    </w:tbl>
    <w:p w14:paraId="7918F518" w14:textId="77777777" w:rsidR="00C20832" w:rsidRDefault="00C20832">
      <w:pPr>
        <w:pStyle w:val="BodyText"/>
        <w:spacing w:before="7"/>
        <w:rPr>
          <w:sz w:val="21"/>
        </w:rPr>
      </w:pPr>
    </w:p>
    <w:p w14:paraId="4D7F8145" w14:textId="1CA717B7" w:rsidR="00C20832" w:rsidRPr="00AA6DFE" w:rsidRDefault="001C7637">
      <w:pPr>
        <w:pStyle w:val="ListParagraph"/>
        <w:numPr>
          <w:ilvl w:val="2"/>
          <w:numId w:val="24"/>
        </w:numPr>
        <w:tabs>
          <w:tab w:val="left" w:pos="1099"/>
          <w:tab w:val="left" w:pos="1100"/>
          <w:tab w:val="left" w:pos="7704"/>
        </w:tabs>
        <w:spacing w:before="1"/>
        <w:ind w:left="1099"/>
        <w:rPr>
          <w:color w:val="FF0000"/>
        </w:rPr>
      </w:pPr>
      <w:r>
        <w:rPr>
          <w:u w:val="single"/>
        </w:rPr>
        <w:t>Soil</w:t>
      </w:r>
      <w:r>
        <w:rPr>
          <w:spacing w:val="-2"/>
          <w:u w:val="single"/>
        </w:rPr>
        <w:t xml:space="preserve"> </w:t>
      </w:r>
      <w:r>
        <w:rPr>
          <w:u w:val="single"/>
        </w:rPr>
        <w:t>Sample</w:t>
      </w:r>
      <w:r>
        <w:rPr>
          <w:spacing w:val="-4"/>
          <w:u w:val="single"/>
        </w:rPr>
        <w:t xml:space="preserve"> </w:t>
      </w:r>
      <w:r>
        <w:rPr>
          <w:u w:val="single"/>
        </w:rPr>
        <w:t>Fee</w:t>
      </w:r>
      <w:r>
        <w:tab/>
      </w:r>
      <w:r w:rsidR="0095121E">
        <w:tab/>
      </w:r>
      <w:r w:rsidR="0095121E">
        <w:tab/>
      </w:r>
      <w:r w:rsidRPr="0095121E">
        <w:t>$100.00</w:t>
      </w:r>
    </w:p>
    <w:p w14:paraId="2F8F0F1B" w14:textId="77777777" w:rsidR="00C20832" w:rsidRDefault="00C20832">
      <w:pPr>
        <w:pStyle w:val="BodyText"/>
        <w:spacing w:before="10"/>
        <w:rPr>
          <w:sz w:val="13"/>
        </w:rPr>
      </w:pPr>
    </w:p>
    <w:p w14:paraId="1E434CE3" w14:textId="77777777" w:rsidR="00C20832" w:rsidRDefault="001C7637">
      <w:pPr>
        <w:pStyle w:val="ListParagraph"/>
        <w:numPr>
          <w:ilvl w:val="2"/>
          <w:numId w:val="24"/>
        </w:numPr>
        <w:tabs>
          <w:tab w:val="left" w:pos="1117"/>
        </w:tabs>
        <w:spacing w:before="94"/>
        <w:ind w:left="1116" w:hanging="737"/>
      </w:pPr>
      <w:r>
        <w:rPr>
          <w:u w:val="single"/>
        </w:rPr>
        <w:t>Demolition</w:t>
      </w:r>
      <w:r>
        <w:rPr>
          <w:spacing w:val="-8"/>
          <w:u w:val="single"/>
        </w:rPr>
        <w:t xml:space="preserve"> </w:t>
      </w:r>
      <w:r>
        <w:rPr>
          <w:u w:val="single"/>
        </w:rPr>
        <w:t>Permit</w:t>
      </w:r>
      <w:r>
        <w:rPr>
          <w:spacing w:val="-6"/>
          <w:u w:val="single"/>
        </w:rPr>
        <w:t xml:space="preserve"> </w:t>
      </w:r>
      <w:r>
        <w:rPr>
          <w:u w:val="single"/>
        </w:rPr>
        <w:t>Fee</w:t>
      </w:r>
    </w:p>
    <w:p w14:paraId="16E95E49" w14:textId="77777777" w:rsidR="00C20832" w:rsidRDefault="00C20832">
      <w:pPr>
        <w:pStyle w:val="BodyText"/>
        <w:spacing w:before="2"/>
      </w:pPr>
    </w:p>
    <w:tbl>
      <w:tblPr>
        <w:tblW w:w="0" w:type="auto"/>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62"/>
        <w:gridCol w:w="6184"/>
      </w:tblGrid>
      <w:tr w:rsidR="00C20832" w14:paraId="5516634A" w14:textId="77777777">
        <w:trPr>
          <w:trHeight w:val="268"/>
        </w:trPr>
        <w:tc>
          <w:tcPr>
            <w:tcW w:w="3162" w:type="dxa"/>
            <w:tcBorders>
              <w:top w:val="nil"/>
              <w:left w:val="nil"/>
              <w:bottom w:val="nil"/>
              <w:right w:val="nil"/>
            </w:tcBorders>
            <w:shd w:val="clear" w:color="auto" w:fill="000000"/>
          </w:tcPr>
          <w:p w14:paraId="11D2C461" w14:textId="77777777" w:rsidR="00C20832" w:rsidRDefault="001C7637">
            <w:pPr>
              <w:pStyle w:val="TableParagraph"/>
              <w:spacing w:before="28" w:line="221" w:lineRule="exact"/>
              <w:ind w:left="38"/>
              <w:rPr>
                <w:rFonts w:ascii="Calibri"/>
                <w:b/>
                <w:sz w:val="19"/>
              </w:rPr>
            </w:pPr>
            <w:r>
              <w:rPr>
                <w:rFonts w:ascii="Calibri"/>
                <w:b/>
                <w:color w:val="FF0000"/>
                <w:spacing w:val="-1"/>
                <w:sz w:val="19"/>
              </w:rPr>
              <w:t>Total</w:t>
            </w:r>
            <w:r>
              <w:rPr>
                <w:rFonts w:ascii="Calibri"/>
                <w:b/>
                <w:color w:val="FF0000"/>
                <w:spacing w:val="-10"/>
                <w:sz w:val="19"/>
              </w:rPr>
              <w:t xml:space="preserve"> </w:t>
            </w:r>
            <w:r>
              <w:rPr>
                <w:rFonts w:ascii="Calibri"/>
                <w:b/>
                <w:color w:val="FF0000"/>
                <w:sz w:val="19"/>
              </w:rPr>
              <w:t>Valuation</w:t>
            </w:r>
          </w:p>
        </w:tc>
        <w:tc>
          <w:tcPr>
            <w:tcW w:w="6184" w:type="dxa"/>
            <w:tcBorders>
              <w:top w:val="nil"/>
              <w:left w:val="nil"/>
              <w:bottom w:val="nil"/>
              <w:right w:val="nil"/>
            </w:tcBorders>
            <w:shd w:val="clear" w:color="auto" w:fill="000000"/>
          </w:tcPr>
          <w:p w14:paraId="5DC47702" w14:textId="77777777" w:rsidR="00C20832" w:rsidRDefault="001C7637">
            <w:pPr>
              <w:pStyle w:val="TableParagraph"/>
              <w:spacing w:before="28" w:line="221" w:lineRule="exact"/>
              <w:ind w:left="34"/>
              <w:rPr>
                <w:rFonts w:ascii="Calibri"/>
                <w:b/>
                <w:sz w:val="19"/>
              </w:rPr>
            </w:pPr>
            <w:r>
              <w:rPr>
                <w:rFonts w:ascii="Calibri"/>
                <w:b/>
                <w:color w:val="FF0000"/>
                <w:sz w:val="19"/>
              </w:rPr>
              <w:t>Fee</w:t>
            </w:r>
          </w:p>
        </w:tc>
      </w:tr>
      <w:tr w:rsidR="00C20832" w14:paraId="7E34A018" w14:textId="77777777">
        <w:trPr>
          <w:trHeight w:val="233"/>
        </w:trPr>
        <w:tc>
          <w:tcPr>
            <w:tcW w:w="3162" w:type="dxa"/>
            <w:tcBorders>
              <w:left w:val="single" w:sz="6" w:space="0" w:color="000000"/>
              <w:right w:val="nil"/>
            </w:tcBorders>
            <w:shd w:val="clear" w:color="auto" w:fill="D7D7D7"/>
          </w:tcPr>
          <w:p w14:paraId="56EBE65F" w14:textId="77777777" w:rsidR="00C20832" w:rsidRDefault="001C7637">
            <w:pPr>
              <w:pStyle w:val="TableParagraph"/>
              <w:spacing w:before="8" w:line="205" w:lineRule="exact"/>
              <w:ind w:left="30"/>
              <w:rPr>
                <w:rFonts w:ascii="Calibri"/>
                <w:sz w:val="19"/>
              </w:rPr>
            </w:pPr>
            <w:r>
              <w:rPr>
                <w:rFonts w:ascii="Calibri"/>
                <w:spacing w:val="-6"/>
                <w:sz w:val="19"/>
              </w:rPr>
              <w:t>$1.00</w:t>
            </w:r>
            <w:r>
              <w:rPr>
                <w:rFonts w:ascii="Calibri"/>
                <w:spacing w:val="-5"/>
                <w:sz w:val="19"/>
              </w:rPr>
              <w:t xml:space="preserve"> </w:t>
            </w:r>
            <w:r>
              <w:rPr>
                <w:rFonts w:ascii="Calibri"/>
                <w:spacing w:val="-6"/>
                <w:sz w:val="19"/>
              </w:rPr>
              <w:t>to</w:t>
            </w:r>
            <w:r>
              <w:rPr>
                <w:rFonts w:ascii="Calibri"/>
                <w:spacing w:val="-2"/>
                <w:sz w:val="19"/>
              </w:rPr>
              <w:t xml:space="preserve"> </w:t>
            </w:r>
            <w:r>
              <w:rPr>
                <w:rFonts w:ascii="Calibri"/>
                <w:spacing w:val="-6"/>
                <w:sz w:val="19"/>
              </w:rPr>
              <w:t>$1,300.00</w:t>
            </w:r>
          </w:p>
        </w:tc>
        <w:tc>
          <w:tcPr>
            <w:tcW w:w="6184" w:type="dxa"/>
            <w:tcBorders>
              <w:left w:val="nil"/>
              <w:right w:val="single" w:sz="6" w:space="0" w:color="000000"/>
            </w:tcBorders>
            <w:shd w:val="clear" w:color="auto" w:fill="D7D7D7"/>
          </w:tcPr>
          <w:p w14:paraId="32F1B835" w14:textId="77777777" w:rsidR="00C20832" w:rsidRDefault="001C7637">
            <w:pPr>
              <w:pStyle w:val="TableParagraph"/>
              <w:spacing w:before="8" w:line="205" w:lineRule="exact"/>
              <w:ind w:left="34"/>
              <w:rPr>
                <w:rFonts w:ascii="Calibri"/>
                <w:sz w:val="19"/>
              </w:rPr>
            </w:pPr>
            <w:r>
              <w:rPr>
                <w:rFonts w:ascii="Calibri"/>
                <w:sz w:val="19"/>
              </w:rPr>
              <w:t>$50.00</w:t>
            </w:r>
          </w:p>
        </w:tc>
      </w:tr>
      <w:tr w:rsidR="00C20832" w14:paraId="04CABE73" w14:textId="77777777">
        <w:trPr>
          <w:trHeight w:val="503"/>
        </w:trPr>
        <w:tc>
          <w:tcPr>
            <w:tcW w:w="3162" w:type="dxa"/>
            <w:tcBorders>
              <w:left w:val="single" w:sz="6" w:space="0" w:color="000000"/>
              <w:right w:val="single" w:sz="8" w:space="0" w:color="D0D5E3"/>
            </w:tcBorders>
          </w:tcPr>
          <w:p w14:paraId="43EEA690" w14:textId="77777777" w:rsidR="00C20832" w:rsidRDefault="00C20832">
            <w:pPr>
              <w:pStyle w:val="TableParagraph"/>
              <w:spacing w:before="9"/>
              <w:rPr>
                <w:sz w:val="23"/>
              </w:rPr>
            </w:pPr>
          </w:p>
          <w:p w14:paraId="3578C73E" w14:textId="77777777" w:rsidR="00C20832" w:rsidRDefault="001C7637">
            <w:pPr>
              <w:pStyle w:val="TableParagraph"/>
              <w:spacing w:line="210" w:lineRule="exact"/>
              <w:ind w:left="30"/>
              <w:rPr>
                <w:rFonts w:ascii="Calibri"/>
                <w:sz w:val="19"/>
              </w:rPr>
            </w:pPr>
            <w:r>
              <w:rPr>
                <w:rFonts w:ascii="Calibri"/>
                <w:spacing w:val="-3"/>
                <w:w w:val="95"/>
                <w:sz w:val="19"/>
              </w:rPr>
              <w:t>$1,301.00</w:t>
            </w:r>
            <w:r>
              <w:rPr>
                <w:rFonts w:ascii="Calibri"/>
                <w:spacing w:val="-7"/>
                <w:w w:val="95"/>
                <w:sz w:val="19"/>
              </w:rPr>
              <w:t xml:space="preserve"> </w:t>
            </w:r>
            <w:r>
              <w:rPr>
                <w:rFonts w:ascii="Calibri"/>
                <w:spacing w:val="-3"/>
                <w:w w:val="95"/>
                <w:sz w:val="19"/>
              </w:rPr>
              <w:t>to</w:t>
            </w:r>
            <w:r>
              <w:rPr>
                <w:rFonts w:ascii="Calibri"/>
                <w:spacing w:val="17"/>
                <w:w w:val="95"/>
                <w:sz w:val="19"/>
              </w:rPr>
              <w:t xml:space="preserve"> </w:t>
            </w:r>
            <w:r>
              <w:rPr>
                <w:rFonts w:ascii="Calibri"/>
                <w:spacing w:val="-3"/>
                <w:w w:val="95"/>
                <w:sz w:val="19"/>
              </w:rPr>
              <w:t>$2000.00</w:t>
            </w:r>
          </w:p>
        </w:tc>
        <w:tc>
          <w:tcPr>
            <w:tcW w:w="6184" w:type="dxa"/>
            <w:tcBorders>
              <w:left w:val="single" w:sz="8" w:space="0" w:color="D0D5E3"/>
              <w:right w:val="single" w:sz="6" w:space="0" w:color="000000"/>
            </w:tcBorders>
          </w:tcPr>
          <w:p w14:paraId="758062B2" w14:textId="77777777" w:rsidR="00C20832" w:rsidRDefault="001C7637">
            <w:pPr>
              <w:pStyle w:val="TableParagraph"/>
              <w:spacing w:before="9"/>
              <w:ind w:left="29"/>
              <w:rPr>
                <w:rFonts w:ascii="Calibri"/>
                <w:sz w:val="19"/>
              </w:rPr>
            </w:pPr>
            <w:r>
              <w:rPr>
                <w:rFonts w:ascii="Calibri"/>
                <w:spacing w:val="-3"/>
                <w:sz w:val="19"/>
              </w:rPr>
              <w:t>$50.00</w:t>
            </w:r>
            <w:r>
              <w:rPr>
                <w:rFonts w:ascii="Calibri"/>
                <w:spacing w:val="-8"/>
                <w:sz w:val="19"/>
              </w:rPr>
              <w:t xml:space="preserve"> </w:t>
            </w:r>
            <w:r>
              <w:rPr>
                <w:rFonts w:ascii="Calibri"/>
                <w:spacing w:val="-3"/>
                <w:sz w:val="19"/>
              </w:rPr>
              <w:t>for</w:t>
            </w:r>
            <w:r>
              <w:rPr>
                <w:rFonts w:ascii="Calibri"/>
                <w:spacing w:val="-2"/>
                <w:sz w:val="19"/>
              </w:rPr>
              <w:t xml:space="preserve"> </w:t>
            </w:r>
            <w:r>
              <w:rPr>
                <w:rFonts w:ascii="Calibri"/>
                <w:spacing w:val="-3"/>
                <w:sz w:val="19"/>
              </w:rPr>
              <w:t>the</w:t>
            </w:r>
            <w:r>
              <w:rPr>
                <w:rFonts w:ascii="Calibri"/>
                <w:spacing w:val="6"/>
                <w:sz w:val="19"/>
              </w:rPr>
              <w:t xml:space="preserve"> </w:t>
            </w:r>
            <w:r>
              <w:rPr>
                <w:rFonts w:ascii="Calibri"/>
                <w:spacing w:val="-3"/>
                <w:sz w:val="19"/>
              </w:rPr>
              <w:t>first</w:t>
            </w:r>
            <w:r>
              <w:rPr>
                <w:rFonts w:ascii="Calibri"/>
                <w:spacing w:val="-1"/>
                <w:sz w:val="19"/>
              </w:rPr>
              <w:t xml:space="preserve"> </w:t>
            </w:r>
            <w:r>
              <w:rPr>
                <w:rFonts w:ascii="Calibri"/>
                <w:spacing w:val="-3"/>
                <w:sz w:val="19"/>
              </w:rPr>
              <w:t>$1,300.00 plus</w:t>
            </w:r>
            <w:r>
              <w:rPr>
                <w:rFonts w:ascii="Calibri"/>
                <w:spacing w:val="5"/>
                <w:sz w:val="19"/>
              </w:rPr>
              <w:t xml:space="preserve"> </w:t>
            </w:r>
            <w:r>
              <w:rPr>
                <w:rFonts w:ascii="Calibri"/>
                <w:spacing w:val="-3"/>
                <w:sz w:val="19"/>
              </w:rPr>
              <w:t xml:space="preserve">$3.05 </w:t>
            </w:r>
            <w:r>
              <w:rPr>
                <w:rFonts w:ascii="Calibri"/>
                <w:spacing w:val="-2"/>
                <w:sz w:val="19"/>
              </w:rPr>
              <w:t>for each</w:t>
            </w:r>
            <w:r>
              <w:rPr>
                <w:rFonts w:ascii="Calibri"/>
                <w:spacing w:val="8"/>
                <w:sz w:val="19"/>
              </w:rPr>
              <w:t xml:space="preserve"> </w:t>
            </w:r>
            <w:r>
              <w:rPr>
                <w:rFonts w:ascii="Calibri"/>
                <w:spacing w:val="-2"/>
                <w:sz w:val="19"/>
              </w:rPr>
              <w:t>additional</w:t>
            </w:r>
          </w:p>
          <w:p w14:paraId="59574A50" w14:textId="77777777" w:rsidR="00C20832" w:rsidRDefault="001C7637">
            <w:pPr>
              <w:pStyle w:val="TableParagraph"/>
              <w:spacing w:before="32" w:line="210" w:lineRule="exact"/>
              <w:ind w:left="29"/>
              <w:rPr>
                <w:rFonts w:ascii="Calibri"/>
                <w:sz w:val="19"/>
              </w:rPr>
            </w:pPr>
            <w:r>
              <w:rPr>
                <w:rFonts w:ascii="Calibri"/>
                <w:spacing w:val="-1"/>
                <w:sz w:val="19"/>
              </w:rPr>
              <w:t>$100.00,</w:t>
            </w:r>
            <w:r>
              <w:rPr>
                <w:rFonts w:ascii="Calibri"/>
                <w:spacing w:val="-10"/>
                <w:sz w:val="19"/>
              </w:rPr>
              <w:t xml:space="preserve"> </w:t>
            </w:r>
            <w:r>
              <w:rPr>
                <w:rFonts w:ascii="Calibri"/>
                <w:spacing w:val="-1"/>
                <w:sz w:val="19"/>
              </w:rPr>
              <w:t>or</w:t>
            </w:r>
            <w:r>
              <w:rPr>
                <w:rFonts w:ascii="Calibri"/>
                <w:spacing w:val="-10"/>
                <w:sz w:val="19"/>
              </w:rPr>
              <w:t xml:space="preserve"> </w:t>
            </w:r>
            <w:r>
              <w:rPr>
                <w:rFonts w:ascii="Calibri"/>
                <w:spacing w:val="-1"/>
                <w:sz w:val="19"/>
              </w:rPr>
              <w:t>fraction</w:t>
            </w:r>
            <w:r>
              <w:rPr>
                <w:rFonts w:ascii="Calibri"/>
                <w:spacing w:val="9"/>
                <w:sz w:val="19"/>
              </w:rPr>
              <w:t xml:space="preserve"> </w:t>
            </w:r>
            <w:r>
              <w:rPr>
                <w:rFonts w:ascii="Calibri"/>
                <w:sz w:val="19"/>
              </w:rPr>
              <w:t>thereof,</w:t>
            </w:r>
            <w:r>
              <w:rPr>
                <w:rFonts w:ascii="Calibri"/>
                <w:spacing w:val="10"/>
                <w:sz w:val="19"/>
              </w:rPr>
              <w:t xml:space="preserve"> </w:t>
            </w:r>
            <w:r>
              <w:rPr>
                <w:rFonts w:ascii="Calibri"/>
                <w:sz w:val="19"/>
              </w:rPr>
              <w:t>to</w:t>
            </w:r>
            <w:r>
              <w:rPr>
                <w:rFonts w:ascii="Calibri"/>
                <w:spacing w:val="-4"/>
                <w:sz w:val="19"/>
              </w:rPr>
              <w:t xml:space="preserve"> </w:t>
            </w:r>
            <w:r>
              <w:rPr>
                <w:rFonts w:ascii="Calibri"/>
                <w:sz w:val="19"/>
              </w:rPr>
              <w:t>and</w:t>
            </w:r>
            <w:r>
              <w:rPr>
                <w:rFonts w:ascii="Calibri"/>
                <w:spacing w:val="-2"/>
                <w:sz w:val="19"/>
              </w:rPr>
              <w:t xml:space="preserve"> </w:t>
            </w:r>
            <w:r>
              <w:rPr>
                <w:rFonts w:ascii="Calibri"/>
                <w:sz w:val="19"/>
              </w:rPr>
              <w:t>including</w:t>
            </w:r>
            <w:r>
              <w:rPr>
                <w:rFonts w:ascii="Calibri"/>
                <w:spacing w:val="8"/>
                <w:sz w:val="19"/>
              </w:rPr>
              <w:t xml:space="preserve"> </w:t>
            </w:r>
            <w:r>
              <w:rPr>
                <w:rFonts w:ascii="Calibri"/>
                <w:sz w:val="19"/>
              </w:rPr>
              <w:t>$2,000.00</w:t>
            </w:r>
          </w:p>
        </w:tc>
      </w:tr>
    </w:tbl>
    <w:p w14:paraId="70F8FE04" w14:textId="77777777" w:rsidR="00C20832" w:rsidRDefault="00C20832">
      <w:pPr>
        <w:spacing w:line="210" w:lineRule="exact"/>
        <w:rPr>
          <w:rFonts w:ascii="Calibri"/>
          <w:sz w:val="19"/>
        </w:rPr>
        <w:sectPr w:rsidR="00C20832" w:rsidSect="00D73EF9">
          <w:pgSz w:w="12240" w:h="15840"/>
          <w:pgMar w:top="1360" w:right="1220" w:bottom="1200" w:left="940" w:header="0" w:footer="991" w:gutter="0"/>
          <w:cols w:space="720"/>
        </w:sectPr>
      </w:pPr>
    </w:p>
    <w:tbl>
      <w:tblPr>
        <w:tblW w:w="0" w:type="auto"/>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62"/>
        <w:gridCol w:w="6184"/>
      </w:tblGrid>
      <w:tr w:rsidR="00C20832" w14:paraId="152F622E" w14:textId="77777777">
        <w:trPr>
          <w:trHeight w:val="500"/>
        </w:trPr>
        <w:tc>
          <w:tcPr>
            <w:tcW w:w="3162" w:type="dxa"/>
            <w:tcBorders>
              <w:left w:val="single" w:sz="6" w:space="0" w:color="000000"/>
              <w:right w:val="nil"/>
            </w:tcBorders>
            <w:shd w:val="clear" w:color="auto" w:fill="D7D7D7"/>
          </w:tcPr>
          <w:p w14:paraId="1B35E128" w14:textId="77777777" w:rsidR="00C20832" w:rsidRDefault="00C20832">
            <w:pPr>
              <w:pStyle w:val="TableParagraph"/>
              <w:spacing w:before="4"/>
              <w:rPr>
                <w:sz w:val="23"/>
              </w:rPr>
            </w:pPr>
          </w:p>
          <w:p w14:paraId="7D0B7F30" w14:textId="77777777" w:rsidR="00C20832" w:rsidRDefault="001C7637">
            <w:pPr>
              <w:pStyle w:val="TableParagraph"/>
              <w:spacing w:line="212" w:lineRule="exact"/>
              <w:ind w:left="30"/>
              <w:rPr>
                <w:rFonts w:ascii="Calibri"/>
                <w:sz w:val="19"/>
              </w:rPr>
            </w:pPr>
            <w:r>
              <w:rPr>
                <w:rFonts w:ascii="Calibri"/>
                <w:spacing w:val="-5"/>
                <w:sz w:val="19"/>
              </w:rPr>
              <w:t>$2,001.00</w:t>
            </w:r>
            <w:r>
              <w:rPr>
                <w:rFonts w:ascii="Calibri"/>
                <w:spacing w:val="-3"/>
                <w:sz w:val="19"/>
              </w:rPr>
              <w:t xml:space="preserve"> </w:t>
            </w:r>
            <w:r>
              <w:rPr>
                <w:rFonts w:ascii="Calibri"/>
                <w:spacing w:val="-4"/>
                <w:sz w:val="19"/>
              </w:rPr>
              <w:t>to</w:t>
            </w:r>
            <w:r>
              <w:rPr>
                <w:rFonts w:ascii="Calibri"/>
                <w:spacing w:val="-7"/>
                <w:sz w:val="19"/>
              </w:rPr>
              <w:t xml:space="preserve"> </w:t>
            </w:r>
            <w:r>
              <w:rPr>
                <w:rFonts w:ascii="Calibri"/>
                <w:spacing w:val="-4"/>
                <w:sz w:val="19"/>
              </w:rPr>
              <w:t>$25,000.00</w:t>
            </w:r>
          </w:p>
        </w:tc>
        <w:tc>
          <w:tcPr>
            <w:tcW w:w="6184" w:type="dxa"/>
            <w:tcBorders>
              <w:left w:val="nil"/>
              <w:right w:val="single" w:sz="6" w:space="0" w:color="000000"/>
            </w:tcBorders>
            <w:shd w:val="clear" w:color="auto" w:fill="D7D7D7"/>
          </w:tcPr>
          <w:p w14:paraId="3D1B5577" w14:textId="77777777" w:rsidR="00C20832" w:rsidRDefault="001C7637">
            <w:pPr>
              <w:pStyle w:val="TableParagraph"/>
              <w:spacing w:before="9"/>
              <w:ind w:left="41"/>
              <w:rPr>
                <w:rFonts w:ascii="Calibri"/>
                <w:sz w:val="19"/>
              </w:rPr>
            </w:pPr>
            <w:r>
              <w:rPr>
                <w:rFonts w:ascii="Calibri"/>
                <w:spacing w:val="-1"/>
                <w:sz w:val="19"/>
              </w:rPr>
              <w:t>$69.25</w:t>
            </w:r>
            <w:r>
              <w:rPr>
                <w:rFonts w:ascii="Calibri"/>
                <w:spacing w:val="-7"/>
                <w:sz w:val="19"/>
              </w:rPr>
              <w:t xml:space="preserve"> </w:t>
            </w:r>
            <w:r>
              <w:rPr>
                <w:rFonts w:ascii="Calibri"/>
                <w:spacing w:val="-1"/>
                <w:sz w:val="19"/>
              </w:rPr>
              <w:t>for</w:t>
            </w:r>
            <w:r>
              <w:rPr>
                <w:rFonts w:ascii="Calibri"/>
                <w:spacing w:val="-9"/>
                <w:sz w:val="19"/>
              </w:rPr>
              <w:t xml:space="preserve"> </w:t>
            </w:r>
            <w:r>
              <w:rPr>
                <w:rFonts w:ascii="Calibri"/>
                <w:spacing w:val="-1"/>
                <w:sz w:val="19"/>
              </w:rPr>
              <w:t>the</w:t>
            </w:r>
            <w:r>
              <w:rPr>
                <w:rFonts w:ascii="Calibri"/>
                <w:spacing w:val="-3"/>
                <w:sz w:val="19"/>
              </w:rPr>
              <w:t xml:space="preserve"> </w:t>
            </w:r>
            <w:r>
              <w:rPr>
                <w:rFonts w:ascii="Calibri"/>
                <w:spacing w:val="-1"/>
                <w:sz w:val="19"/>
              </w:rPr>
              <w:t>first</w:t>
            </w:r>
            <w:r>
              <w:rPr>
                <w:rFonts w:ascii="Calibri"/>
                <w:spacing w:val="-9"/>
                <w:sz w:val="19"/>
              </w:rPr>
              <w:t xml:space="preserve"> </w:t>
            </w:r>
            <w:r>
              <w:rPr>
                <w:rFonts w:ascii="Calibri"/>
                <w:spacing w:val="-1"/>
                <w:sz w:val="19"/>
              </w:rPr>
              <w:t>$2,000.00 plus</w:t>
            </w:r>
            <w:r>
              <w:rPr>
                <w:rFonts w:ascii="Calibri"/>
                <w:spacing w:val="-4"/>
                <w:sz w:val="19"/>
              </w:rPr>
              <w:t xml:space="preserve"> </w:t>
            </w:r>
            <w:r>
              <w:rPr>
                <w:rFonts w:ascii="Calibri"/>
                <w:spacing w:val="-1"/>
                <w:sz w:val="19"/>
              </w:rPr>
              <w:t>$14.00</w:t>
            </w:r>
            <w:r>
              <w:rPr>
                <w:rFonts w:ascii="Calibri"/>
                <w:spacing w:val="-9"/>
                <w:sz w:val="19"/>
              </w:rPr>
              <w:t xml:space="preserve"> </w:t>
            </w:r>
            <w:r>
              <w:rPr>
                <w:rFonts w:ascii="Calibri"/>
                <w:spacing w:val="-1"/>
                <w:sz w:val="19"/>
              </w:rPr>
              <w:t>for</w:t>
            </w:r>
            <w:r>
              <w:rPr>
                <w:rFonts w:ascii="Calibri"/>
                <w:spacing w:val="-9"/>
                <w:sz w:val="19"/>
              </w:rPr>
              <w:t xml:space="preserve"> </w:t>
            </w:r>
            <w:r>
              <w:rPr>
                <w:rFonts w:ascii="Calibri"/>
                <w:spacing w:val="-1"/>
                <w:sz w:val="19"/>
              </w:rPr>
              <w:t>each</w:t>
            </w:r>
            <w:r>
              <w:rPr>
                <w:rFonts w:ascii="Calibri"/>
                <w:spacing w:val="-4"/>
                <w:sz w:val="19"/>
              </w:rPr>
              <w:t xml:space="preserve"> </w:t>
            </w:r>
            <w:r>
              <w:rPr>
                <w:rFonts w:ascii="Calibri"/>
                <w:spacing w:val="-1"/>
                <w:sz w:val="19"/>
              </w:rPr>
              <w:t>additional</w:t>
            </w:r>
            <w:r>
              <w:rPr>
                <w:rFonts w:ascii="Calibri"/>
                <w:spacing w:val="8"/>
                <w:sz w:val="19"/>
              </w:rPr>
              <w:t xml:space="preserve"> </w:t>
            </w:r>
            <w:r>
              <w:rPr>
                <w:rFonts w:ascii="Calibri"/>
                <w:sz w:val="19"/>
              </w:rPr>
              <w:t>$1,000.00,</w:t>
            </w:r>
          </w:p>
          <w:p w14:paraId="5CAA87FA" w14:textId="77777777" w:rsidR="00C20832" w:rsidRDefault="001C7637">
            <w:pPr>
              <w:pStyle w:val="TableParagraph"/>
              <w:spacing w:before="27" w:line="212" w:lineRule="exact"/>
              <w:ind w:left="34"/>
              <w:rPr>
                <w:rFonts w:ascii="Calibri"/>
                <w:sz w:val="19"/>
              </w:rPr>
            </w:pPr>
            <w:r>
              <w:rPr>
                <w:rFonts w:ascii="Calibri"/>
                <w:sz w:val="19"/>
              </w:rPr>
              <w:t>or</w:t>
            </w:r>
            <w:r>
              <w:rPr>
                <w:rFonts w:ascii="Calibri"/>
                <w:spacing w:val="-9"/>
                <w:sz w:val="19"/>
              </w:rPr>
              <w:t xml:space="preserve"> </w:t>
            </w:r>
            <w:r>
              <w:rPr>
                <w:rFonts w:ascii="Calibri"/>
                <w:sz w:val="19"/>
              </w:rPr>
              <w:t>fraction</w:t>
            </w:r>
            <w:r>
              <w:rPr>
                <w:rFonts w:ascii="Calibri"/>
                <w:spacing w:val="6"/>
                <w:sz w:val="19"/>
              </w:rPr>
              <w:t xml:space="preserve"> </w:t>
            </w:r>
            <w:r>
              <w:rPr>
                <w:rFonts w:ascii="Calibri"/>
                <w:sz w:val="19"/>
              </w:rPr>
              <w:t>thereof,</w:t>
            </w:r>
            <w:r>
              <w:rPr>
                <w:rFonts w:ascii="Calibri"/>
                <w:spacing w:val="10"/>
                <w:sz w:val="19"/>
              </w:rPr>
              <w:t xml:space="preserve"> </w:t>
            </w:r>
            <w:r>
              <w:rPr>
                <w:rFonts w:ascii="Calibri"/>
                <w:sz w:val="19"/>
              </w:rPr>
              <w:t>to</w:t>
            </w:r>
            <w:r>
              <w:rPr>
                <w:rFonts w:ascii="Calibri"/>
                <w:spacing w:val="-4"/>
                <w:sz w:val="19"/>
              </w:rPr>
              <w:t xml:space="preserve"> </w:t>
            </w:r>
            <w:r>
              <w:rPr>
                <w:rFonts w:ascii="Calibri"/>
                <w:sz w:val="19"/>
              </w:rPr>
              <w:t>and</w:t>
            </w:r>
            <w:r>
              <w:rPr>
                <w:rFonts w:ascii="Calibri"/>
                <w:spacing w:val="-1"/>
                <w:sz w:val="19"/>
              </w:rPr>
              <w:t xml:space="preserve"> </w:t>
            </w:r>
            <w:r>
              <w:rPr>
                <w:rFonts w:ascii="Calibri"/>
                <w:sz w:val="19"/>
              </w:rPr>
              <w:t>including</w:t>
            </w:r>
            <w:r>
              <w:rPr>
                <w:rFonts w:ascii="Calibri"/>
                <w:spacing w:val="5"/>
                <w:sz w:val="19"/>
              </w:rPr>
              <w:t xml:space="preserve"> </w:t>
            </w:r>
            <w:r>
              <w:rPr>
                <w:rFonts w:ascii="Calibri"/>
                <w:sz w:val="19"/>
              </w:rPr>
              <w:t>$25,000.00</w:t>
            </w:r>
          </w:p>
        </w:tc>
      </w:tr>
      <w:tr w:rsidR="00C20832" w14:paraId="1222A953" w14:textId="77777777">
        <w:trPr>
          <w:trHeight w:val="503"/>
        </w:trPr>
        <w:tc>
          <w:tcPr>
            <w:tcW w:w="3162" w:type="dxa"/>
            <w:tcBorders>
              <w:left w:val="single" w:sz="6" w:space="0" w:color="000000"/>
              <w:right w:val="single" w:sz="8" w:space="0" w:color="D0D5E3"/>
            </w:tcBorders>
          </w:tcPr>
          <w:p w14:paraId="55D648D0" w14:textId="77777777" w:rsidR="00C20832" w:rsidRDefault="00C20832">
            <w:pPr>
              <w:pStyle w:val="TableParagraph"/>
              <w:spacing w:before="2"/>
              <w:rPr>
                <w:sz w:val="24"/>
              </w:rPr>
            </w:pPr>
          </w:p>
          <w:p w14:paraId="18B4460E" w14:textId="77777777" w:rsidR="00C20832" w:rsidRDefault="001C7637">
            <w:pPr>
              <w:pStyle w:val="TableParagraph"/>
              <w:spacing w:line="205" w:lineRule="exact"/>
              <w:ind w:left="30"/>
              <w:rPr>
                <w:rFonts w:ascii="Calibri"/>
                <w:sz w:val="19"/>
              </w:rPr>
            </w:pPr>
            <w:r>
              <w:rPr>
                <w:rFonts w:ascii="Calibri"/>
                <w:spacing w:val="-3"/>
                <w:sz w:val="19"/>
              </w:rPr>
              <w:t>$25,001.00</w:t>
            </w:r>
            <w:r>
              <w:rPr>
                <w:rFonts w:ascii="Calibri"/>
                <w:spacing w:val="1"/>
                <w:sz w:val="19"/>
              </w:rPr>
              <w:t xml:space="preserve"> </w:t>
            </w:r>
            <w:r>
              <w:rPr>
                <w:rFonts w:ascii="Calibri"/>
                <w:spacing w:val="-3"/>
                <w:sz w:val="19"/>
              </w:rPr>
              <w:t>to</w:t>
            </w:r>
            <w:r>
              <w:rPr>
                <w:rFonts w:ascii="Calibri"/>
                <w:spacing w:val="-6"/>
                <w:sz w:val="19"/>
              </w:rPr>
              <w:t xml:space="preserve"> </w:t>
            </w:r>
            <w:r>
              <w:rPr>
                <w:rFonts w:ascii="Calibri"/>
                <w:spacing w:val="-3"/>
                <w:sz w:val="19"/>
              </w:rPr>
              <w:t>$50,000.00</w:t>
            </w:r>
          </w:p>
        </w:tc>
        <w:tc>
          <w:tcPr>
            <w:tcW w:w="6184" w:type="dxa"/>
            <w:tcBorders>
              <w:left w:val="single" w:sz="8" w:space="0" w:color="D0D5E3"/>
              <w:right w:val="single" w:sz="6" w:space="0" w:color="000000"/>
            </w:tcBorders>
          </w:tcPr>
          <w:p w14:paraId="56F04F8A" w14:textId="77777777" w:rsidR="00C20832" w:rsidRDefault="001C7637">
            <w:pPr>
              <w:pStyle w:val="TableParagraph"/>
              <w:spacing w:before="12"/>
              <w:ind w:left="29"/>
              <w:rPr>
                <w:rFonts w:ascii="Calibri"/>
                <w:sz w:val="19"/>
              </w:rPr>
            </w:pPr>
            <w:r>
              <w:rPr>
                <w:rFonts w:ascii="Calibri"/>
                <w:spacing w:val="-1"/>
                <w:sz w:val="19"/>
              </w:rPr>
              <w:t>$391.75</w:t>
            </w:r>
            <w:r>
              <w:rPr>
                <w:rFonts w:ascii="Calibri"/>
                <w:spacing w:val="-6"/>
                <w:sz w:val="19"/>
              </w:rPr>
              <w:t xml:space="preserve"> </w:t>
            </w:r>
            <w:r>
              <w:rPr>
                <w:rFonts w:ascii="Calibri"/>
                <w:spacing w:val="-1"/>
                <w:sz w:val="19"/>
              </w:rPr>
              <w:t>for</w:t>
            </w:r>
            <w:r>
              <w:rPr>
                <w:rFonts w:ascii="Calibri"/>
                <w:spacing w:val="-9"/>
                <w:sz w:val="19"/>
              </w:rPr>
              <w:t xml:space="preserve"> </w:t>
            </w:r>
            <w:r>
              <w:rPr>
                <w:rFonts w:ascii="Calibri"/>
                <w:spacing w:val="-1"/>
                <w:sz w:val="19"/>
              </w:rPr>
              <w:t>the</w:t>
            </w:r>
            <w:r>
              <w:rPr>
                <w:rFonts w:ascii="Calibri"/>
                <w:spacing w:val="-2"/>
                <w:sz w:val="19"/>
              </w:rPr>
              <w:t xml:space="preserve"> </w:t>
            </w:r>
            <w:r>
              <w:rPr>
                <w:rFonts w:ascii="Calibri"/>
                <w:spacing w:val="-1"/>
                <w:sz w:val="19"/>
              </w:rPr>
              <w:t>first</w:t>
            </w:r>
            <w:r>
              <w:rPr>
                <w:rFonts w:ascii="Calibri"/>
                <w:spacing w:val="-10"/>
                <w:sz w:val="19"/>
              </w:rPr>
              <w:t xml:space="preserve"> </w:t>
            </w:r>
            <w:r>
              <w:rPr>
                <w:rFonts w:ascii="Calibri"/>
                <w:spacing w:val="-1"/>
                <w:sz w:val="19"/>
              </w:rPr>
              <w:t>$25,000.00</w:t>
            </w:r>
            <w:r>
              <w:rPr>
                <w:rFonts w:ascii="Calibri"/>
                <w:sz w:val="19"/>
              </w:rPr>
              <w:t xml:space="preserve"> </w:t>
            </w:r>
            <w:r>
              <w:rPr>
                <w:rFonts w:ascii="Calibri"/>
                <w:spacing w:val="-1"/>
                <w:sz w:val="19"/>
              </w:rPr>
              <w:t>plus</w:t>
            </w:r>
            <w:r>
              <w:rPr>
                <w:rFonts w:ascii="Calibri"/>
                <w:spacing w:val="-5"/>
                <w:sz w:val="19"/>
              </w:rPr>
              <w:t xml:space="preserve"> </w:t>
            </w:r>
            <w:r>
              <w:rPr>
                <w:rFonts w:ascii="Calibri"/>
                <w:spacing w:val="-1"/>
                <w:sz w:val="19"/>
              </w:rPr>
              <w:t>$10.10</w:t>
            </w:r>
            <w:r>
              <w:rPr>
                <w:rFonts w:ascii="Calibri"/>
                <w:spacing w:val="-8"/>
                <w:sz w:val="19"/>
              </w:rPr>
              <w:t xml:space="preserve"> </w:t>
            </w:r>
            <w:r>
              <w:rPr>
                <w:rFonts w:ascii="Calibri"/>
                <w:spacing w:val="-1"/>
                <w:sz w:val="19"/>
              </w:rPr>
              <w:t>for</w:t>
            </w:r>
            <w:r>
              <w:rPr>
                <w:rFonts w:ascii="Calibri"/>
                <w:spacing w:val="-10"/>
                <w:sz w:val="19"/>
              </w:rPr>
              <w:t xml:space="preserve"> </w:t>
            </w:r>
            <w:r>
              <w:rPr>
                <w:rFonts w:ascii="Calibri"/>
                <w:spacing w:val="-1"/>
                <w:sz w:val="19"/>
              </w:rPr>
              <w:t>each</w:t>
            </w:r>
            <w:r>
              <w:rPr>
                <w:rFonts w:ascii="Calibri"/>
                <w:spacing w:val="-4"/>
                <w:sz w:val="19"/>
              </w:rPr>
              <w:t xml:space="preserve"> </w:t>
            </w:r>
            <w:r>
              <w:rPr>
                <w:rFonts w:ascii="Calibri"/>
                <w:spacing w:val="-1"/>
                <w:sz w:val="19"/>
              </w:rPr>
              <w:t>additional</w:t>
            </w:r>
            <w:r>
              <w:rPr>
                <w:rFonts w:ascii="Calibri"/>
                <w:spacing w:val="11"/>
                <w:sz w:val="19"/>
              </w:rPr>
              <w:t xml:space="preserve"> </w:t>
            </w:r>
            <w:r>
              <w:rPr>
                <w:rFonts w:ascii="Calibri"/>
                <w:spacing w:val="-1"/>
                <w:sz w:val="19"/>
              </w:rPr>
              <w:t>$1,000.00,</w:t>
            </w:r>
          </w:p>
          <w:p w14:paraId="5C2853C6" w14:textId="77777777" w:rsidR="00C20832" w:rsidRDefault="001C7637">
            <w:pPr>
              <w:pStyle w:val="TableParagraph"/>
              <w:spacing w:before="27" w:line="212" w:lineRule="exact"/>
              <w:ind w:left="29"/>
              <w:rPr>
                <w:rFonts w:ascii="Calibri"/>
                <w:sz w:val="19"/>
              </w:rPr>
            </w:pPr>
            <w:r>
              <w:rPr>
                <w:rFonts w:ascii="Calibri"/>
                <w:sz w:val="19"/>
              </w:rPr>
              <w:t>or</w:t>
            </w:r>
            <w:r>
              <w:rPr>
                <w:rFonts w:ascii="Calibri"/>
                <w:spacing w:val="-9"/>
                <w:sz w:val="19"/>
              </w:rPr>
              <w:t xml:space="preserve"> </w:t>
            </w:r>
            <w:r>
              <w:rPr>
                <w:rFonts w:ascii="Calibri"/>
                <w:sz w:val="19"/>
              </w:rPr>
              <w:t>fraction</w:t>
            </w:r>
            <w:r>
              <w:rPr>
                <w:rFonts w:ascii="Calibri"/>
                <w:spacing w:val="6"/>
                <w:sz w:val="19"/>
              </w:rPr>
              <w:t xml:space="preserve"> </w:t>
            </w:r>
            <w:r>
              <w:rPr>
                <w:rFonts w:ascii="Calibri"/>
                <w:sz w:val="19"/>
              </w:rPr>
              <w:t>thereof,</w:t>
            </w:r>
            <w:r>
              <w:rPr>
                <w:rFonts w:ascii="Calibri"/>
                <w:spacing w:val="10"/>
                <w:sz w:val="19"/>
              </w:rPr>
              <w:t xml:space="preserve"> </w:t>
            </w:r>
            <w:r>
              <w:rPr>
                <w:rFonts w:ascii="Calibri"/>
                <w:sz w:val="19"/>
              </w:rPr>
              <w:t>to</w:t>
            </w:r>
            <w:r>
              <w:rPr>
                <w:rFonts w:ascii="Calibri"/>
                <w:spacing w:val="-4"/>
                <w:sz w:val="19"/>
              </w:rPr>
              <w:t xml:space="preserve"> </w:t>
            </w:r>
            <w:r>
              <w:rPr>
                <w:rFonts w:ascii="Calibri"/>
                <w:sz w:val="19"/>
              </w:rPr>
              <w:t>and</w:t>
            </w:r>
            <w:r>
              <w:rPr>
                <w:rFonts w:ascii="Calibri"/>
                <w:spacing w:val="-1"/>
                <w:sz w:val="19"/>
              </w:rPr>
              <w:t xml:space="preserve"> </w:t>
            </w:r>
            <w:r>
              <w:rPr>
                <w:rFonts w:ascii="Calibri"/>
                <w:sz w:val="19"/>
              </w:rPr>
              <w:t>including</w:t>
            </w:r>
            <w:r>
              <w:rPr>
                <w:rFonts w:ascii="Calibri"/>
                <w:spacing w:val="5"/>
                <w:sz w:val="19"/>
              </w:rPr>
              <w:t xml:space="preserve"> </w:t>
            </w:r>
            <w:r>
              <w:rPr>
                <w:rFonts w:ascii="Calibri"/>
                <w:sz w:val="19"/>
              </w:rPr>
              <w:t>$50,000.00</w:t>
            </w:r>
          </w:p>
        </w:tc>
      </w:tr>
      <w:tr w:rsidR="00C20832" w14:paraId="0EDC8DB1" w14:textId="77777777">
        <w:trPr>
          <w:trHeight w:val="503"/>
        </w:trPr>
        <w:tc>
          <w:tcPr>
            <w:tcW w:w="3162" w:type="dxa"/>
            <w:tcBorders>
              <w:left w:val="single" w:sz="6" w:space="0" w:color="000000"/>
              <w:right w:val="nil"/>
            </w:tcBorders>
            <w:shd w:val="clear" w:color="auto" w:fill="D7D7D7"/>
          </w:tcPr>
          <w:p w14:paraId="56C69930" w14:textId="77777777" w:rsidR="00C20832" w:rsidRDefault="00C20832">
            <w:pPr>
              <w:pStyle w:val="TableParagraph"/>
              <w:spacing w:before="6"/>
              <w:rPr>
                <w:sz w:val="23"/>
              </w:rPr>
            </w:pPr>
          </w:p>
          <w:p w14:paraId="1BEF9D95" w14:textId="77777777" w:rsidR="00C20832" w:rsidRDefault="001C7637">
            <w:pPr>
              <w:pStyle w:val="TableParagraph"/>
              <w:spacing w:line="212" w:lineRule="exact"/>
              <w:ind w:left="30"/>
              <w:rPr>
                <w:rFonts w:ascii="Calibri"/>
                <w:sz w:val="19"/>
              </w:rPr>
            </w:pPr>
            <w:r>
              <w:rPr>
                <w:rFonts w:ascii="Calibri"/>
                <w:spacing w:val="-5"/>
                <w:sz w:val="19"/>
              </w:rPr>
              <w:t>$50,001.0</w:t>
            </w:r>
            <w:r>
              <w:rPr>
                <w:rFonts w:ascii="Calibri"/>
                <w:spacing w:val="-1"/>
                <w:sz w:val="19"/>
              </w:rPr>
              <w:t xml:space="preserve"> </w:t>
            </w:r>
            <w:r>
              <w:rPr>
                <w:rFonts w:ascii="Calibri"/>
                <w:spacing w:val="-5"/>
                <w:sz w:val="19"/>
              </w:rPr>
              <w:t>to $100,000.00</w:t>
            </w:r>
          </w:p>
        </w:tc>
        <w:tc>
          <w:tcPr>
            <w:tcW w:w="6184" w:type="dxa"/>
            <w:tcBorders>
              <w:left w:val="nil"/>
              <w:right w:val="single" w:sz="6" w:space="0" w:color="000000"/>
            </w:tcBorders>
            <w:shd w:val="clear" w:color="auto" w:fill="D7D7D7"/>
          </w:tcPr>
          <w:p w14:paraId="527D1A1F" w14:textId="77777777" w:rsidR="00C20832" w:rsidRDefault="001C7637">
            <w:pPr>
              <w:pStyle w:val="TableParagraph"/>
              <w:spacing w:before="12"/>
              <w:ind w:left="41"/>
              <w:rPr>
                <w:rFonts w:ascii="Calibri"/>
                <w:sz w:val="19"/>
              </w:rPr>
            </w:pPr>
            <w:r>
              <w:rPr>
                <w:rFonts w:ascii="Calibri"/>
                <w:spacing w:val="-1"/>
                <w:sz w:val="19"/>
              </w:rPr>
              <w:t>$643.75</w:t>
            </w:r>
            <w:r>
              <w:rPr>
                <w:rFonts w:ascii="Calibri"/>
                <w:spacing w:val="-4"/>
                <w:sz w:val="19"/>
              </w:rPr>
              <w:t xml:space="preserve"> </w:t>
            </w:r>
            <w:r>
              <w:rPr>
                <w:rFonts w:ascii="Calibri"/>
                <w:spacing w:val="-1"/>
                <w:sz w:val="19"/>
              </w:rPr>
              <w:t>for</w:t>
            </w:r>
            <w:r>
              <w:rPr>
                <w:rFonts w:ascii="Calibri"/>
                <w:spacing w:val="-9"/>
                <w:sz w:val="19"/>
              </w:rPr>
              <w:t xml:space="preserve"> </w:t>
            </w:r>
            <w:r>
              <w:rPr>
                <w:rFonts w:ascii="Calibri"/>
                <w:spacing w:val="-1"/>
                <w:sz w:val="19"/>
              </w:rPr>
              <w:t>the</w:t>
            </w:r>
            <w:r>
              <w:rPr>
                <w:rFonts w:ascii="Calibri"/>
                <w:spacing w:val="-3"/>
                <w:sz w:val="19"/>
              </w:rPr>
              <w:t xml:space="preserve"> </w:t>
            </w:r>
            <w:r>
              <w:rPr>
                <w:rFonts w:ascii="Calibri"/>
                <w:spacing w:val="-1"/>
                <w:sz w:val="19"/>
              </w:rPr>
              <w:t>first</w:t>
            </w:r>
            <w:r>
              <w:rPr>
                <w:rFonts w:ascii="Calibri"/>
                <w:spacing w:val="-8"/>
                <w:sz w:val="19"/>
              </w:rPr>
              <w:t xml:space="preserve"> </w:t>
            </w:r>
            <w:r>
              <w:rPr>
                <w:rFonts w:ascii="Calibri"/>
                <w:spacing w:val="-1"/>
                <w:sz w:val="19"/>
              </w:rPr>
              <w:t>$50,000.00</w:t>
            </w:r>
            <w:r>
              <w:rPr>
                <w:rFonts w:ascii="Calibri"/>
                <w:spacing w:val="1"/>
                <w:sz w:val="19"/>
              </w:rPr>
              <w:t xml:space="preserve"> </w:t>
            </w:r>
            <w:r>
              <w:rPr>
                <w:rFonts w:ascii="Calibri"/>
                <w:spacing w:val="-1"/>
                <w:sz w:val="19"/>
              </w:rPr>
              <w:t>plus</w:t>
            </w:r>
            <w:r>
              <w:rPr>
                <w:rFonts w:ascii="Calibri"/>
                <w:spacing w:val="-4"/>
                <w:sz w:val="19"/>
              </w:rPr>
              <w:t xml:space="preserve"> </w:t>
            </w:r>
            <w:r>
              <w:rPr>
                <w:rFonts w:ascii="Calibri"/>
                <w:spacing w:val="-1"/>
                <w:sz w:val="19"/>
              </w:rPr>
              <w:t>$7.00</w:t>
            </w:r>
            <w:r>
              <w:rPr>
                <w:rFonts w:ascii="Calibri"/>
                <w:spacing w:val="-9"/>
                <w:sz w:val="19"/>
              </w:rPr>
              <w:t xml:space="preserve"> </w:t>
            </w:r>
            <w:r>
              <w:rPr>
                <w:rFonts w:ascii="Calibri"/>
                <w:spacing w:val="-1"/>
                <w:sz w:val="19"/>
              </w:rPr>
              <w:t>for</w:t>
            </w:r>
            <w:r>
              <w:rPr>
                <w:rFonts w:ascii="Calibri"/>
                <w:spacing w:val="-9"/>
                <w:sz w:val="19"/>
              </w:rPr>
              <w:t xml:space="preserve"> </w:t>
            </w:r>
            <w:r>
              <w:rPr>
                <w:rFonts w:ascii="Calibri"/>
                <w:spacing w:val="-1"/>
                <w:sz w:val="19"/>
              </w:rPr>
              <w:t>each</w:t>
            </w:r>
            <w:r>
              <w:rPr>
                <w:rFonts w:ascii="Calibri"/>
                <w:spacing w:val="-3"/>
                <w:sz w:val="19"/>
              </w:rPr>
              <w:t xml:space="preserve"> </w:t>
            </w:r>
            <w:r>
              <w:rPr>
                <w:rFonts w:ascii="Calibri"/>
                <w:spacing w:val="-1"/>
                <w:sz w:val="19"/>
              </w:rPr>
              <w:t>additional</w:t>
            </w:r>
            <w:r>
              <w:rPr>
                <w:rFonts w:ascii="Calibri"/>
                <w:spacing w:val="8"/>
                <w:sz w:val="19"/>
              </w:rPr>
              <w:t xml:space="preserve"> </w:t>
            </w:r>
            <w:r>
              <w:rPr>
                <w:rFonts w:ascii="Calibri"/>
                <w:spacing w:val="-1"/>
                <w:sz w:val="19"/>
              </w:rPr>
              <w:t>$1,000.00,</w:t>
            </w:r>
          </w:p>
          <w:p w14:paraId="245FEB8F" w14:textId="77777777" w:rsidR="00C20832" w:rsidRDefault="001C7637">
            <w:pPr>
              <w:pStyle w:val="TableParagraph"/>
              <w:spacing w:before="27" w:line="212" w:lineRule="exact"/>
              <w:ind w:left="34"/>
              <w:rPr>
                <w:rFonts w:ascii="Calibri"/>
                <w:sz w:val="19"/>
              </w:rPr>
            </w:pPr>
            <w:r>
              <w:rPr>
                <w:rFonts w:ascii="Calibri"/>
                <w:sz w:val="19"/>
              </w:rPr>
              <w:t>or</w:t>
            </w:r>
            <w:r>
              <w:rPr>
                <w:rFonts w:ascii="Calibri"/>
                <w:spacing w:val="-10"/>
                <w:sz w:val="19"/>
              </w:rPr>
              <w:t xml:space="preserve"> </w:t>
            </w:r>
            <w:r>
              <w:rPr>
                <w:rFonts w:ascii="Calibri"/>
                <w:sz w:val="19"/>
              </w:rPr>
              <w:t>fraction</w:t>
            </w:r>
            <w:r>
              <w:rPr>
                <w:rFonts w:ascii="Calibri"/>
                <w:spacing w:val="6"/>
                <w:sz w:val="19"/>
              </w:rPr>
              <w:t xml:space="preserve"> </w:t>
            </w:r>
            <w:r>
              <w:rPr>
                <w:rFonts w:ascii="Calibri"/>
                <w:sz w:val="19"/>
              </w:rPr>
              <w:t>thereof,</w:t>
            </w:r>
            <w:r>
              <w:rPr>
                <w:rFonts w:ascii="Calibri"/>
                <w:spacing w:val="9"/>
                <w:sz w:val="19"/>
              </w:rPr>
              <w:t xml:space="preserve"> </w:t>
            </w:r>
            <w:r>
              <w:rPr>
                <w:rFonts w:ascii="Calibri"/>
                <w:sz w:val="19"/>
              </w:rPr>
              <w:t>to</w:t>
            </w:r>
            <w:r>
              <w:rPr>
                <w:rFonts w:ascii="Calibri"/>
                <w:spacing w:val="-5"/>
                <w:sz w:val="19"/>
              </w:rPr>
              <w:t xml:space="preserve"> </w:t>
            </w:r>
            <w:r>
              <w:rPr>
                <w:rFonts w:ascii="Calibri"/>
                <w:sz w:val="19"/>
              </w:rPr>
              <w:t>and</w:t>
            </w:r>
            <w:r>
              <w:rPr>
                <w:rFonts w:ascii="Calibri"/>
                <w:spacing w:val="-1"/>
                <w:sz w:val="19"/>
              </w:rPr>
              <w:t xml:space="preserve"> </w:t>
            </w:r>
            <w:r>
              <w:rPr>
                <w:rFonts w:ascii="Calibri"/>
                <w:sz w:val="19"/>
              </w:rPr>
              <w:t>including</w:t>
            </w:r>
            <w:r>
              <w:rPr>
                <w:rFonts w:ascii="Calibri"/>
                <w:spacing w:val="6"/>
                <w:sz w:val="19"/>
              </w:rPr>
              <w:t xml:space="preserve"> </w:t>
            </w:r>
            <w:r>
              <w:rPr>
                <w:rFonts w:ascii="Calibri"/>
                <w:sz w:val="19"/>
              </w:rPr>
              <w:t>$100,000.00</w:t>
            </w:r>
          </w:p>
        </w:tc>
      </w:tr>
      <w:tr w:rsidR="00C20832" w14:paraId="139C083A" w14:textId="77777777">
        <w:trPr>
          <w:trHeight w:val="505"/>
        </w:trPr>
        <w:tc>
          <w:tcPr>
            <w:tcW w:w="3162" w:type="dxa"/>
            <w:tcBorders>
              <w:left w:val="single" w:sz="6" w:space="0" w:color="000000"/>
              <w:right w:val="single" w:sz="8" w:space="0" w:color="D0D5E3"/>
            </w:tcBorders>
          </w:tcPr>
          <w:p w14:paraId="3E347061" w14:textId="77777777" w:rsidR="00C20832" w:rsidRDefault="00C20832">
            <w:pPr>
              <w:pStyle w:val="TableParagraph"/>
              <w:spacing w:before="6"/>
              <w:rPr>
                <w:sz w:val="23"/>
              </w:rPr>
            </w:pPr>
          </w:p>
          <w:p w14:paraId="7CC8121A" w14:textId="77777777" w:rsidR="00C20832" w:rsidRDefault="001C7637">
            <w:pPr>
              <w:pStyle w:val="TableParagraph"/>
              <w:spacing w:line="215" w:lineRule="exact"/>
              <w:ind w:left="30"/>
              <w:rPr>
                <w:rFonts w:ascii="Calibri"/>
                <w:sz w:val="19"/>
              </w:rPr>
            </w:pPr>
            <w:r>
              <w:rPr>
                <w:rFonts w:ascii="Calibri"/>
                <w:spacing w:val="-4"/>
                <w:sz w:val="19"/>
              </w:rPr>
              <w:t>$100,001.00</w:t>
            </w:r>
            <w:r>
              <w:rPr>
                <w:rFonts w:ascii="Calibri"/>
                <w:spacing w:val="4"/>
                <w:sz w:val="19"/>
              </w:rPr>
              <w:t xml:space="preserve"> </w:t>
            </w:r>
            <w:r>
              <w:rPr>
                <w:rFonts w:ascii="Calibri"/>
                <w:spacing w:val="-3"/>
                <w:sz w:val="19"/>
              </w:rPr>
              <w:t>to</w:t>
            </w:r>
            <w:r>
              <w:rPr>
                <w:rFonts w:ascii="Calibri"/>
                <w:spacing w:val="-6"/>
                <w:sz w:val="19"/>
              </w:rPr>
              <w:t xml:space="preserve"> </w:t>
            </w:r>
            <w:r>
              <w:rPr>
                <w:rFonts w:ascii="Calibri"/>
                <w:spacing w:val="-3"/>
                <w:sz w:val="19"/>
              </w:rPr>
              <w:t>$500,000.00</w:t>
            </w:r>
          </w:p>
        </w:tc>
        <w:tc>
          <w:tcPr>
            <w:tcW w:w="6184" w:type="dxa"/>
            <w:tcBorders>
              <w:left w:val="single" w:sz="8" w:space="0" w:color="D0D5E3"/>
              <w:right w:val="single" w:sz="6" w:space="0" w:color="000000"/>
            </w:tcBorders>
          </w:tcPr>
          <w:p w14:paraId="226B599F" w14:textId="77777777" w:rsidR="00C20832" w:rsidRDefault="001C7637">
            <w:pPr>
              <w:pStyle w:val="TableParagraph"/>
              <w:spacing w:before="14"/>
              <w:ind w:left="29"/>
              <w:rPr>
                <w:rFonts w:ascii="Calibri"/>
                <w:sz w:val="19"/>
              </w:rPr>
            </w:pPr>
            <w:r>
              <w:rPr>
                <w:rFonts w:ascii="Calibri"/>
                <w:spacing w:val="-2"/>
                <w:sz w:val="19"/>
              </w:rPr>
              <w:t>$993.75</w:t>
            </w:r>
            <w:r>
              <w:rPr>
                <w:rFonts w:ascii="Calibri"/>
                <w:spacing w:val="-4"/>
                <w:sz w:val="19"/>
              </w:rPr>
              <w:t xml:space="preserve"> </w:t>
            </w:r>
            <w:r>
              <w:rPr>
                <w:rFonts w:ascii="Calibri"/>
                <w:spacing w:val="-1"/>
                <w:sz w:val="19"/>
              </w:rPr>
              <w:t>for</w:t>
            </w:r>
            <w:r>
              <w:rPr>
                <w:rFonts w:ascii="Calibri"/>
                <w:spacing w:val="-9"/>
                <w:sz w:val="19"/>
              </w:rPr>
              <w:t xml:space="preserve"> </w:t>
            </w:r>
            <w:r>
              <w:rPr>
                <w:rFonts w:ascii="Calibri"/>
                <w:spacing w:val="-1"/>
                <w:sz w:val="19"/>
              </w:rPr>
              <w:t>the</w:t>
            </w:r>
            <w:r>
              <w:rPr>
                <w:rFonts w:ascii="Calibri"/>
                <w:spacing w:val="-2"/>
                <w:sz w:val="19"/>
              </w:rPr>
              <w:t xml:space="preserve"> </w:t>
            </w:r>
            <w:r>
              <w:rPr>
                <w:rFonts w:ascii="Calibri"/>
                <w:spacing w:val="-1"/>
                <w:sz w:val="19"/>
              </w:rPr>
              <w:t>first</w:t>
            </w:r>
            <w:r>
              <w:rPr>
                <w:rFonts w:ascii="Calibri"/>
                <w:spacing w:val="-9"/>
                <w:sz w:val="19"/>
              </w:rPr>
              <w:t xml:space="preserve"> </w:t>
            </w:r>
            <w:r>
              <w:rPr>
                <w:rFonts w:ascii="Calibri"/>
                <w:spacing w:val="-1"/>
                <w:sz w:val="19"/>
              </w:rPr>
              <w:t>$100,000.00</w:t>
            </w:r>
            <w:r>
              <w:rPr>
                <w:rFonts w:ascii="Calibri"/>
                <w:spacing w:val="2"/>
                <w:sz w:val="19"/>
              </w:rPr>
              <w:t xml:space="preserve"> </w:t>
            </w:r>
            <w:r>
              <w:rPr>
                <w:rFonts w:ascii="Calibri"/>
                <w:spacing w:val="-1"/>
                <w:sz w:val="19"/>
              </w:rPr>
              <w:t>plus</w:t>
            </w:r>
            <w:r>
              <w:rPr>
                <w:rFonts w:ascii="Calibri"/>
                <w:spacing w:val="-4"/>
                <w:sz w:val="19"/>
              </w:rPr>
              <w:t xml:space="preserve"> </w:t>
            </w:r>
            <w:r>
              <w:rPr>
                <w:rFonts w:ascii="Calibri"/>
                <w:spacing w:val="-1"/>
                <w:sz w:val="19"/>
              </w:rPr>
              <w:t>$5.60</w:t>
            </w:r>
            <w:r>
              <w:rPr>
                <w:rFonts w:ascii="Calibri"/>
                <w:spacing w:val="-10"/>
                <w:sz w:val="19"/>
              </w:rPr>
              <w:t xml:space="preserve"> </w:t>
            </w:r>
            <w:r>
              <w:rPr>
                <w:rFonts w:ascii="Calibri"/>
                <w:spacing w:val="-1"/>
                <w:sz w:val="19"/>
              </w:rPr>
              <w:t>for</w:t>
            </w:r>
            <w:r>
              <w:rPr>
                <w:rFonts w:ascii="Calibri"/>
                <w:spacing w:val="-8"/>
                <w:sz w:val="19"/>
              </w:rPr>
              <w:t xml:space="preserve"> </w:t>
            </w:r>
            <w:r>
              <w:rPr>
                <w:rFonts w:ascii="Calibri"/>
                <w:spacing w:val="-1"/>
                <w:sz w:val="19"/>
              </w:rPr>
              <w:t>each</w:t>
            </w:r>
            <w:r>
              <w:rPr>
                <w:rFonts w:ascii="Calibri"/>
                <w:spacing w:val="-3"/>
                <w:sz w:val="19"/>
              </w:rPr>
              <w:t xml:space="preserve"> </w:t>
            </w:r>
            <w:r>
              <w:rPr>
                <w:rFonts w:ascii="Calibri"/>
                <w:spacing w:val="-1"/>
                <w:sz w:val="19"/>
              </w:rPr>
              <w:t>additional</w:t>
            </w:r>
            <w:r>
              <w:rPr>
                <w:rFonts w:ascii="Calibri"/>
                <w:spacing w:val="8"/>
                <w:sz w:val="19"/>
              </w:rPr>
              <w:t xml:space="preserve"> </w:t>
            </w:r>
            <w:r>
              <w:rPr>
                <w:rFonts w:ascii="Calibri"/>
                <w:spacing w:val="-1"/>
                <w:sz w:val="19"/>
              </w:rPr>
              <w:t>$1,000.00,</w:t>
            </w:r>
          </w:p>
          <w:p w14:paraId="0B59EB14" w14:textId="77777777" w:rsidR="00C20832" w:rsidRDefault="001C7637">
            <w:pPr>
              <w:pStyle w:val="TableParagraph"/>
              <w:spacing w:before="25" w:line="215" w:lineRule="exact"/>
              <w:ind w:left="29"/>
              <w:rPr>
                <w:rFonts w:ascii="Calibri"/>
                <w:sz w:val="19"/>
              </w:rPr>
            </w:pPr>
            <w:r>
              <w:rPr>
                <w:rFonts w:ascii="Calibri"/>
                <w:sz w:val="19"/>
              </w:rPr>
              <w:t>or</w:t>
            </w:r>
            <w:r>
              <w:rPr>
                <w:rFonts w:ascii="Calibri"/>
                <w:spacing w:val="-10"/>
                <w:sz w:val="19"/>
              </w:rPr>
              <w:t xml:space="preserve"> </w:t>
            </w:r>
            <w:r>
              <w:rPr>
                <w:rFonts w:ascii="Calibri"/>
                <w:sz w:val="19"/>
              </w:rPr>
              <w:t>fraction</w:t>
            </w:r>
            <w:r>
              <w:rPr>
                <w:rFonts w:ascii="Calibri"/>
                <w:spacing w:val="6"/>
                <w:sz w:val="19"/>
              </w:rPr>
              <w:t xml:space="preserve"> </w:t>
            </w:r>
            <w:r>
              <w:rPr>
                <w:rFonts w:ascii="Calibri"/>
                <w:sz w:val="19"/>
              </w:rPr>
              <w:t>thereof,</w:t>
            </w:r>
            <w:r>
              <w:rPr>
                <w:rFonts w:ascii="Calibri"/>
                <w:spacing w:val="9"/>
                <w:sz w:val="19"/>
              </w:rPr>
              <w:t xml:space="preserve"> </w:t>
            </w:r>
            <w:r>
              <w:rPr>
                <w:rFonts w:ascii="Calibri"/>
                <w:sz w:val="19"/>
              </w:rPr>
              <w:t>to</w:t>
            </w:r>
            <w:r>
              <w:rPr>
                <w:rFonts w:ascii="Calibri"/>
                <w:spacing w:val="-5"/>
                <w:sz w:val="19"/>
              </w:rPr>
              <w:t xml:space="preserve"> </w:t>
            </w:r>
            <w:r>
              <w:rPr>
                <w:rFonts w:ascii="Calibri"/>
                <w:sz w:val="19"/>
              </w:rPr>
              <w:t>and</w:t>
            </w:r>
            <w:r>
              <w:rPr>
                <w:rFonts w:ascii="Calibri"/>
                <w:spacing w:val="-1"/>
                <w:sz w:val="19"/>
              </w:rPr>
              <w:t xml:space="preserve"> </w:t>
            </w:r>
            <w:r>
              <w:rPr>
                <w:rFonts w:ascii="Calibri"/>
                <w:sz w:val="19"/>
              </w:rPr>
              <w:t>including</w:t>
            </w:r>
            <w:r>
              <w:rPr>
                <w:rFonts w:ascii="Calibri"/>
                <w:spacing w:val="6"/>
                <w:sz w:val="19"/>
              </w:rPr>
              <w:t xml:space="preserve"> </w:t>
            </w:r>
            <w:r>
              <w:rPr>
                <w:rFonts w:ascii="Calibri"/>
                <w:sz w:val="19"/>
              </w:rPr>
              <w:t>$500,000.00</w:t>
            </w:r>
          </w:p>
        </w:tc>
      </w:tr>
    </w:tbl>
    <w:p w14:paraId="63F4681E" w14:textId="77777777" w:rsidR="00C20832" w:rsidRDefault="00C20832">
      <w:pPr>
        <w:pStyle w:val="BodyText"/>
        <w:spacing w:before="5"/>
        <w:rPr>
          <w:sz w:val="8"/>
        </w:rPr>
      </w:pPr>
    </w:p>
    <w:tbl>
      <w:tblPr>
        <w:tblW w:w="0" w:type="auto"/>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62"/>
        <w:gridCol w:w="6184"/>
      </w:tblGrid>
      <w:tr w:rsidR="00C20832" w14:paraId="0AD764F5" w14:textId="77777777">
        <w:trPr>
          <w:trHeight w:val="503"/>
        </w:trPr>
        <w:tc>
          <w:tcPr>
            <w:tcW w:w="9346" w:type="dxa"/>
            <w:gridSpan w:val="2"/>
            <w:tcBorders>
              <w:left w:val="single" w:sz="6" w:space="0" w:color="000000"/>
              <w:right w:val="single" w:sz="6" w:space="0" w:color="000000"/>
            </w:tcBorders>
            <w:shd w:val="clear" w:color="auto" w:fill="D7D7D7"/>
          </w:tcPr>
          <w:p w14:paraId="324B38F1" w14:textId="77777777" w:rsidR="00C20832" w:rsidRDefault="001C7637">
            <w:pPr>
              <w:pStyle w:val="TableParagraph"/>
              <w:spacing w:before="9"/>
              <w:ind w:left="3196"/>
              <w:rPr>
                <w:rFonts w:ascii="Calibri"/>
                <w:sz w:val="19"/>
              </w:rPr>
            </w:pPr>
            <w:r>
              <w:rPr>
                <w:rFonts w:ascii="Calibri"/>
                <w:spacing w:val="-3"/>
                <w:sz w:val="19"/>
              </w:rPr>
              <w:t>$3,233.75</w:t>
            </w:r>
            <w:r>
              <w:rPr>
                <w:rFonts w:ascii="Calibri"/>
                <w:spacing w:val="7"/>
                <w:sz w:val="19"/>
              </w:rPr>
              <w:t xml:space="preserve"> </w:t>
            </w:r>
            <w:r>
              <w:rPr>
                <w:rFonts w:ascii="Calibri"/>
                <w:spacing w:val="-3"/>
                <w:sz w:val="19"/>
              </w:rPr>
              <w:t>for</w:t>
            </w:r>
            <w:r>
              <w:rPr>
                <w:rFonts w:ascii="Calibri"/>
                <w:spacing w:val="1"/>
                <w:sz w:val="19"/>
              </w:rPr>
              <w:t xml:space="preserve"> </w:t>
            </w:r>
            <w:r>
              <w:rPr>
                <w:rFonts w:ascii="Calibri"/>
                <w:spacing w:val="-3"/>
                <w:sz w:val="19"/>
              </w:rPr>
              <w:t>the</w:t>
            </w:r>
            <w:r>
              <w:rPr>
                <w:rFonts w:ascii="Calibri"/>
                <w:spacing w:val="9"/>
                <w:sz w:val="19"/>
              </w:rPr>
              <w:t xml:space="preserve"> </w:t>
            </w:r>
            <w:r>
              <w:rPr>
                <w:rFonts w:ascii="Calibri"/>
                <w:spacing w:val="-3"/>
                <w:sz w:val="19"/>
              </w:rPr>
              <w:t>first</w:t>
            </w:r>
            <w:r>
              <w:rPr>
                <w:rFonts w:ascii="Calibri"/>
                <w:spacing w:val="1"/>
                <w:sz w:val="19"/>
              </w:rPr>
              <w:t xml:space="preserve"> </w:t>
            </w:r>
            <w:r>
              <w:rPr>
                <w:rFonts w:ascii="Calibri"/>
                <w:spacing w:val="-3"/>
                <w:sz w:val="19"/>
              </w:rPr>
              <w:t>$500,000.00</w:t>
            </w:r>
            <w:r>
              <w:rPr>
                <w:rFonts w:ascii="Calibri"/>
                <w:spacing w:val="14"/>
                <w:sz w:val="19"/>
              </w:rPr>
              <w:t xml:space="preserve"> </w:t>
            </w:r>
            <w:r>
              <w:rPr>
                <w:rFonts w:ascii="Calibri"/>
                <w:spacing w:val="-3"/>
                <w:sz w:val="19"/>
              </w:rPr>
              <w:t>p</w:t>
            </w:r>
            <w:r>
              <w:rPr>
                <w:rFonts w:ascii="Calibri"/>
                <w:spacing w:val="-25"/>
                <w:sz w:val="19"/>
              </w:rPr>
              <w:t xml:space="preserve"> </w:t>
            </w:r>
            <w:r>
              <w:rPr>
                <w:rFonts w:ascii="Calibri"/>
                <w:spacing w:val="-3"/>
                <w:sz w:val="19"/>
              </w:rPr>
              <w:t>lus</w:t>
            </w:r>
            <w:r>
              <w:rPr>
                <w:rFonts w:ascii="Calibri"/>
                <w:spacing w:val="5"/>
                <w:sz w:val="19"/>
              </w:rPr>
              <w:t xml:space="preserve"> </w:t>
            </w:r>
            <w:r>
              <w:rPr>
                <w:rFonts w:ascii="Calibri"/>
                <w:spacing w:val="-3"/>
                <w:sz w:val="19"/>
              </w:rPr>
              <w:t>$4.75</w:t>
            </w:r>
            <w:r>
              <w:rPr>
                <w:rFonts w:ascii="Calibri"/>
                <w:sz w:val="19"/>
              </w:rPr>
              <w:t xml:space="preserve"> </w:t>
            </w:r>
            <w:r>
              <w:rPr>
                <w:rFonts w:ascii="Calibri"/>
                <w:spacing w:val="-3"/>
                <w:sz w:val="19"/>
              </w:rPr>
              <w:t>for</w:t>
            </w:r>
            <w:r>
              <w:rPr>
                <w:rFonts w:ascii="Calibri"/>
                <w:spacing w:val="2"/>
                <w:sz w:val="19"/>
              </w:rPr>
              <w:t xml:space="preserve"> </w:t>
            </w:r>
            <w:r>
              <w:rPr>
                <w:rFonts w:ascii="Calibri"/>
                <w:spacing w:val="-3"/>
                <w:sz w:val="19"/>
              </w:rPr>
              <w:t>each</w:t>
            </w:r>
            <w:r>
              <w:rPr>
                <w:rFonts w:ascii="Calibri"/>
                <w:spacing w:val="8"/>
                <w:sz w:val="19"/>
              </w:rPr>
              <w:t xml:space="preserve"> </w:t>
            </w:r>
            <w:r>
              <w:rPr>
                <w:rFonts w:ascii="Calibri"/>
                <w:spacing w:val="-3"/>
                <w:sz w:val="19"/>
              </w:rPr>
              <w:t>additional</w:t>
            </w:r>
            <w:r>
              <w:rPr>
                <w:rFonts w:ascii="Calibri"/>
                <w:spacing w:val="23"/>
                <w:sz w:val="19"/>
              </w:rPr>
              <w:t xml:space="preserve"> </w:t>
            </w:r>
            <w:r>
              <w:rPr>
                <w:rFonts w:ascii="Calibri"/>
                <w:spacing w:val="-3"/>
                <w:sz w:val="19"/>
              </w:rPr>
              <w:t>$1,000.00,</w:t>
            </w:r>
          </w:p>
          <w:p w14:paraId="0AD43A90" w14:textId="77777777" w:rsidR="00C20832" w:rsidRDefault="001C7637">
            <w:pPr>
              <w:pStyle w:val="TableParagraph"/>
              <w:tabs>
                <w:tab w:val="left" w:pos="3186"/>
              </w:tabs>
              <w:spacing w:before="37" w:line="205" w:lineRule="exact"/>
              <w:ind w:left="30"/>
              <w:rPr>
                <w:rFonts w:ascii="Calibri"/>
                <w:sz w:val="19"/>
              </w:rPr>
            </w:pPr>
            <w:r>
              <w:rPr>
                <w:rFonts w:ascii="Calibri"/>
                <w:spacing w:val="-4"/>
                <w:sz w:val="19"/>
              </w:rPr>
              <w:t>$500,001.00 to$1,000,000.00</w:t>
            </w:r>
            <w:r>
              <w:rPr>
                <w:rFonts w:ascii="Calibri"/>
                <w:spacing w:val="-4"/>
                <w:sz w:val="19"/>
              </w:rPr>
              <w:tab/>
            </w:r>
            <w:r>
              <w:rPr>
                <w:rFonts w:ascii="Calibri"/>
                <w:sz w:val="19"/>
              </w:rPr>
              <w:t>or</w:t>
            </w:r>
            <w:r>
              <w:rPr>
                <w:rFonts w:ascii="Calibri"/>
                <w:spacing w:val="-7"/>
                <w:sz w:val="19"/>
              </w:rPr>
              <w:t xml:space="preserve"> </w:t>
            </w:r>
            <w:r>
              <w:rPr>
                <w:rFonts w:ascii="Calibri"/>
                <w:sz w:val="19"/>
              </w:rPr>
              <w:t>fraction</w:t>
            </w:r>
            <w:r>
              <w:rPr>
                <w:rFonts w:ascii="Calibri"/>
                <w:spacing w:val="3"/>
                <w:sz w:val="19"/>
              </w:rPr>
              <w:t xml:space="preserve"> </w:t>
            </w:r>
            <w:r>
              <w:rPr>
                <w:rFonts w:ascii="Calibri"/>
                <w:sz w:val="19"/>
              </w:rPr>
              <w:t>thereof,</w:t>
            </w:r>
            <w:r>
              <w:rPr>
                <w:rFonts w:ascii="Calibri"/>
                <w:spacing w:val="10"/>
                <w:sz w:val="19"/>
              </w:rPr>
              <w:t xml:space="preserve"> </w:t>
            </w:r>
            <w:r>
              <w:rPr>
                <w:rFonts w:ascii="Calibri"/>
                <w:sz w:val="19"/>
              </w:rPr>
              <w:t>to</w:t>
            </w:r>
            <w:r>
              <w:rPr>
                <w:rFonts w:ascii="Calibri"/>
                <w:spacing w:val="-6"/>
                <w:sz w:val="19"/>
              </w:rPr>
              <w:t xml:space="preserve"> </w:t>
            </w:r>
            <w:r>
              <w:rPr>
                <w:rFonts w:ascii="Calibri"/>
                <w:sz w:val="19"/>
              </w:rPr>
              <w:t>and</w:t>
            </w:r>
            <w:r>
              <w:rPr>
                <w:rFonts w:ascii="Calibri"/>
                <w:spacing w:val="1"/>
                <w:sz w:val="19"/>
              </w:rPr>
              <w:t xml:space="preserve"> </w:t>
            </w:r>
            <w:r>
              <w:rPr>
                <w:rFonts w:ascii="Calibri"/>
                <w:sz w:val="19"/>
              </w:rPr>
              <w:t>including</w:t>
            </w:r>
            <w:r>
              <w:rPr>
                <w:rFonts w:ascii="Calibri"/>
                <w:spacing w:val="4"/>
                <w:sz w:val="19"/>
              </w:rPr>
              <w:t xml:space="preserve"> </w:t>
            </w:r>
            <w:r>
              <w:rPr>
                <w:rFonts w:ascii="Calibri"/>
                <w:sz w:val="19"/>
              </w:rPr>
              <w:t>$1,000,000.00</w:t>
            </w:r>
          </w:p>
        </w:tc>
      </w:tr>
      <w:tr w:rsidR="00C20832" w14:paraId="017E3DF2" w14:textId="77777777">
        <w:trPr>
          <w:trHeight w:val="502"/>
        </w:trPr>
        <w:tc>
          <w:tcPr>
            <w:tcW w:w="3162" w:type="dxa"/>
            <w:tcBorders>
              <w:left w:val="single" w:sz="6" w:space="0" w:color="000000"/>
              <w:bottom w:val="single" w:sz="6" w:space="0" w:color="000000"/>
              <w:right w:val="single" w:sz="8" w:space="0" w:color="D0D5E3"/>
            </w:tcBorders>
          </w:tcPr>
          <w:p w14:paraId="0448B8CA" w14:textId="77777777" w:rsidR="00C20832" w:rsidRDefault="00C20832">
            <w:pPr>
              <w:pStyle w:val="TableParagraph"/>
              <w:spacing w:before="4"/>
              <w:rPr>
                <w:sz w:val="23"/>
              </w:rPr>
            </w:pPr>
          </w:p>
          <w:p w14:paraId="74E5D02E" w14:textId="77777777" w:rsidR="00C20832" w:rsidRDefault="001C7637">
            <w:pPr>
              <w:pStyle w:val="TableParagraph"/>
              <w:spacing w:line="213" w:lineRule="exact"/>
              <w:ind w:left="30"/>
              <w:rPr>
                <w:rFonts w:ascii="Calibri"/>
                <w:sz w:val="19"/>
              </w:rPr>
            </w:pPr>
            <w:r>
              <w:rPr>
                <w:rFonts w:ascii="Calibri"/>
                <w:spacing w:val="-2"/>
                <w:sz w:val="19"/>
              </w:rPr>
              <w:t>$1,000,001.00</w:t>
            </w:r>
            <w:r>
              <w:rPr>
                <w:rFonts w:ascii="Calibri"/>
                <w:sz w:val="19"/>
              </w:rPr>
              <w:t xml:space="preserve"> </w:t>
            </w:r>
            <w:r>
              <w:rPr>
                <w:rFonts w:ascii="Calibri"/>
                <w:spacing w:val="-1"/>
                <w:sz w:val="19"/>
              </w:rPr>
              <w:t>and</w:t>
            </w:r>
            <w:r>
              <w:rPr>
                <w:rFonts w:ascii="Calibri"/>
                <w:spacing w:val="-7"/>
                <w:sz w:val="19"/>
              </w:rPr>
              <w:t xml:space="preserve"> </w:t>
            </w:r>
            <w:r>
              <w:rPr>
                <w:rFonts w:ascii="Calibri"/>
                <w:spacing w:val="-1"/>
                <w:sz w:val="19"/>
              </w:rPr>
              <w:t>up</w:t>
            </w:r>
          </w:p>
        </w:tc>
        <w:tc>
          <w:tcPr>
            <w:tcW w:w="6184" w:type="dxa"/>
            <w:tcBorders>
              <w:left w:val="single" w:sz="8" w:space="0" w:color="D0D5E3"/>
              <w:bottom w:val="single" w:sz="6" w:space="0" w:color="000000"/>
              <w:right w:val="single" w:sz="6" w:space="0" w:color="000000"/>
            </w:tcBorders>
          </w:tcPr>
          <w:p w14:paraId="2F707AC2" w14:textId="77777777" w:rsidR="00C20832" w:rsidRDefault="001C7637">
            <w:pPr>
              <w:pStyle w:val="TableParagraph"/>
              <w:spacing w:before="12"/>
              <w:ind w:left="29"/>
              <w:rPr>
                <w:rFonts w:ascii="Calibri"/>
                <w:sz w:val="19"/>
              </w:rPr>
            </w:pPr>
            <w:r>
              <w:rPr>
                <w:rFonts w:ascii="Calibri"/>
                <w:spacing w:val="-2"/>
                <w:sz w:val="19"/>
              </w:rPr>
              <w:t>$5,608.75</w:t>
            </w:r>
            <w:r>
              <w:rPr>
                <w:rFonts w:ascii="Calibri"/>
                <w:spacing w:val="-4"/>
                <w:sz w:val="19"/>
              </w:rPr>
              <w:t xml:space="preserve"> </w:t>
            </w:r>
            <w:r>
              <w:rPr>
                <w:rFonts w:ascii="Calibri"/>
                <w:spacing w:val="-1"/>
                <w:sz w:val="19"/>
              </w:rPr>
              <w:t>for</w:t>
            </w:r>
            <w:r>
              <w:rPr>
                <w:rFonts w:ascii="Calibri"/>
                <w:spacing w:val="-8"/>
                <w:sz w:val="19"/>
              </w:rPr>
              <w:t xml:space="preserve"> </w:t>
            </w:r>
            <w:r>
              <w:rPr>
                <w:rFonts w:ascii="Calibri"/>
                <w:spacing w:val="-1"/>
                <w:sz w:val="19"/>
              </w:rPr>
              <w:t>the</w:t>
            </w:r>
            <w:r>
              <w:rPr>
                <w:rFonts w:ascii="Calibri"/>
                <w:spacing w:val="-2"/>
                <w:sz w:val="19"/>
              </w:rPr>
              <w:t xml:space="preserve"> </w:t>
            </w:r>
            <w:r>
              <w:rPr>
                <w:rFonts w:ascii="Calibri"/>
                <w:spacing w:val="-1"/>
                <w:sz w:val="19"/>
              </w:rPr>
              <w:t>first</w:t>
            </w:r>
            <w:r>
              <w:rPr>
                <w:rFonts w:ascii="Calibri"/>
                <w:spacing w:val="-10"/>
                <w:sz w:val="19"/>
              </w:rPr>
              <w:t xml:space="preserve"> </w:t>
            </w:r>
            <w:r>
              <w:rPr>
                <w:rFonts w:ascii="Calibri"/>
                <w:spacing w:val="-1"/>
                <w:sz w:val="19"/>
              </w:rPr>
              <w:t>$1,000,000.00</w:t>
            </w:r>
            <w:r>
              <w:rPr>
                <w:rFonts w:ascii="Calibri"/>
                <w:spacing w:val="7"/>
                <w:sz w:val="19"/>
              </w:rPr>
              <w:t xml:space="preserve"> </w:t>
            </w:r>
            <w:r>
              <w:rPr>
                <w:rFonts w:ascii="Calibri"/>
                <w:spacing w:val="-1"/>
                <w:sz w:val="19"/>
              </w:rPr>
              <w:t>plus</w:t>
            </w:r>
            <w:r>
              <w:rPr>
                <w:rFonts w:ascii="Calibri"/>
                <w:spacing w:val="-4"/>
                <w:sz w:val="19"/>
              </w:rPr>
              <w:t xml:space="preserve"> </w:t>
            </w:r>
            <w:r>
              <w:rPr>
                <w:rFonts w:ascii="Calibri"/>
                <w:spacing w:val="-1"/>
                <w:sz w:val="19"/>
              </w:rPr>
              <w:t>$3.65</w:t>
            </w:r>
            <w:r>
              <w:rPr>
                <w:rFonts w:ascii="Calibri"/>
                <w:spacing w:val="-9"/>
                <w:sz w:val="19"/>
              </w:rPr>
              <w:t xml:space="preserve"> </w:t>
            </w:r>
            <w:r>
              <w:rPr>
                <w:rFonts w:ascii="Calibri"/>
                <w:spacing w:val="-1"/>
                <w:sz w:val="19"/>
              </w:rPr>
              <w:t>for</w:t>
            </w:r>
            <w:r>
              <w:rPr>
                <w:rFonts w:ascii="Calibri"/>
                <w:spacing w:val="-8"/>
                <w:sz w:val="19"/>
              </w:rPr>
              <w:t xml:space="preserve"> </w:t>
            </w:r>
            <w:r>
              <w:rPr>
                <w:rFonts w:ascii="Calibri"/>
                <w:spacing w:val="-1"/>
                <w:sz w:val="19"/>
              </w:rPr>
              <w:t>each</w:t>
            </w:r>
            <w:r>
              <w:rPr>
                <w:rFonts w:ascii="Calibri"/>
                <w:spacing w:val="-2"/>
                <w:sz w:val="19"/>
              </w:rPr>
              <w:t xml:space="preserve"> </w:t>
            </w:r>
            <w:r>
              <w:rPr>
                <w:rFonts w:ascii="Calibri"/>
                <w:spacing w:val="-1"/>
                <w:sz w:val="19"/>
              </w:rPr>
              <w:t>additional</w:t>
            </w:r>
            <w:r>
              <w:rPr>
                <w:rFonts w:ascii="Calibri"/>
                <w:spacing w:val="9"/>
                <w:sz w:val="19"/>
              </w:rPr>
              <w:t xml:space="preserve"> </w:t>
            </w:r>
            <w:r>
              <w:rPr>
                <w:rFonts w:ascii="Calibri"/>
                <w:spacing w:val="-1"/>
                <w:sz w:val="19"/>
              </w:rPr>
              <w:t>$1,000.00,</w:t>
            </w:r>
          </w:p>
          <w:p w14:paraId="09223CAC" w14:textId="77777777" w:rsidR="00C20832" w:rsidRDefault="001C7637">
            <w:pPr>
              <w:pStyle w:val="TableParagraph"/>
              <w:spacing w:before="24" w:line="213" w:lineRule="exact"/>
              <w:ind w:left="29"/>
              <w:rPr>
                <w:rFonts w:ascii="Calibri"/>
                <w:sz w:val="19"/>
              </w:rPr>
            </w:pPr>
            <w:r>
              <w:rPr>
                <w:rFonts w:ascii="Calibri"/>
                <w:sz w:val="19"/>
              </w:rPr>
              <w:t>or</w:t>
            </w:r>
            <w:r>
              <w:rPr>
                <w:rFonts w:ascii="Calibri"/>
                <w:spacing w:val="-1"/>
                <w:sz w:val="19"/>
              </w:rPr>
              <w:t xml:space="preserve"> </w:t>
            </w:r>
            <w:r>
              <w:rPr>
                <w:rFonts w:ascii="Calibri"/>
                <w:sz w:val="19"/>
              </w:rPr>
              <w:t>fraction</w:t>
            </w:r>
            <w:r>
              <w:rPr>
                <w:rFonts w:ascii="Calibri"/>
                <w:spacing w:val="18"/>
                <w:sz w:val="19"/>
              </w:rPr>
              <w:t xml:space="preserve"> </w:t>
            </w:r>
            <w:r>
              <w:rPr>
                <w:rFonts w:ascii="Calibri"/>
                <w:sz w:val="19"/>
              </w:rPr>
              <w:t>thereof</w:t>
            </w:r>
          </w:p>
        </w:tc>
      </w:tr>
    </w:tbl>
    <w:p w14:paraId="631B2DE0" w14:textId="77777777" w:rsidR="00C20832" w:rsidRDefault="00C20832">
      <w:pPr>
        <w:pStyle w:val="BodyText"/>
        <w:rPr>
          <w:sz w:val="13"/>
        </w:rPr>
      </w:pPr>
    </w:p>
    <w:p w14:paraId="24BBD6B9" w14:textId="77777777" w:rsidR="00C20832" w:rsidRDefault="001C7637">
      <w:pPr>
        <w:pStyle w:val="ListParagraph"/>
        <w:numPr>
          <w:ilvl w:val="2"/>
          <w:numId w:val="24"/>
        </w:numPr>
        <w:tabs>
          <w:tab w:val="left" w:pos="1101"/>
        </w:tabs>
        <w:spacing w:before="93"/>
        <w:ind w:left="1100" w:hanging="721"/>
      </w:pPr>
      <w:r>
        <w:rPr>
          <w:u w:val="single"/>
        </w:rPr>
        <w:t>Flatwork</w:t>
      </w:r>
      <w:r>
        <w:rPr>
          <w:spacing w:val="-3"/>
          <w:u w:val="single"/>
        </w:rPr>
        <w:t xml:space="preserve"> </w:t>
      </w:r>
      <w:r>
        <w:rPr>
          <w:u w:val="single"/>
        </w:rPr>
        <w:t>Permit</w:t>
      </w:r>
    </w:p>
    <w:p w14:paraId="55294F2C" w14:textId="77777777" w:rsidR="00C20832" w:rsidRDefault="00C20832">
      <w:pPr>
        <w:pStyle w:val="BodyText"/>
        <w:spacing w:before="11"/>
        <w:rPr>
          <w:sz w:val="13"/>
        </w:rPr>
      </w:pPr>
    </w:p>
    <w:p w14:paraId="2CCF2E44" w14:textId="77777777" w:rsidR="00C20832" w:rsidRDefault="001C7637">
      <w:pPr>
        <w:pStyle w:val="BodyText"/>
        <w:spacing w:before="93"/>
        <w:ind w:left="380"/>
      </w:pPr>
      <w:r>
        <w:t>Total</w:t>
      </w:r>
      <w:r>
        <w:rPr>
          <w:spacing w:val="-10"/>
        </w:rPr>
        <w:t xml:space="preserve"> </w:t>
      </w:r>
      <w:r>
        <w:t>valuation.</w:t>
      </w:r>
    </w:p>
    <w:p w14:paraId="232EB408" w14:textId="69121776" w:rsidR="00C20832" w:rsidRDefault="001C7637" w:rsidP="00DB50FF">
      <w:pPr>
        <w:pStyle w:val="BodyText"/>
        <w:spacing w:before="2"/>
        <w:ind w:left="2160" w:right="279" w:hanging="1781"/>
      </w:pPr>
      <w:r>
        <w:t>$1.00</w:t>
      </w:r>
      <w:r>
        <w:rPr>
          <w:spacing w:val="-7"/>
        </w:rPr>
        <w:t xml:space="preserve"> </w:t>
      </w:r>
      <w:r>
        <w:t>and</w:t>
      </w:r>
      <w:r>
        <w:rPr>
          <w:spacing w:val="-8"/>
        </w:rPr>
        <w:t xml:space="preserve"> </w:t>
      </w:r>
      <w:r>
        <w:t>up</w:t>
      </w:r>
      <w:r>
        <w:rPr>
          <w:spacing w:val="21"/>
        </w:rPr>
        <w:t xml:space="preserve"> </w:t>
      </w:r>
      <w:r w:rsidR="0034773D">
        <w:rPr>
          <w:spacing w:val="21"/>
        </w:rPr>
        <w:tab/>
      </w:r>
      <w:r>
        <w:t>1%</w:t>
      </w:r>
      <w:r>
        <w:rPr>
          <w:spacing w:val="-2"/>
        </w:rPr>
        <w:t xml:space="preserve"> </w:t>
      </w:r>
      <w:r>
        <w:t>of</w:t>
      </w:r>
      <w:r>
        <w:rPr>
          <w:spacing w:val="-4"/>
        </w:rPr>
        <w:t xml:space="preserve"> </w:t>
      </w:r>
      <w:r>
        <w:t>the</w:t>
      </w:r>
      <w:r>
        <w:rPr>
          <w:spacing w:val="-11"/>
        </w:rPr>
        <w:t xml:space="preserve"> </w:t>
      </w:r>
      <w:r>
        <w:t>total</w:t>
      </w:r>
      <w:r>
        <w:rPr>
          <w:spacing w:val="-4"/>
        </w:rPr>
        <w:t xml:space="preserve"> </w:t>
      </w:r>
      <w:r>
        <w:t>valuation</w:t>
      </w:r>
      <w:r>
        <w:rPr>
          <w:spacing w:val="-6"/>
        </w:rPr>
        <w:t xml:space="preserve"> </w:t>
      </w:r>
      <w:r>
        <w:t>of</w:t>
      </w:r>
      <w:r>
        <w:rPr>
          <w:spacing w:val="-1"/>
        </w:rPr>
        <w:t xml:space="preserve"> </w:t>
      </w:r>
      <w:r>
        <w:t>construction</w:t>
      </w:r>
      <w:r>
        <w:rPr>
          <w:spacing w:val="-4"/>
        </w:rPr>
        <w:t xml:space="preserve"> </w:t>
      </w:r>
      <w:r>
        <w:t>as</w:t>
      </w:r>
      <w:r>
        <w:rPr>
          <w:spacing w:val="-4"/>
        </w:rPr>
        <w:t xml:space="preserve"> </w:t>
      </w:r>
      <w:r>
        <w:t>herein</w:t>
      </w:r>
      <w:r>
        <w:rPr>
          <w:spacing w:val="-4"/>
        </w:rPr>
        <w:t xml:space="preserve"> </w:t>
      </w:r>
      <w:r>
        <w:t>above</w:t>
      </w:r>
      <w:r>
        <w:rPr>
          <w:spacing w:val="-4"/>
        </w:rPr>
        <w:t xml:space="preserve"> </w:t>
      </w:r>
      <w:r>
        <w:t>described</w:t>
      </w:r>
      <w:r>
        <w:rPr>
          <w:spacing w:val="-4"/>
        </w:rPr>
        <w:t xml:space="preserve"> </w:t>
      </w:r>
      <w:r>
        <w:t>with</w:t>
      </w:r>
      <w:r>
        <w:rPr>
          <w:spacing w:val="-5"/>
        </w:rPr>
        <w:t xml:space="preserve"> </w:t>
      </w:r>
      <w:r>
        <w:t>a</w:t>
      </w:r>
      <w:r>
        <w:rPr>
          <w:spacing w:val="-6"/>
        </w:rPr>
        <w:t xml:space="preserve"> </w:t>
      </w:r>
      <w:r>
        <w:t>minimum</w:t>
      </w:r>
      <w:r>
        <w:rPr>
          <w:spacing w:val="-59"/>
        </w:rPr>
        <w:t xml:space="preserve"> </w:t>
      </w:r>
      <w:r>
        <w:t>fee of $15.00.</w:t>
      </w:r>
      <w:r>
        <w:rPr>
          <w:spacing w:val="1"/>
        </w:rPr>
        <w:t xml:space="preserve"> </w:t>
      </w:r>
      <w:r>
        <w:t>Flatwork permits are subject to Plan Check fees as described</w:t>
      </w:r>
      <w:r>
        <w:rPr>
          <w:spacing w:val="1"/>
        </w:rPr>
        <w:t xml:space="preserve"> </w:t>
      </w:r>
      <w:r>
        <w:t>above.</w:t>
      </w:r>
    </w:p>
    <w:p w14:paraId="51BD5BC4" w14:textId="77777777" w:rsidR="00C20832" w:rsidRDefault="00C20832">
      <w:pPr>
        <w:pStyle w:val="BodyText"/>
        <w:spacing w:before="10"/>
        <w:rPr>
          <w:sz w:val="21"/>
        </w:rPr>
      </w:pPr>
    </w:p>
    <w:p w14:paraId="68764545" w14:textId="77777777" w:rsidR="00C20832" w:rsidRDefault="001C7637">
      <w:pPr>
        <w:pStyle w:val="ListParagraph"/>
        <w:numPr>
          <w:ilvl w:val="2"/>
          <w:numId w:val="24"/>
        </w:numPr>
        <w:tabs>
          <w:tab w:val="left" w:pos="1101"/>
        </w:tabs>
        <w:ind w:left="1100" w:hanging="721"/>
      </w:pPr>
      <w:r>
        <w:rPr>
          <w:u w:val="single"/>
        </w:rPr>
        <w:t>Other</w:t>
      </w:r>
      <w:r>
        <w:rPr>
          <w:spacing w:val="-8"/>
          <w:u w:val="single"/>
        </w:rPr>
        <w:t xml:space="preserve"> </w:t>
      </w:r>
      <w:r>
        <w:rPr>
          <w:u w:val="single"/>
        </w:rPr>
        <w:t>Inspections</w:t>
      </w:r>
      <w:r>
        <w:rPr>
          <w:spacing w:val="-5"/>
          <w:u w:val="single"/>
        </w:rPr>
        <w:t xml:space="preserve"> </w:t>
      </w:r>
      <w:r>
        <w:rPr>
          <w:u w:val="single"/>
        </w:rPr>
        <w:t>and</w:t>
      </w:r>
      <w:r>
        <w:rPr>
          <w:spacing w:val="-6"/>
          <w:u w:val="single"/>
        </w:rPr>
        <w:t xml:space="preserve"> </w:t>
      </w:r>
      <w:r>
        <w:rPr>
          <w:u w:val="single"/>
        </w:rPr>
        <w:t>Fees</w:t>
      </w:r>
    </w:p>
    <w:p w14:paraId="1C4C4475" w14:textId="77777777" w:rsidR="00C20832" w:rsidRDefault="00C20832">
      <w:pPr>
        <w:pStyle w:val="BodyText"/>
        <w:spacing w:before="1"/>
        <w:rPr>
          <w:sz w:val="14"/>
        </w:rPr>
      </w:pPr>
    </w:p>
    <w:p w14:paraId="34EAEE8F" w14:textId="77777777" w:rsidR="00C20832" w:rsidRDefault="001C7637">
      <w:pPr>
        <w:pStyle w:val="BodyText"/>
        <w:tabs>
          <w:tab w:val="left" w:pos="5418"/>
        </w:tabs>
        <w:spacing w:before="94"/>
        <w:ind w:left="378" w:right="381" w:firstLine="1"/>
      </w:pPr>
      <w:r>
        <w:t>Inspections</w:t>
      </w:r>
      <w:r>
        <w:rPr>
          <w:spacing w:val="-8"/>
        </w:rPr>
        <w:t xml:space="preserve"> </w:t>
      </w:r>
      <w:r>
        <w:t>outside</w:t>
      </w:r>
      <w:r>
        <w:rPr>
          <w:spacing w:val="-6"/>
        </w:rPr>
        <w:t xml:space="preserve"> </w:t>
      </w:r>
      <w:r>
        <w:t>normal</w:t>
      </w:r>
      <w:r>
        <w:rPr>
          <w:spacing w:val="-5"/>
        </w:rPr>
        <w:t xml:space="preserve"> </w:t>
      </w:r>
      <w:r>
        <w:t>business</w:t>
      </w:r>
      <w:r>
        <w:rPr>
          <w:spacing w:val="-8"/>
        </w:rPr>
        <w:t xml:space="preserve"> </w:t>
      </w:r>
      <w:r>
        <w:t>hours*</w:t>
      </w:r>
      <w:r>
        <w:tab/>
        <w:t>$150.00</w:t>
      </w:r>
      <w:r>
        <w:rPr>
          <w:spacing w:val="-8"/>
        </w:rPr>
        <w:t xml:space="preserve"> </w:t>
      </w:r>
      <w:r>
        <w:t>per</w:t>
      </w:r>
      <w:r>
        <w:rPr>
          <w:spacing w:val="-6"/>
        </w:rPr>
        <w:t xml:space="preserve"> </w:t>
      </w:r>
      <w:r>
        <w:t>hour</w:t>
      </w:r>
      <w:r>
        <w:rPr>
          <w:spacing w:val="-7"/>
        </w:rPr>
        <w:t xml:space="preserve"> </w:t>
      </w:r>
      <w:r>
        <w:t>(minimum</w:t>
      </w:r>
      <w:r>
        <w:rPr>
          <w:spacing w:val="-5"/>
        </w:rPr>
        <w:t xml:space="preserve"> </w:t>
      </w:r>
      <w:r>
        <w:t>charge</w:t>
      </w:r>
      <w:r>
        <w:rPr>
          <w:spacing w:val="-9"/>
        </w:rPr>
        <w:t xml:space="preserve"> </w:t>
      </w:r>
      <w:r>
        <w:t>2</w:t>
      </w:r>
      <w:r>
        <w:rPr>
          <w:spacing w:val="-6"/>
        </w:rPr>
        <w:t xml:space="preserve"> </w:t>
      </w:r>
      <w:r>
        <w:t>hours)</w:t>
      </w:r>
      <w:r>
        <w:rPr>
          <w:spacing w:val="-58"/>
        </w:rPr>
        <w:t xml:space="preserve"> </w:t>
      </w:r>
      <w:r>
        <w:t>Re-inspection</w:t>
      </w:r>
      <w:r>
        <w:rPr>
          <w:spacing w:val="-7"/>
        </w:rPr>
        <w:t xml:space="preserve"> </w:t>
      </w:r>
      <w:r>
        <w:t>fee</w:t>
      </w:r>
      <w:r>
        <w:tab/>
        <w:t>$150.00</w:t>
      </w:r>
      <w:r>
        <w:rPr>
          <w:spacing w:val="-6"/>
        </w:rPr>
        <w:t xml:space="preserve"> </w:t>
      </w:r>
      <w:r>
        <w:t>per</w:t>
      </w:r>
      <w:r>
        <w:rPr>
          <w:spacing w:val="-3"/>
        </w:rPr>
        <w:t xml:space="preserve"> </w:t>
      </w:r>
      <w:r>
        <w:t>hour</w:t>
      </w:r>
      <w:r>
        <w:rPr>
          <w:spacing w:val="-6"/>
        </w:rPr>
        <w:t xml:space="preserve"> </w:t>
      </w:r>
      <w:r>
        <w:t>(minimum</w:t>
      </w:r>
      <w:r>
        <w:rPr>
          <w:spacing w:val="-4"/>
        </w:rPr>
        <w:t xml:space="preserve"> </w:t>
      </w:r>
      <w:r>
        <w:t>charge</w:t>
      </w:r>
      <w:r>
        <w:rPr>
          <w:spacing w:val="-5"/>
        </w:rPr>
        <w:t xml:space="preserve"> </w:t>
      </w:r>
      <w:r>
        <w:t>1</w:t>
      </w:r>
      <w:r>
        <w:rPr>
          <w:spacing w:val="-7"/>
        </w:rPr>
        <w:t xml:space="preserve"> </w:t>
      </w:r>
      <w:r>
        <w:t>hour)</w:t>
      </w:r>
    </w:p>
    <w:p w14:paraId="33CEA450" w14:textId="77777777" w:rsidR="00C20832" w:rsidRDefault="001C7637">
      <w:pPr>
        <w:pStyle w:val="BodyText"/>
        <w:tabs>
          <w:tab w:val="left" w:pos="5417"/>
        </w:tabs>
        <w:ind w:left="377" w:right="592"/>
      </w:pPr>
      <w:r>
        <w:t>Additional</w:t>
      </w:r>
      <w:r>
        <w:rPr>
          <w:spacing w:val="-8"/>
        </w:rPr>
        <w:t xml:space="preserve"> </w:t>
      </w:r>
      <w:r>
        <w:t>inspection</w:t>
      </w:r>
      <w:r>
        <w:rPr>
          <w:spacing w:val="-9"/>
        </w:rPr>
        <w:t xml:space="preserve"> </w:t>
      </w:r>
      <w:r>
        <w:t>services*</w:t>
      </w:r>
      <w:r>
        <w:tab/>
        <w:t>$75.00</w:t>
      </w:r>
      <w:r>
        <w:rPr>
          <w:spacing w:val="-8"/>
        </w:rPr>
        <w:t xml:space="preserve"> </w:t>
      </w:r>
      <w:r>
        <w:t>per</w:t>
      </w:r>
      <w:r>
        <w:rPr>
          <w:spacing w:val="-4"/>
        </w:rPr>
        <w:t xml:space="preserve"> </w:t>
      </w:r>
      <w:r>
        <w:t>hour</w:t>
      </w:r>
      <w:r>
        <w:rPr>
          <w:spacing w:val="-8"/>
        </w:rPr>
        <w:t xml:space="preserve"> </w:t>
      </w:r>
      <w:r>
        <w:t>(minimum</w:t>
      </w:r>
      <w:r>
        <w:rPr>
          <w:spacing w:val="-4"/>
        </w:rPr>
        <w:t xml:space="preserve"> </w:t>
      </w:r>
      <w:r>
        <w:t>charge</w:t>
      </w:r>
      <w:r>
        <w:rPr>
          <w:spacing w:val="-5"/>
        </w:rPr>
        <w:t xml:space="preserve"> </w:t>
      </w:r>
      <w:r>
        <w:t>1</w:t>
      </w:r>
      <w:r>
        <w:rPr>
          <w:spacing w:val="-8"/>
        </w:rPr>
        <w:t xml:space="preserve"> </w:t>
      </w:r>
      <w:r>
        <w:t>hour)</w:t>
      </w:r>
      <w:r>
        <w:rPr>
          <w:spacing w:val="-58"/>
        </w:rPr>
        <w:t xml:space="preserve"> </w:t>
      </w:r>
      <w:r>
        <w:t>Starting</w:t>
      </w:r>
      <w:r>
        <w:rPr>
          <w:spacing w:val="-7"/>
        </w:rPr>
        <w:t xml:space="preserve"> </w:t>
      </w:r>
      <w:r>
        <w:t>work</w:t>
      </w:r>
      <w:r>
        <w:rPr>
          <w:spacing w:val="-3"/>
        </w:rPr>
        <w:t xml:space="preserve"> </w:t>
      </w:r>
      <w:r>
        <w:t>without</w:t>
      </w:r>
      <w:r>
        <w:rPr>
          <w:spacing w:val="-5"/>
        </w:rPr>
        <w:t xml:space="preserve"> </w:t>
      </w:r>
      <w:r>
        <w:t>a</w:t>
      </w:r>
      <w:r>
        <w:rPr>
          <w:spacing w:val="-7"/>
        </w:rPr>
        <w:t xml:space="preserve"> </w:t>
      </w:r>
      <w:r>
        <w:t>permit</w:t>
      </w:r>
      <w:r>
        <w:rPr>
          <w:spacing w:val="-7"/>
        </w:rPr>
        <w:t xml:space="preserve"> </w:t>
      </w:r>
      <w:r>
        <w:t>(first</w:t>
      </w:r>
      <w:r>
        <w:rPr>
          <w:spacing w:val="-4"/>
        </w:rPr>
        <w:t xml:space="preserve"> </w:t>
      </w:r>
      <w:r>
        <w:t>offense)</w:t>
      </w:r>
      <w:r>
        <w:tab/>
        <w:t>Double (x2) the building permit fee</w:t>
      </w:r>
      <w:r>
        <w:rPr>
          <w:spacing w:val="1"/>
        </w:rPr>
        <w:t xml:space="preserve"> </w:t>
      </w:r>
      <w:r>
        <w:t>Continuing work without a permit (second offense)</w:t>
      </w:r>
      <w:r>
        <w:rPr>
          <w:spacing w:val="1"/>
        </w:rPr>
        <w:t xml:space="preserve"> </w:t>
      </w:r>
      <w:r>
        <w:t>Quadruple (x4) the building permit fee For</w:t>
      </w:r>
      <w:r>
        <w:rPr>
          <w:spacing w:val="-59"/>
        </w:rPr>
        <w:t xml:space="preserve"> </w:t>
      </w:r>
      <w:r>
        <w:t>use</w:t>
      </w:r>
      <w:r>
        <w:rPr>
          <w:spacing w:val="-3"/>
        </w:rPr>
        <w:t xml:space="preserve"> </w:t>
      </w:r>
      <w:r>
        <w:t>of</w:t>
      </w:r>
      <w:r>
        <w:rPr>
          <w:spacing w:val="4"/>
        </w:rPr>
        <w:t xml:space="preserve"> </w:t>
      </w:r>
      <w:r>
        <w:t>outside consultants</w:t>
      </w:r>
      <w:r>
        <w:rPr>
          <w:spacing w:val="-5"/>
        </w:rPr>
        <w:t xml:space="preserve"> </w:t>
      </w:r>
      <w:r>
        <w:t>for</w:t>
      </w:r>
    </w:p>
    <w:p w14:paraId="19826C07" w14:textId="77777777" w:rsidR="00C20832" w:rsidRDefault="001C7637">
      <w:pPr>
        <w:pStyle w:val="BodyText"/>
        <w:tabs>
          <w:tab w:val="left" w:pos="5417"/>
        </w:tabs>
        <w:spacing w:line="251" w:lineRule="exact"/>
        <w:ind w:left="378"/>
      </w:pPr>
      <w:r>
        <w:t>plan</w:t>
      </w:r>
      <w:r>
        <w:rPr>
          <w:spacing w:val="-5"/>
        </w:rPr>
        <w:t xml:space="preserve"> </w:t>
      </w:r>
      <w:r>
        <w:t>reviews,</w:t>
      </w:r>
      <w:r>
        <w:rPr>
          <w:spacing w:val="-1"/>
        </w:rPr>
        <w:t xml:space="preserve"> </w:t>
      </w:r>
      <w:r>
        <w:t>inspections</w:t>
      </w:r>
      <w:r>
        <w:rPr>
          <w:spacing w:val="-8"/>
        </w:rPr>
        <w:t xml:space="preserve"> </w:t>
      </w:r>
      <w:r>
        <w:t>or</w:t>
      </w:r>
      <w:r>
        <w:rPr>
          <w:spacing w:val="-6"/>
        </w:rPr>
        <w:t xml:space="preserve"> </w:t>
      </w:r>
      <w:r>
        <w:t>both</w:t>
      </w:r>
      <w:r>
        <w:tab/>
        <w:t>Actual</w:t>
      </w:r>
      <w:r>
        <w:rPr>
          <w:spacing w:val="-4"/>
        </w:rPr>
        <w:t xml:space="preserve"> </w:t>
      </w:r>
      <w:r>
        <w:t>cost**</w:t>
      </w:r>
    </w:p>
    <w:p w14:paraId="3B770FA7" w14:textId="77777777" w:rsidR="00C20832" w:rsidRDefault="00C20832">
      <w:pPr>
        <w:pStyle w:val="BodyText"/>
        <w:spacing w:before="10"/>
        <w:rPr>
          <w:sz w:val="21"/>
        </w:rPr>
      </w:pPr>
    </w:p>
    <w:p w14:paraId="61A03B9A" w14:textId="77777777" w:rsidR="00C20832" w:rsidRDefault="001C7637">
      <w:pPr>
        <w:pStyle w:val="BodyText"/>
        <w:ind w:left="379" w:right="632"/>
      </w:pPr>
      <w:r>
        <w:t>*Or the total hourly cost to the City, whichever is greatest. This cost shall include supervision,</w:t>
      </w:r>
      <w:r>
        <w:rPr>
          <w:spacing w:val="-59"/>
        </w:rPr>
        <w:t xml:space="preserve"> </w:t>
      </w:r>
      <w:r>
        <w:t>overhead, equipment, hourly wages and fringe benefits of the employee involved.</w:t>
      </w:r>
      <w:r>
        <w:rPr>
          <w:spacing w:val="1"/>
        </w:rPr>
        <w:t xml:space="preserve"> </w:t>
      </w:r>
      <w:r>
        <w:t>These</w:t>
      </w:r>
      <w:r>
        <w:rPr>
          <w:spacing w:val="1"/>
        </w:rPr>
        <w:t xml:space="preserve"> </w:t>
      </w:r>
      <w:r>
        <w:t>services will</w:t>
      </w:r>
      <w:r>
        <w:rPr>
          <w:spacing w:val="-1"/>
        </w:rPr>
        <w:t xml:space="preserve"> </w:t>
      </w:r>
      <w:r>
        <w:t>be</w:t>
      </w:r>
      <w:r>
        <w:rPr>
          <w:spacing w:val="-1"/>
        </w:rPr>
        <w:t xml:space="preserve"> </w:t>
      </w:r>
      <w:r>
        <w:t>offered</w:t>
      </w:r>
      <w:r>
        <w:rPr>
          <w:spacing w:val="-3"/>
        </w:rPr>
        <w:t xml:space="preserve"> </w:t>
      </w:r>
      <w:r>
        <w:t>based</w:t>
      </w:r>
      <w:r>
        <w:rPr>
          <w:spacing w:val="-1"/>
        </w:rPr>
        <w:t xml:space="preserve"> </w:t>
      </w:r>
      <w:r>
        <w:t>on</w:t>
      </w:r>
      <w:r>
        <w:rPr>
          <w:spacing w:val="-2"/>
        </w:rPr>
        <w:t xml:space="preserve"> </w:t>
      </w:r>
      <w:r>
        <w:t>inspector</w:t>
      </w:r>
      <w:r>
        <w:rPr>
          <w:spacing w:val="-2"/>
        </w:rPr>
        <w:t xml:space="preserve"> </w:t>
      </w:r>
      <w:r>
        <w:t>availability.</w:t>
      </w:r>
    </w:p>
    <w:p w14:paraId="5B1B7D27" w14:textId="77777777" w:rsidR="00C20832" w:rsidRDefault="00C20832">
      <w:pPr>
        <w:pStyle w:val="BodyText"/>
        <w:spacing w:before="1"/>
      </w:pPr>
    </w:p>
    <w:p w14:paraId="489D24D3" w14:textId="77777777" w:rsidR="00C20832" w:rsidRDefault="001C7637">
      <w:pPr>
        <w:pStyle w:val="BodyText"/>
        <w:ind w:left="380"/>
      </w:pPr>
      <w:r>
        <w:t>**</w:t>
      </w:r>
      <w:r>
        <w:rPr>
          <w:spacing w:val="-7"/>
        </w:rPr>
        <w:t xml:space="preserve"> </w:t>
      </w:r>
      <w:r>
        <w:t>Actual</w:t>
      </w:r>
      <w:r>
        <w:rPr>
          <w:spacing w:val="-6"/>
        </w:rPr>
        <w:t xml:space="preserve"> </w:t>
      </w:r>
      <w:r>
        <w:t>Cost</w:t>
      </w:r>
      <w:r>
        <w:rPr>
          <w:spacing w:val="-6"/>
        </w:rPr>
        <w:t xml:space="preserve"> </w:t>
      </w:r>
      <w:r>
        <w:t>includes</w:t>
      </w:r>
      <w:r>
        <w:rPr>
          <w:spacing w:val="-8"/>
        </w:rPr>
        <w:t xml:space="preserve"> </w:t>
      </w:r>
      <w:r>
        <w:t>administrative</w:t>
      </w:r>
      <w:r>
        <w:rPr>
          <w:spacing w:val="-7"/>
        </w:rPr>
        <w:t xml:space="preserve"> </w:t>
      </w:r>
      <w:r>
        <w:t>and</w:t>
      </w:r>
      <w:r>
        <w:rPr>
          <w:spacing w:val="-7"/>
        </w:rPr>
        <w:t xml:space="preserve"> </w:t>
      </w:r>
      <w:r>
        <w:t>overhead</w:t>
      </w:r>
      <w:r>
        <w:rPr>
          <w:spacing w:val="-7"/>
        </w:rPr>
        <w:t xml:space="preserve"> </w:t>
      </w:r>
      <w:r>
        <w:t>costs.</w:t>
      </w:r>
    </w:p>
    <w:p w14:paraId="4F9A7C75" w14:textId="77777777" w:rsidR="00C20832" w:rsidRDefault="00C20832">
      <w:pPr>
        <w:pStyle w:val="BodyText"/>
        <w:spacing w:before="7"/>
        <w:rPr>
          <w:sz w:val="21"/>
        </w:rPr>
      </w:pPr>
    </w:p>
    <w:p w14:paraId="74A56B1E" w14:textId="77777777" w:rsidR="00C20832" w:rsidRDefault="001C7637">
      <w:pPr>
        <w:pStyle w:val="Heading1"/>
        <w:numPr>
          <w:ilvl w:val="1"/>
          <w:numId w:val="24"/>
        </w:numPr>
        <w:tabs>
          <w:tab w:val="left" w:pos="1099"/>
          <w:tab w:val="left" w:pos="1100"/>
        </w:tabs>
        <w:ind w:left="1099"/>
        <w:jc w:val="left"/>
        <w:rPr>
          <w:u w:val="none"/>
        </w:rPr>
      </w:pPr>
      <w:bookmarkStart w:id="16" w:name="1.3_ENGINEERING_FEES"/>
      <w:bookmarkEnd w:id="16"/>
      <w:r>
        <w:rPr>
          <w:u w:val="none"/>
        </w:rPr>
        <w:t>ENGINEERING</w:t>
      </w:r>
      <w:r>
        <w:rPr>
          <w:spacing w:val="-15"/>
          <w:u w:val="none"/>
        </w:rPr>
        <w:t xml:space="preserve"> </w:t>
      </w:r>
      <w:r>
        <w:rPr>
          <w:u w:val="none"/>
        </w:rPr>
        <w:t>FEES</w:t>
      </w:r>
    </w:p>
    <w:p w14:paraId="090B5D35" w14:textId="77777777" w:rsidR="00C20832" w:rsidRDefault="00C20832">
      <w:pPr>
        <w:pStyle w:val="BodyText"/>
        <w:spacing w:before="5"/>
        <w:rPr>
          <w:b/>
        </w:rPr>
      </w:pPr>
    </w:p>
    <w:p w14:paraId="14035EBF" w14:textId="50EFFEDE" w:rsidR="00C20832" w:rsidRDefault="001C7637">
      <w:pPr>
        <w:pStyle w:val="ListParagraph"/>
        <w:numPr>
          <w:ilvl w:val="2"/>
          <w:numId w:val="24"/>
        </w:numPr>
        <w:tabs>
          <w:tab w:val="left" w:pos="1099"/>
          <w:tab w:val="left" w:pos="1100"/>
        </w:tabs>
        <w:ind w:left="378" w:right="310" w:firstLine="1"/>
      </w:pPr>
      <w:r>
        <w:rPr>
          <w:u w:val="single"/>
        </w:rPr>
        <w:t xml:space="preserve">Construction Inspection Fees. </w:t>
      </w:r>
      <w:r>
        <w:t>Prior to receiving a building permit, a notice to proceed or</w:t>
      </w:r>
      <w:r>
        <w:rPr>
          <w:spacing w:val="1"/>
        </w:rPr>
        <w:t xml:space="preserve"> </w:t>
      </w:r>
      <w:r>
        <w:t>plat approval, developers shall pay a fee equal to six percent (6%) of the estimated construction</w:t>
      </w:r>
      <w:r>
        <w:rPr>
          <w:spacing w:val="1"/>
        </w:rPr>
        <w:t xml:space="preserve"> </w:t>
      </w:r>
      <w:r>
        <w:t>cost as determined by the City Engineer. In projects with private street systems that limit city</w:t>
      </w:r>
      <w:r>
        <w:rPr>
          <w:spacing w:val="1"/>
        </w:rPr>
        <w:t xml:space="preserve"> </w:t>
      </w:r>
      <w:r>
        <w:t>inspection requirements to water, drainage, and other improvements, but not to streets, the</w:t>
      </w:r>
      <w:r>
        <w:rPr>
          <w:spacing w:val="1"/>
        </w:rPr>
        <w:t xml:space="preserve"> </w:t>
      </w:r>
      <w:r>
        <w:t>inspection fee shall be four percent (4%) of the estimated construction cost of the improvements</w:t>
      </w:r>
      <w:r>
        <w:rPr>
          <w:spacing w:val="1"/>
        </w:rPr>
        <w:t xml:space="preserve"> </w:t>
      </w:r>
      <w:r>
        <w:t>to</w:t>
      </w:r>
      <w:r>
        <w:rPr>
          <w:spacing w:val="-4"/>
        </w:rPr>
        <w:t xml:space="preserve"> </w:t>
      </w:r>
      <w:r>
        <w:t>be</w:t>
      </w:r>
      <w:r>
        <w:rPr>
          <w:spacing w:val="-5"/>
        </w:rPr>
        <w:t xml:space="preserve"> </w:t>
      </w:r>
      <w:r>
        <w:t>inspected</w:t>
      </w:r>
      <w:r>
        <w:rPr>
          <w:spacing w:val="-7"/>
        </w:rPr>
        <w:t xml:space="preserve"> </w:t>
      </w:r>
      <w:r>
        <w:t>as</w:t>
      </w:r>
      <w:r>
        <w:rPr>
          <w:spacing w:val="-2"/>
        </w:rPr>
        <w:t xml:space="preserve"> </w:t>
      </w:r>
      <w:r>
        <w:t>determined</w:t>
      </w:r>
      <w:r>
        <w:rPr>
          <w:spacing w:val="-3"/>
        </w:rPr>
        <w:t xml:space="preserve"> </w:t>
      </w:r>
      <w:r>
        <w:t>by</w:t>
      </w:r>
      <w:r>
        <w:rPr>
          <w:spacing w:val="-7"/>
        </w:rPr>
        <w:t xml:space="preserve"> </w:t>
      </w:r>
      <w:r>
        <w:t>the</w:t>
      </w:r>
      <w:r>
        <w:rPr>
          <w:spacing w:val="-7"/>
        </w:rPr>
        <w:t xml:space="preserve"> </w:t>
      </w:r>
      <w:r>
        <w:t>City</w:t>
      </w:r>
      <w:r>
        <w:rPr>
          <w:spacing w:val="-7"/>
        </w:rPr>
        <w:t xml:space="preserve"> </w:t>
      </w:r>
      <w:r>
        <w:t>Engineer.</w:t>
      </w:r>
      <w:r>
        <w:rPr>
          <w:spacing w:val="53"/>
        </w:rPr>
        <w:t xml:space="preserve"> </w:t>
      </w:r>
      <w:r>
        <w:t>The</w:t>
      </w:r>
      <w:r>
        <w:rPr>
          <w:spacing w:val="-7"/>
        </w:rPr>
        <w:t xml:space="preserve"> </w:t>
      </w:r>
      <w:r>
        <w:t>city,</w:t>
      </w:r>
      <w:r>
        <w:rPr>
          <w:spacing w:val="1"/>
        </w:rPr>
        <w:t xml:space="preserve"> </w:t>
      </w:r>
      <w:r>
        <w:t>upon</w:t>
      </w:r>
      <w:r>
        <w:rPr>
          <w:spacing w:val="-5"/>
        </w:rPr>
        <w:t xml:space="preserve"> </w:t>
      </w:r>
      <w:r>
        <w:t>notice</w:t>
      </w:r>
      <w:r>
        <w:rPr>
          <w:spacing w:val="-7"/>
        </w:rPr>
        <w:t xml:space="preserve"> </w:t>
      </w:r>
      <w:r>
        <w:t>to</w:t>
      </w:r>
      <w:r>
        <w:rPr>
          <w:spacing w:val="-7"/>
        </w:rPr>
        <w:t xml:space="preserve"> </w:t>
      </w:r>
      <w:r>
        <w:t>the</w:t>
      </w:r>
      <w:r>
        <w:rPr>
          <w:spacing w:val="-5"/>
        </w:rPr>
        <w:t xml:space="preserve"> </w:t>
      </w:r>
      <w:r>
        <w:t>developer,</w:t>
      </w:r>
      <w:r>
        <w:rPr>
          <w:spacing w:val="53"/>
        </w:rPr>
        <w:t xml:space="preserve"> </w:t>
      </w:r>
      <w:r>
        <w:t>may</w:t>
      </w:r>
      <w:r>
        <w:rPr>
          <w:spacing w:val="-58"/>
        </w:rPr>
        <w:t xml:space="preserve"> </w:t>
      </w:r>
      <w:r>
        <w:t xml:space="preserve">charge the developer a fee of </w:t>
      </w:r>
      <w:r w:rsidR="00CD2A69" w:rsidRPr="009668E9">
        <w:t xml:space="preserve">$90.00 </w:t>
      </w:r>
      <w:r w:rsidRPr="009668E9">
        <w:t>per man-hour to recoup costs to the city above the fee</w:t>
      </w:r>
      <w:r w:rsidRPr="009668E9">
        <w:rPr>
          <w:spacing w:val="1"/>
        </w:rPr>
        <w:t xml:space="preserve"> </w:t>
      </w:r>
      <w:r w:rsidRPr="009668E9">
        <w:t xml:space="preserve">charged. The city may also charge </w:t>
      </w:r>
      <w:r w:rsidR="00CD2A69" w:rsidRPr="009668E9">
        <w:t xml:space="preserve">$90.00 </w:t>
      </w:r>
      <w:r w:rsidRPr="009668E9">
        <w:t xml:space="preserve">per </w:t>
      </w:r>
      <w:r>
        <w:t>man-hour for re-inspections of work previously</w:t>
      </w:r>
      <w:r>
        <w:rPr>
          <w:spacing w:val="1"/>
        </w:rPr>
        <w:t xml:space="preserve"> </w:t>
      </w:r>
      <w:r>
        <w:t>rejected.</w:t>
      </w:r>
    </w:p>
    <w:p w14:paraId="60568A78" w14:textId="5E64143D" w:rsidR="00C20832" w:rsidRDefault="00C20832">
      <w:pPr>
        <w:pStyle w:val="BodyText"/>
      </w:pPr>
    </w:p>
    <w:p w14:paraId="40694E4A" w14:textId="22ED3677" w:rsidR="005C600C" w:rsidRDefault="005C600C">
      <w:pPr>
        <w:pStyle w:val="BodyText"/>
      </w:pPr>
    </w:p>
    <w:p w14:paraId="014F34F2" w14:textId="56AEE6DA" w:rsidR="005C600C" w:rsidRDefault="005C600C">
      <w:pPr>
        <w:pStyle w:val="BodyText"/>
      </w:pPr>
    </w:p>
    <w:p w14:paraId="0EDB2938" w14:textId="77777777" w:rsidR="005C600C" w:rsidRDefault="005C600C">
      <w:pPr>
        <w:pStyle w:val="BodyText"/>
      </w:pPr>
    </w:p>
    <w:p w14:paraId="730B0990" w14:textId="77777777" w:rsidR="00C20832" w:rsidRDefault="001C7637">
      <w:pPr>
        <w:pStyle w:val="ListParagraph"/>
        <w:numPr>
          <w:ilvl w:val="2"/>
          <w:numId w:val="24"/>
        </w:numPr>
        <w:tabs>
          <w:tab w:val="left" w:pos="1099"/>
          <w:tab w:val="left" w:pos="1100"/>
        </w:tabs>
        <w:ind w:left="1099"/>
      </w:pPr>
      <w:r>
        <w:rPr>
          <w:spacing w:val="-1"/>
          <w:u w:val="single"/>
        </w:rPr>
        <w:lastRenderedPageBreak/>
        <w:t>Permit</w:t>
      </w:r>
      <w:r>
        <w:rPr>
          <w:spacing w:val="-2"/>
          <w:u w:val="single"/>
        </w:rPr>
        <w:t xml:space="preserve"> </w:t>
      </w:r>
      <w:r>
        <w:rPr>
          <w:u w:val="single"/>
        </w:rPr>
        <w:t>to</w:t>
      </w:r>
      <w:r>
        <w:rPr>
          <w:spacing w:val="-15"/>
          <w:u w:val="single"/>
        </w:rPr>
        <w:t xml:space="preserve"> </w:t>
      </w:r>
      <w:r>
        <w:rPr>
          <w:u w:val="single"/>
        </w:rPr>
        <w:t>Work</w:t>
      </w:r>
      <w:r>
        <w:rPr>
          <w:spacing w:val="-1"/>
          <w:u w:val="single"/>
        </w:rPr>
        <w:t xml:space="preserve"> </w:t>
      </w:r>
      <w:r>
        <w:rPr>
          <w:u w:val="single"/>
        </w:rPr>
        <w:t>in</w:t>
      </w:r>
      <w:r>
        <w:rPr>
          <w:spacing w:val="-3"/>
          <w:u w:val="single"/>
        </w:rPr>
        <w:t xml:space="preserve"> </w:t>
      </w:r>
      <w:r>
        <w:rPr>
          <w:u w:val="single"/>
        </w:rPr>
        <w:t>Public</w:t>
      </w:r>
      <w:r>
        <w:rPr>
          <w:spacing w:val="-4"/>
          <w:u w:val="single"/>
        </w:rPr>
        <w:t xml:space="preserve"> </w:t>
      </w:r>
      <w:r>
        <w:rPr>
          <w:u w:val="single"/>
        </w:rPr>
        <w:t>Right-of-Way</w:t>
      </w:r>
    </w:p>
    <w:p w14:paraId="097ACFB4" w14:textId="77777777" w:rsidR="00C20832" w:rsidRDefault="00C20832">
      <w:pPr>
        <w:pStyle w:val="BodyText"/>
        <w:spacing w:before="8"/>
        <w:rPr>
          <w:sz w:val="13"/>
        </w:rPr>
      </w:pPr>
    </w:p>
    <w:p w14:paraId="3620AE63" w14:textId="77777777" w:rsidR="005C600C" w:rsidRPr="009668E9" w:rsidRDefault="005C600C" w:rsidP="005C600C">
      <w:pPr>
        <w:ind w:left="380" w:firstLine="720"/>
        <w:rPr>
          <w:rFonts w:eastAsiaTheme="minorHAnsi"/>
        </w:rPr>
      </w:pPr>
      <w:r w:rsidRPr="009668E9">
        <w:t>Application Fee is $200.00.  In addition, the applicant shall:</w:t>
      </w:r>
    </w:p>
    <w:p w14:paraId="1ECEE0B6" w14:textId="77777777" w:rsidR="005C600C" w:rsidRPr="009668E9" w:rsidRDefault="005C600C" w:rsidP="005C600C"/>
    <w:p w14:paraId="018F6A4E" w14:textId="77777777" w:rsidR="005C600C" w:rsidRPr="009668E9" w:rsidRDefault="005C600C" w:rsidP="005C600C">
      <w:pPr>
        <w:pStyle w:val="ListParagraph"/>
        <w:widowControl/>
        <w:numPr>
          <w:ilvl w:val="0"/>
          <w:numId w:val="43"/>
        </w:numPr>
        <w:autoSpaceDE/>
        <w:autoSpaceDN/>
        <w:rPr>
          <w:rFonts w:eastAsia="Times New Roman"/>
        </w:rPr>
      </w:pPr>
      <w:r w:rsidRPr="009668E9">
        <w:rPr>
          <w:rFonts w:eastAsia="Times New Roman"/>
        </w:rPr>
        <w:t xml:space="preserve">Prepare and submit, in accordance with the table below, an estimated cost for the total work to be performed.  Any item of work not listed on the table below shall be included in the list of items at a price agreed to by the applicant and City Engineer’s office.  The applicant shall either:  </w:t>
      </w:r>
    </w:p>
    <w:p w14:paraId="75EDF10C" w14:textId="77777777" w:rsidR="005C600C" w:rsidRPr="009668E9" w:rsidRDefault="005C600C" w:rsidP="005C600C">
      <w:pPr>
        <w:rPr>
          <w:rFonts w:eastAsiaTheme="minorHAnsi"/>
        </w:rPr>
      </w:pPr>
    </w:p>
    <w:p w14:paraId="44455AD6" w14:textId="27A4F557" w:rsidR="005C600C" w:rsidRPr="009668E9" w:rsidRDefault="005C600C" w:rsidP="005C600C">
      <w:pPr>
        <w:widowControl/>
        <w:numPr>
          <w:ilvl w:val="0"/>
          <w:numId w:val="44"/>
        </w:numPr>
        <w:autoSpaceDE/>
        <w:autoSpaceDN/>
      </w:pPr>
      <w:r w:rsidRPr="009668E9">
        <w:t xml:space="preserve">Post an irrevocable letter of credit issued by a bank authorized to do Business in the State of Utah or an out-of-state bank, provided that a bank authorized to do Business in Utah confirms in writing that it will honor the letter of credit naming Park City Municipal Corporation as the payee of funds drawn against the letter of credit and </w:t>
      </w:r>
      <w:r w:rsidR="009668E9" w:rsidRPr="009668E9">
        <w:t>guaranteeing</w:t>
      </w:r>
      <w:r w:rsidRPr="009668E9">
        <w:t xml:space="preserve"> the availability or cash bond equal to the estimated total cost; or</w:t>
      </w:r>
    </w:p>
    <w:p w14:paraId="33BAA453" w14:textId="77777777" w:rsidR="005C600C" w:rsidRPr="009668E9" w:rsidRDefault="005C600C" w:rsidP="005C600C"/>
    <w:p w14:paraId="1A3EE32A" w14:textId="77777777" w:rsidR="005C600C" w:rsidRPr="009668E9" w:rsidRDefault="005C600C" w:rsidP="005C600C">
      <w:pPr>
        <w:widowControl/>
        <w:numPr>
          <w:ilvl w:val="0"/>
          <w:numId w:val="44"/>
        </w:numPr>
        <w:autoSpaceDE/>
        <w:autoSpaceDN/>
      </w:pPr>
      <w:r w:rsidRPr="009668E9">
        <w:t>Submit a cashiers check equal to the estimated total cost.</w:t>
      </w:r>
    </w:p>
    <w:p w14:paraId="799D8205" w14:textId="77777777" w:rsidR="005C600C" w:rsidRPr="009668E9" w:rsidRDefault="005C600C" w:rsidP="005C600C"/>
    <w:p w14:paraId="2A91E9C3" w14:textId="7A817191" w:rsidR="005C600C" w:rsidRPr="009668E9" w:rsidRDefault="005C600C" w:rsidP="00EF3A2A">
      <w:pPr>
        <w:ind w:left="1440"/>
        <w:rPr>
          <w:shd w:val="clear" w:color="auto" w:fill="FFFFFF"/>
        </w:rPr>
      </w:pPr>
      <w:r w:rsidRPr="009668E9">
        <w:t>At a minimum, letter of credit or cashier’s check shall be $2,000.  The letter of credit or bond shall remain in effect for a period of one (1) year from the date of the work is</w:t>
      </w:r>
      <w:r w:rsidRPr="009668E9">
        <w:rPr>
          <w:shd w:val="clear" w:color="auto" w:fill="FFFFFF"/>
        </w:rPr>
        <w:t xml:space="preserve"> actually completed to guarantee the adequacy of repairs made to the streets.  </w:t>
      </w:r>
    </w:p>
    <w:p w14:paraId="52EEBC0A" w14:textId="77777777" w:rsidR="005C600C" w:rsidRPr="009668E9" w:rsidRDefault="005C600C" w:rsidP="005C600C">
      <w:pPr>
        <w:ind w:left="720"/>
        <w:rPr>
          <w:shd w:val="clear" w:color="auto" w:fill="FFFFFF"/>
        </w:rPr>
      </w:pPr>
    </w:p>
    <w:tbl>
      <w:tblPr>
        <w:tblpPr w:leftFromText="180" w:rightFromText="180" w:vertAnchor="text" w:horzAnchor="page" w:tblpX="2484" w:tblpY="114"/>
        <w:tblW w:w="7470" w:type="dxa"/>
        <w:tblCellMar>
          <w:left w:w="0" w:type="dxa"/>
          <w:right w:w="0" w:type="dxa"/>
        </w:tblCellMar>
        <w:tblLook w:val="04A0" w:firstRow="1" w:lastRow="0" w:firstColumn="1" w:lastColumn="0" w:noHBand="0" w:noVBand="1"/>
      </w:tblPr>
      <w:tblGrid>
        <w:gridCol w:w="3676"/>
        <w:gridCol w:w="1635"/>
        <w:gridCol w:w="2159"/>
      </w:tblGrid>
      <w:tr w:rsidR="009668E9" w:rsidRPr="009668E9" w14:paraId="28C68EBC" w14:textId="77777777" w:rsidTr="00EF3A2A">
        <w:trPr>
          <w:trHeight w:val="375"/>
        </w:trPr>
        <w:tc>
          <w:tcPr>
            <w:tcW w:w="7470" w:type="dxa"/>
            <w:gridSpan w:val="3"/>
            <w:tcBorders>
              <w:top w:val="nil"/>
              <w:left w:val="nil"/>
              <w:bottom w:val="single" w:sz="8" w:space="0" w:color="auto"/>
              <w:right w:val="nil"/>
            </w:tcBorders>
            <w:noWrap/>
            <w:tcMar>
              <w:top w:w="0" w:type="dxa"/>
              <w:left w:w="108" w:type="dxa"/>
              <w:bottom w:w="0" w:type="dxa"/>
              <w:right w:w="108" w:type="dxa"/>
            </w:tcMar>
            <w:vAlign w:val="center"/>
            <w:hideMark/>
          </w:tcPr>
          <w:p w14:paraId="07AA3BD8" w14:textId="77777777" w:rsidR="00EF3A2A" w:rsidRPr="009668E9" w:rsidRDefault="00EF3A2A" w:rsidP="00EF3A2A">
            <w:pPr>
              <w:jc w:val="center"/>
              <w:rPr>
                <w:rFonts w:ascii="Calibri" w:hAnsi="Calibri" w:cs="Calibri"/>
                <w:b/>
                <w:bCs/>
                <w:sz w:val="28"/>
                <w:szCs w:val="28"/>
              </w:rPr>
            </w:pPr>
            <w:r w:rsidRPr="009668E9">
              <w:rPr>
                <w:b/>
                <w:bCs/>
                <w:sz w:val="28"/>
                <w:szCs w:val="28"/>
              </w:rPr>
              <w:t>Bonding Amounts for Work in the Right of Way</w:t>
            </w:r>
          </w:p>
        </w:tc>
      </w:tr>
      <w:tr w:rsidR="009668E9" w:rsidRPr="009668E9" w14:paraId="531FBE2A" w14:textId="77777777" w:rsidTr="00EF3A2A">
        <w:trPr>
          <w:trHeight w:val="300"/>
        </w:trPr>
        <w:tc>
          <w:tcPr>
            <w:tcW w:w="36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45E7DCA" w14:textId="77777777" w:rsidR="00EF3A2A" w:rsidRPr="009668E9" w:rsidRDefault="00EF3A2A" w:rsidP="00EF3A2A">
            <w:pPr>
              <w:jc w:val="center"/>
              <w:rPr>
                <w:b/>
                <w:bCs/>
              </w:rPr>
            </w:pPr>
            <w:r w:rsidRPr="009668E9">
              <w:rPr>
                <w:b/>
                <w:bCs/>
              </w:rPr>
              <w:t>Item</w:t>
            </w:r>
          </w:p>
        </w:tc>
        <w:tc>
          <w:tcPr>
            <w:tcW w:w="16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0C90C4" w14:textId="77777777" w:rsidR="00EF3A2A" w:rsidRPr="009668E9" w:rsidRDefault="00EF3A2A" w:rsidP="00EF3A2A">
            <w:pPr>
              <w:rPr>
                <w:b/>
                <w:bCs/>
              </w:rPr>
            </w:pPr>
            <w:r w:rsidRPr="009668E9">
              <w:rPr>
                <w:b/>
                <w:bCs/>
              </w:rPr>
              <w:t xml:space="preserve">Measurement </w:t>
            </w:r>
          </w:p>
        </w:tc>
        <w:tc>
          <w:tcPr>
            <w:tcW w:w="21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1A75A3" w14:textId="77777777" w:rsidR="00EF3A2A" w:rsidRPr="009668E9" w:rsidRDefault="00EF3A2A" w:rsidP="00EF3A2A">
            <w:pPr>
              <w:jc w:val="center"/>
              <w:rPr>
                <w:b/>
                <w:bCs/>
              </w:rPr>
            </w:pPr>
            <w:r w:rsidRPr="009668E9">
              <w:rPr>
                <w:b/>
                <w:bCs/>
              </w:rPr>
              <w:t>Unit Costs</w:t>
            </w:r>
          </w:p>
        </w:tc>
      </w:tr>
      <w:tr w:rsidR="009668E9" w:rsidRPr="009668E9" w14:paraId="3495376C" w14:textId="77777777" w:rsidTr="00EF3A2A">
        <w:trPr>
          <w:trHeight w:val="300"/>
        </w:trPr>
        <w:tc>
          <w:tcPr>
            <w:tcW w:w="36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3CF23D5" w14:textId="77777777" w:rsidR="00EF3A2A" w:rsidRPr="009668E9" w:rsidRDefault="00EF3A2A" w:rsidP="00EF3A2A">
            <w:r w:rsidRPr="009668E9">
              <w:t xml:space="preserve">Removal of Gutter </w:t>
            </w:r>
          </w:p>
        </w:tc>
        <w:tc>
          <w:tcPr>
            <w:tcW w:w="16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E5C4D" w14:textId="77777777" w:rsidR="00EF3A2A" w:rsidRPr="009668E9" w:rsidRDefault="00EF3A2A" w:rsidP="00EF3A2A">
            <w:pPr>
              <w:jc w:val="center"/>
            </w:pPr>
            <w:r w:rsidRPr="009668E9">
              <w:t>LF</w:t>
            </w:r>
          </w:p>
        </w:tc>
        <w:tc>
          <w:tcPr>
            <w:tcW w:w="21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47B91C" w14:textId="77777777" w:rsidR="00EF3A2A" w:rsidRPr="009668E9" w:rsidRDefault="00EF3A2A" w:rsidP="00EF3A2A">
            <w:pPr>
              <w:jc w:val="right"/>
            </w:pPr>
            <w:r w:rsidRPr="009668E9">
              <w:t>$10.80</w:t>
            </w:r>
          </w:p>
        </w:tc>
      </w:tr>
      <w:tr w:rsidR="009668E9" w:rsidRPr="009668E9" w14:paraId="34CAE7EB" w14:textId="77777777" w:rsidTr="00EF3A2A">
        <w:trPr>
          <w:trHeight w:val="300"/>
        </w:trPr>
        <w:tc>
          <w:tcPr>
            <w:tcW w:w="36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B7BF250" w14:textId="77777777" w:rsidR="00EF3A2A" w:rsidRPr="009668E9" w:rsidRDefault="00EF3A2A" w:rsidP="00EF3A2A">
            <w:r w:rsidRPr="009668E9">
              <w:t xml:space="preserve">Replacement of Gutter </w:t>
            </w:r>
          </w:p>
        </w:tc>
        <w:tc>
          <w:tcPr>
            <w:tcW w:w="16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0BDD3A" w14:textId="77777777" w:rsidR="00EF3A2A" w:rsidRPr="009668E9" w:rsidRDefault="00EF3A2A" w:rsidP="00EF3A2A">
            <w:pPr>
              <w:jc w:val="center"/>
            </w:pPr>
            <w:r w:rsidRPr="009668E9">
              <w:t>LF</w:t>
            </w:r>
          </w:p>
        </w:tc>
        <w:tc>
          <w:tcPr>
            <w:tcW w:w="21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32BEB5" w14:textId="77777777" w:rsidR="00EF3A2A" w:rsidRPr="009668E9" w:rsidRDefault="00EF3A2A" w:rsidP="00EF3A2A">
            <w:pPr>
              <w:jc w:val="right"/>
            </w:pPr>
            <w:r w:rsidRPr="009668E9">
              <w:t>$78.00</w:t>
            </w:r>
          </w:p>
        </w:tc>
      </w:tr>
      <w:tr w:rsidR="009668E9" w:rsidRPr="009668E9" w14:paraId="375B4931" w14:textId="77777777" w:rsidTr="00EF3A2A">
        <w:trPr>
          <w:trHeight w:val="300"/>
        </w:trPr>
        <w:tc>
          <w:tcPr>
            <w:tcW w:w="36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2FE4C1" w14:textId="77777777" w:rsidR="00EF3A2A" w:rsidRPr="009668E9" w:rsidRDefault="00EF3A2A" w:rsidP="00EF3A2A">
            <w:r w:rsidRPr="009668E9">
              <w:t xml:space="preserve">Removal of Asphalt </w:t>
            </w:r>
          </w:p>
        </w:tc>
        <w:tc>
          <w:tcPr>
            <w:tcW w:w="16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67BDC5" w14:textId="77777777" w:rsidR="00EF3A2A" w:rsidRPr="009668E9" w:rsidRDefault="00EF3A2A" w:rsidP="00EF3A2A">
            <w:pPr>
              <w:jc w:val="center"/>
            </w:pPr>
            <w:r w:rsidRPr="009668E9">
              <w:t>SF</w:t>
            </w:r>
          </w:p>
        </w:tc>
        <w:tc>
          <w:tcPr>
            <w:tcW w:w="21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E7F97F" w14:textId="77777777" w:rsidR="00EF3A2A" w:rsidRPr="009668E9" w:rsidRDefault="00EF3A2A" w:rsidP="00EF3A2A">
            <w:pPr>
              <w:jc w:val="right"/>
            </w:pPr>
            <w:r w:rsidRPr="009668E9">
              <w:t>$8.70</w:t>
            </w:r>
          </w:p>
        </w:tc>
      </w:tr>
      <w:tr w:rsidR="009668E9" w:rsidRPr="009668E9" w14:paraId="1A8A1AE8" w14:textId="77777777" w:rsidTr="00EF3A2A">
        <w:trPr>
          <w:trHeight w:val="300"/>
        </w:trPr>
        <w:tc>
          <w:tcPr>
            <w:tcW w:w="36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4139E4A" w14:textId="77777777" w:rsidR="00EF3A2A" w:rsidRPr="009668E9" w:rsidRDefault="00EF3A2A" w:rsidP="00EF3A2A">
            <w:r w:rsidRPr="009668E9">
              <w:t>Replacement of Asphalt</w:t>
            </w:r>
          </w:p>
        </w:tc>
        <w:tc>
          <w:tcPr>
            <w:tcW w:w="16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AC4D48" w14:textId="77777777" w:rsidR="00EF3A2A" w:rsidRPr="009668E9" w:rsidRDefault="00EF3A2A" w:rsidP="00EF3A2A">
            <w:pPr>
              <w:jc w:val="center"/>
            </w:pPr>
            <w:r w:rsidRPr="009668E9">
              <w:t>SF</w:t>
            </w:r>
          </w:p>
        </w:tc>
        <w:tc>
          <w:tcPr>
            <w:tcW w:w="21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1D992C" w14:textId="77777777" w:rsidR="00EF3A2A" w:rsidRPr="009668E9" w:rsidRDefault="00EF3A2A" w:rsidP="00EF3A2A">
            <w:pPr>
              <w:jc w:val="right"/>
            </w:pPr>
            <w:r w:rsidRPr="009668E9">
              <w:t>$15.60</w:t>
            </w:r>
          </w:p>
        </w:tc>
      </w:tr>
      <w:tr w:rsidR="009668E9" w:rsidRPr="009668E9" w14:paraId="50043CDA" w14:textId="77777777" w:rsidTr="00EF3A2A">
        <w:trPr>
          <w:trHeight w:val="300"/>
        </w:trPr>
        <w:tc>
          <w:tcPr>
            <w:tcW w:w="36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F36FBAA" w14:textId="77777777" w:rsidR="00EF3A2A" w:rsidRPr="009668E9" w:rsidRDefault="00EF3A2A" w:rsidP="00EF3A2A">
            <w:r w:rsidRPr="009668E9">
              <w:t xml:space="preserve">Removal of Cross Street Gutter </w:t>
            </w:r>
          </w:p>
        </w:tc>
        <w:tc>
          <w:tcPr>
            <w:tcW w:w="16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618A3D" w14:textId="77777777" w:rsidR="00EF3A2A" w:rsidRPr="009668E9" w:rsidRDefault="00EF3A2A" w:rsidP="00EF3A2A">
            <w:pPr>
              <w:jc w:val="center"/>
            </w:pPr>
            <w:r w:rsidRPr="009668E9">
              <w:t>SF</w:t>
            </w:r>
          </w:p>
        </w:tc>
        <w:tc>
          <w:tcPr>
            <w:tcW w:w="21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012C10" w14:textId="77777777" w:rsidR="00EF3A2A" w:rsidRPr="009668E9" w:rsidRDefault="00EF3A2A" w:rsidP="00EF3A2A">
            <w:pPr>
              <w:jc w:val="right"/>
            </w:pPr>
            <w:r w:rsidRPr="009668E9">
              <w:t>$13.50</w:t>
            </w:r>
          </w:p>
        </w:tc>
      </w:tr>
      <w:tr w:rsidR="009668E9" w:rsidRPr="009668E9" w14:paraId="0236A8F2" w14:textId="77777777" w:rsidTr="00EF3A2A">
        <w:trPr>
          <w:trHeight w:val="300"/>
        </w:trPr>
        <w:tc>
          <w:tcPr>
            <w:tcW w:w="36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D9F4545" w14:textId="77777777" w:rsidR="00EF3A2A" w:rsidRPr="009668E9" w:rsidRDefault="00EF3A2A" w:rsidP="00EF3A2A">
            <w:r w:rsidRPr="009668E9">
              <w:t>Replacement of Cross Street Gutter</w:t>
            </w:r>
          </w:p>
        </w:tc>
        <w:tc>
          <w:tcPr>
            <w:tcW w:w="16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314C3E" w14:textId="77777777" w:rsidR="00EF3A2A" w:rsidRPr="009668E9" w:rsidRDefault="00EF3A2A" w:rsidP="00EF3A2A">
            <w:pPr>
              <w:jc w:val="center"/>
            </w:pPr>
            <w:r w:rsidRPr="009668E9">
              <w:t>SF</w:t>
            </w:r>
          </w:p>
        </w:tc>
        <w:tc>
          <w:tcPr>
            <w:tcW w:w="21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46E11B" w14:textId="77777777" w:rsidR="00EF3A2A" w:rsidRPr="009668E9" w:rsidRDefault="00EF3A2A" w:rsidP="00EF3A2A">
            <w:pPr>
              <w:jc w:val="right"/>
            </w:pPr>
            <w:r w:rsidRPr="009668E9">
              <w:t>$86.40</w:t>
            </w:r>
          </w:p>
        </w:tc>
      </w:tr>
      <w:tr w:rsidR="009668E9" w:rsidRPr="009668E9" w14:paraId="5258A98A" w14:textId="77777777" w:rsidTr="00EF3A2A">
        <w:trPr>
          <w:trHeight w:val="300"/>
        </w:trPr>
        <w:tc>
          <w:tcPr>
            <w:tcW w:w="36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FC011E" w14:textId="77777777" w:rsidR="00EF3A2A" w:rsidRPr="009668E9" w:rsidRDefault="00EF3A2A" w:rsidP="00EF3A2A">
            <w:r w:rsidRPr="009668E9">
              <w:t>Removal of Sidewalk</w:t>
            </w:r>
          </w:p>
        </w:tc>
        <w:tc>
          <w:tcPr>
            <w:tcW w:w="16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C38E07" w14:textId="77777777" w:rsidR="00EF3A2A" w:rsidRPr="009668E9" w:rsidRDefault="00EF3A2A" w:rsidP="00EF3A2A">
            <w:pPr>
              <w:jc w:val="center"/>
            </w:pPr>
            <w:r w:rsidRPr="009668E9">
              <w:t>SF</w:t>
            </w:r>
          </w:p>
        </w:tc>
        <w:tc>
          <w:tcPr>
            <w:tcW w:w="21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2C80DD" w14:textId="77777777" w:rsidR="00EF3A2A" w:rsidRPr="009668E9" w:rsidRDefault="00EF3A2A" w:rsidP="00EF3A2A">
            <w:pPr>
              <w:jc w:val="right"/>
            </w:pPr>
            <w:r w:rsidRPr="009668E9">
              <w:t>$7.80</w:t>
            </w:r>
          </w:p>
        </w:tc>
      </w:tr>
      <w:tr w:rsidR="009668E9" w:rsidRPr="009668E9" w14:paraId="5F308CFA" w14:textId="77777777" w:rsidTr="00EF3A2A">
        <w:trPr>
          <w:trHeight w:val="300"/>
        </w:trPr>
        <w:tc>
          <w:tcPr>
            <w:tcW w:w="36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E6CF01F" w14:textId="77777777" w:rsidR="00EF3A2A" w:rsidRPr="009668E9" w:rsidRDefault="00EF3A2A" w:rsidP="00EF3A2A">
            <w:r w:rsidRPr="009668E9">
              <w:t>Replacement of Sidewalk</w:t>
            </w:r>
          </w:p>
        </w:tc>
        <w:tc>
          <w:tcPr>
            <w:tcW w:w="16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4498B3" w14:textId="77777777" w:rsidR="00EF3A2A" w:rsidRPr="009668E9" w:rsidRDefault="00EF3A2A" w:rsidP="00EF3A2A">
            <w:pPr>
              <w:jc w:val="center"/>
            </w:pPr>
            <w:r w:rsidRPr="009668E9">
              <w:t>SF</w:t>
            </w:r>
          </w:p>
        </w:tc>
        <w:tc>
          <w:tcPr>
            <w:tcW w:w="21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A2D0C8" w14:textId="77777777" w:rsidR="00EF3A2A" w:rsidRPr="009668E9" w:rsidRDefault="00EF3A2A" w:rsidP="00EF3A2A">
            <w:pPr>
              <w:jc w:val="right"/>
            </w:pPr>
            <w:r w:rsidRPr="009668E9">
              <w:t>$30.00</w:t>
            </w:r>
          </w:p>
        </w:tc>
      </w:tr>
      <w:tr w:rsidR="009668E9" w:rsidRPr="009668E9" w14:paraId="7AAB7401" w14:textId="77777777" w:rsidTr="00EF3A2A">
        <w:trPr>
          <w:trHeight w:val="300"/>
        </w:trPr>
        <w:tc>
          <w:tcPr>
            <w:tcW w:w="36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49D4AA1" w14:textId="77777777" w:rsidR="00EF3A2A" w:rsidRPr="009668E9" w:rsidRDefault="00EF3A2A" w:rsidP="00EF3A2A">
            <w:r w:rsidRPr="009668E9">
              <w:t>Excavation of Trench</w:t>
            </w:r>
          </w:p>
        </w:tc>
        <w:tc>
          <w:tcPr>
            <w:tcW w:w="16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44ED57" w14:textId="77777777" w:rsidR="00EF3A2A" w:rsidRPr="009668E9" w:rsidRDefault="00EF3A2A" w:rsidP="00EF3A2A">
            <w:pPr>
              <w:jc w:val="center"/>
            </w:pPr>
            <w:r w:rsidRPr="009668E9">
              <w:t>CF</w:t>
            </w:r>
          </w:p>
        </w:tc>
        <w:tc>
          <w:tcPr>
            <w:tcW w:w="21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51D6D4" w14:textId="77777777" w:rsidR="00EF3A2A" w:rsidRPr="009668E9" w:rsidRDefault="00EF3A2A" w:rsidP="00EF3A2A">
            <w:pPr>
              <w:jc w:val="right"/>
            </w:pPr>
            <w:r w:rsidRPr="009668E9">
              <w:t>$3.00</w:t>
            </w:r>
          </w:p>
        </w:tc>
      </w:tr>
      <w:tr w:rsidR="009668E9" w:rsidRPr="009668E9" w14:paraId="42371E89" w14:textId="77777777" w:rsidTr="00EF3A2A">
        <w:trPr>
          <w:trHeight w:val="300"/>
        </w:trPr>
        <w:tc>
          <w:tcPr>
            <w:tcW w:w="36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8E52BC" w14:textId="77777777" w:rsidR="00EF3A2A" w:rsidRPr="009668E9" w:rsidRDefault="00EF3A2A" w:rsidP="00EF3A2A">
            <w:r w:rsidRPr="009668E9">
              <w:t>Excavation of Trench in Soils Dist</w:t>
            </w:r>
          </w:p>
        </w:tc>
        <w:tc>
          <w:tcPr>
            <w:tcW w:w="16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08C040" w14:textId="77777777" w:rsidR="00EF3A2A" w:rsidRPr="009668E9" w:rsidRDefault="00EF3A2A" w:rsidP="00EF3A2A">
            <w:pPr>
              <w:jc w:val="center"/>
            </w:pPr>
            <w:r w:rsidRPr="009668E9">
              <w:t>CF</w:t>
            </w:r>
          </w:p>
        </w:tc>
        <w:tc>
          <w:tcPr>
            <w:tcW w:w="21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C43BCE" w14:textId="77777777" w:rsidR="00EF3A2A" w:rsidRPr="009668E9" w:rsidRDefault="00EF3A2A" w:rsidP="00EF3A2A">
            <w:pPr>
              <w:jc w:val="right"/>
            </w:pPr>
            <w:r w:rsidRPr="009668E9">
              <w:t>$8.80</w:t>
            </w:r>
          </w:p>
        </w:tc>
      </w:tr>
      <w:tr w:rsidR="009668E9" w:rsidRPr="009668E9" w14:paraId="3BCBAB12" w14:textId="77777777" w:rsidTr="00EF3A2A">
        <w:trPr>
          <w:trHeight w:val="300"/>
        </w:trPr>
        <w:tc>
          <w:tcPr>
            <w:tcW w:w="36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9B394C" w14:textId="77777777" w:rsidR="00EF3A2A" w:rsidRPr="009668E9" w:rsidRDefault="00EF3A2A" w:rsidP="00EF3A2A">
            <w:r w:rsidRPr="009668E9">
              <w:t xml:space="preserve">Flow fill of Trenching </w:t>
            </w:r>
          </w:p>
        </w:tc>
        <w:tc>
          <w:tcPr>
            <w:tcW w:w="16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F1F60B" w14:textId="77777777" w:rsidR="00EF3A2A" w:rsidRPr="009668E9" w:rsidRDefault="00EF3A2A" w:rsidP="00EF3A2A">
            <w:pPr>
              <w:jc w:val="center"/>
            </w:pPr>
            <w:r w:rsidRPr="009668E9">
              <w:t>CF</w:t>
            </w:r>
          </w:p>
        </w:tc>
        <w:tc>
          <w:tcPr>
            <w:tcW w:w="21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78F13D" w14:textId="77777777" w:rsidR="00EF3A2A" w:rsidRPr="009668E9" w:rsidRDefault="00EF3A2A" w:rsidP="00EF3A2A">
            <w:pPr>
              <w:jc w:val="right"/>
            </w:pPr>
            <w:r w:rsidRPr="009668E9">
              <w:t>$8.80</w:t>
            </w:r>
          </w:p>
        </w:tc>
      </w:tr>
    </w:tbl>
    <w:p w14:paraId="3AC19FB4" w14:textId="77777777" w:rsidR="005C600C" w:rsidRPr="009668E9" w:rsidRDefault="005C600C" w:rsidP="005C600C">
      <w:pPr>
        <w:rPr>
          <w:rFonts w:ascii="Times New Roman" w:hAnsi="Times New Roman" w:cs="Times New Roman"/>
          <w:i/>
          <w:iCs/>
          <w:shd w:val="clear" w:color="auto" w:fill="FFFFFF"/>
        </w:rPr>
      </w:pPr>
    </w:p>
    <w:p w14:paraId="31AEB3F9" w14:textId="77777777" w:rsidR="005C600C" w:rsidRPr="009668E9" w:rsidRDefault="005C600C" w:rsidP="005C600C">
      <w:pPr>
        <w:rPr>
          <w:rFonts w:ascii="Times New Roman" w:eastAsiaTheme="minorHAnsi" w:hAnsi="Times New Roman" w:cs="Times New Roman"/>
          <w:shd w:val="clear" w:color="auto" w:fill="FFFFFF"/>
        </w:rPr>
      </w:pPr>
    </w:p>
    <w:p w14:paraId="163B1E31" w14:textId="77777777" w:rsidR="005C600C" w:rsidRPr="009668E9" w:rsidRDefault="005C600C" w:rsidP="005C600C">
      <w:pPr>
        <w:rPr>
          <w:rFonts w:ascii="Calibri" w:hAnsi="Calibri" w:cs="Calibri"/>
        </w:rPr>
      </w:pPr>
    </w:p>
    <w:p w14:paraId="75020342" w14:textId="77777777" w:rsidR="005C600C" w:rsidRPr="009668E9" w:rsidRDefault="005C600C" w:rsidP="005C600C"/>
    <w:p w14:paraId="6943E36D" w14:textId="77777777" w:rsidR="005C600C" w:rsidRPr="009668E9" w:rsidRDefault="005C600C" w:rsidP="005C600C"/>
    <w:p w14:paraId="6C78AE87" w14:textId="77777777" w:rsidR="005C600C" w:rsidRPr="009668E9" w:rsidRDefault="005C600C" w:rsidP="005C600C"/>
    <w:p w14:paraId="6CCC5A64" w14:textId="77777777" w:rsidR="005C600C" w:rsidRPr="009668E9" w:rsidRDefault="005C600C" w:rsidP="005C600C"/>
    <w:p w14:paraId="76B49726" w14:textId="77777777" w:rsidR="005C600C" w:rsidRPr="009668E9" w:rsidRDefault="005C600C" w:rsidP="005C600C"/>
    <w:p w14:paraId="09179182" w14:textId="77777777" w:rsidR="005C600C" w:rsidRPr="009668E9" w:rsidRDefault="005C600C" w:rsidP="005C600C"/>
    <w:p w14:paraId="6835CFB6" w14:textId="77777777" w:rsidR="005C600C" w:rsidRPr="009668E9" w:rsidRDefault="005C600C" w:rsidP="005C600C"/>
    <w:p w14:paraId="736E6EC0" w14:textId="77777777" w:rsidR="005C600C" w:rsidRPr="009668E9" w:rsidRDefault="005C600C" w:rsidP="005C600C"/>
    <w:p w14:paraId="6E9BC2B1" w14:textId="77777777" w:rsidR="005C600C" w:rsidRPr="009668E9" w:rsidRDefault="005C600C" w:rsidP="005C600C"/>
    <w:p w14:paraId="688905BF" w14:textId="77777777" w:rsidR="005C600C" w:rsidRPr="009668E9" w:rsidRDefault="005C600C" w:rsidP="005C600C"/>
    <w:p w14:paraId="6BAE5D8E" w14:textId="77777777" w:rsidR="005C600C" w:rsidRPr="009668E9" w:rsidRDefault="005C600C" w:rsidP="005C600C"/>
    <w:p w14:paraId="1B480361" w14:textId="77777777" w:rsidR="005C600C" w:rsidRPr="009668E9" w:rsidRDefault="005C600C" w:rsidP="005C600C"/>
    <w:p w14:paraId="34B65E34" w14:textId="77777777" w:rsidR="005C600C" w:rsidRPr="009668E9" w:rsidRDefault="005C600C" w:rsidP="005C600C">
      <w:pPr>
        <w:rPr>
          <w:rFonts w:ascii="Times New Roman" w:hAnsi="Times New Roman" w:cs="Times New Roman"/>
          <w:shd w:val="clear" w:color="auto" w:fill="FFFFFF"/>
        </w:rPr>
      </w:pPr>
      <w:r w:rsidRPr="009668E9">
        <w:rPr>
          <w:rFonts w:ascii="Times New Roman" w:hAnsi="Times New Roman" w:cs="Times New Roman"/>
          <w:shd w:val="clear" w:color="auto" w:fill="FFFFFF"/>
        </w:rPr>
        <w:br w:type="textWrapping" w:clear="all"/>
      </w:r>
    </w:p>
    <w:p w14:paraId="5348D30C" w14:textId="77777777" w:rsidR="005C600C" w:rsidRPr="009668E9" w:rsidRDefault="005C600C" w:rsidP="005C600C">
      <w:pPr>
        <w:pStyle w:val="ListParagraph"/>
        <w:widowControl/>
        <w:numPr>
          <w:ilvl w:val="0"/>
          <w:numId w:val="43"/>
        </w:numPr>
        <w:autoSpaceDE/>
        <w:autoSpaceDN/>
        <w:rPr>
          <w:rFonts w:ascii="Calibri" w:eastAsia="Times New Roman" w:hAnsi="Calibri" w:cs="Calibri"/>
        </w:rPr>
      </w:pPr>
      <w:r w:rsidRPr="009668E9">
        <w:rPr>
          <w:rFonts w:eastAsia="Times New Roman"/>
        </w:rPr>
        <w:t>Applicant shall submit proof of insurance.</w:t>
      </w:r>
    </w:p>
    <w:p w14:paraId="2BD54B40" w14:textId="77777777" w:rsidR="005C600C" w:rsidRPr="009668E9" w:rsidRDefault="005C600C" w:rsidP="005C600C">
      <w:pPr>
        <w:rPr>
          <w:rFonts w:ascii="Times New Roman" w:eastAsiaTheme="minorHAnsi" w:hAnsi="Times New Roman" w:cs="Times New Roman"/>
          <w:shd w:val="clear" w:color="auto" w:fill="FFFFFF"/>
        </w:rPr>
      </w:pPr>
    </w:p>
    <w:p w14:paraId="30B4B290" w14:textId="2E2A6788" w:rsidR="005C600C" w:rsidRPr="009668E9" w:rsidRDefault="005C600C" w:rsidP="00EF3A2A">
      <w:pPr>
        <w:ind w:left="1440"/>
        <w:rPr>
          <w:shd w:val="clear" w:color="auto" w:fill="FFFFFF"/>
        </w:rPr>
      </w:pPr>
      <w:r w:rsidRPr="009668E9">
        <w:rPr>
          <w:shd w:val="clear" w:color="auto" w:fill="FFFFFF"/>
        </w:rPr>
        <w:t>Starting work in the right of way without a permit (first offense) – Double (x2) the work in the right of way application fee</w:t>
      </w:r>
    </w:p>
    <w:p w14:paraId="2BD29E14" w14:textId="77777777" w:rsidR="00EF3A2A" w:rsidRPr="009668E9" w:rsidRDefault="00EF3A2A" w:rsidP="005C600C">
      <w:pPr>
        <w:ind w:left="720"/>
        <w:rPr>
          <w:shd w:val="clear" w:color="auto" w:fill="FFFFFF"/>
        </w:rPr>
      </w:pPr>
    </w:p>
    <w:p w14:paraId="1F330FC3" w14:textId="4445C145" w:rsidR="005C600C" w:rsidRPr="009668E9" w:rsidRDefault="005C600C" w:rsidP="00EF3A2A">
      <w:pPr>
        <w:ind w:left="1440"/>
        <w:rPr>
          <w:shd w:val="clear" w:color="auto" w:fill="FFFFFF"/>
        </w:rPr>
      </w:pPr>
      <w:r w:rsidRPr="009668E9">
        <w:rPr>
          <w:shd w:val="clear" w:color="auto" w:fill="FFFFFF"/>
        </w:rPr>
        <w:t>Continuing work without a permit (second offense) – Quadruple (x4) the work on the right of way application fee</w:t>
      </w:r>
    </w:p>
    <w:p w14:paraId="4314460A" w14:textId="7BCFBC87" w:rsidR="00EF3A2A" w:rsidRPr="009668E9" w:rsidRDefault="00EF3A2A" w:rsidP="00EF3A2A">
      <w:pPr>
        <w:ind w:left="1440"/>
        <w:rPr>
          <w:shd w:val="clear" w:color="auto" w:fill="FFFFFF"/>
        </w:rPr>
      </w:pPr>
    </w:p>
    <w:p w14:paraId="6B809182" w14:textId="77777777" w:rsidR="00EF3A2A" w:rsidRPr="009668E9" w:rsidRDefault="00EF3A2A" w:rsidP="00EF3A2A">
      <w:pPr>
        <w:ind w:left="1440"/>
        <w:rPr>
          <w:shd w:val="clear" w:color="auto" w:fill="FFFFFF"/>
        </w:rPr>
      </w:pPr>
    </w:p>
    <w:p w14:paraId="3E77C93B" w14:textId="146FB2D4" w:rsidR="001541A4" w:rsidRPr="009668E9" w:rsidRDefault="001541A4" w:rsidP="001541A4">
      <w:pPr>
        <w:rPr>
          <w:shd w:val="clear" w:color="auto" w:fill="FFFFFF"/>
        </w:rPr>
      </w:pPr>
    </w:p>
    <w:p w14:paraId="1C2C330E" w14:textId="4F134E44" w:rsidR="001541A4" w:rsidRPr="009668E9" w:rsidRDefault="001541A4">
      <w:pPr>
        <w:ind w:left="360"/>
        <w:rPr>
          <w:shd w:val="clear" w:color="auto" w:fill="FFFFFF"/>
        </w:rPr>
        <w:pPrChange w:id="17" w:author="Luke Henry" w:date="2024-03-05T23:01:00Z">
          <w:pPr>
            <w:ind w:left="720"/>
          </w:pPr>
        </w:pPrChange>
      </w:pPr>
      <w:r w:rsidRPr="009668E9">
        <w:rPr>
          <w:shd w:val="clear" w:color="auto" w:fill="FFFFFF"/>
        </w:rPr>
        <w:t>1.3.3</w:t>
      </w:r>
      <w:del w:id="18" w:author="Luke Henry" w:date="2024-03-05T23:01:00Z">
        <w:r w:rsidDel="001541A4">
          <w:delText>.</w:delText>
        </w:r>
      </w:del>
      <w:r w:rsidRPr="009668E9">
        <w:rPr>
          <w:shd w:val="clear" w:color="auto" w:fill="FFFFFF"/>
        </w:rPr>
        <w:tab/>
        <w:t>Fee</w:t>
      </w:r>
      <w:ins w:id="19" w:author="Luke Henry" w:date="2024-03-05T22:19:00Z">
        <w:r w:rsidR="63583452" w:rsidRPr="009668E9">
          <w:rPr>
            <w:shd w:val="clear" w:color="auto" w:fill="FFFFFF"/>
          </w:rPr>
          <w:t>s</w:t>
        </w:r>
      </w:ins>
      <w:r w:rsidRPr="009668E9">
        <w:rPr>
          <w:shd w:val="clear" w:color="auto" w:fill="FFFFFF"/>
        </w:rPr>
        <w:t xml:space="preserve"> for the Processing of Small Wireless Facility Applications</w:t>
      </w:r>
    </w:p>
    <w:p w14:paraId="7173BBFB" w14:textId="77777777" w:rsidR="001541A4" w:rsidRPr="009668E9" w:rsidRDefault="001541A4">
      <w:pPr>
        <w:ind w:left="360"/>
        <w:rPr>
          <w:shd w:val="clear" w:color="auto" w:fill="FFFFFF"/>
        </w:rPr>
        <w:pPrChange w:id="20" w:author="Luke Henry" w:date="2024-03-05T23:01:00Z">
          <w:pPr/>
        </w:pPrChange>
      </w:pPr>
    </w:p>
    <w:p w14:paraId="4F3C88C2" w14:textId="717D5D5D" w:rsidR="001541A4" w:rsidRPr="009668E9" w:rsidRDefault="001541A4">
      <w:pPr>
        <w:ind w:left="360"/>
        <w:rPr>
          <w:shd w:val="clear" w:color="auto" w:fill="FFFFFF"/>
        </w:rPr>
        <w:pPrChange w:id="21" w:author="Luke Henry" w:date="2024-03-05T23:01:00Z">
          <w:pPr>
            <w:ind w:left="720"/>
          </w:pPr>
        </w:pPrChange>
      </w:pPr>
      <w:r w:rsidRPr="009668E9">
        <w:rPr>
          <w:shd w:val="clear" w:color="auto" w:fill="FFFFFF"/>
        </w:rPr>
        <w:lastRenderedPageBreak/>
        <w:t>Fees shall be consistent with Utah Code Section 54-21-503:</w:t>
      </w:r>
    </w:p>
    <w:p w14:paraId="5DC59BA0" w14:textId="753607B1" w:rsidR="001541A4" w:rsidRPr="009668E9" w:rsidRDefault="288C9163" w:rsidP="00F87D1D">
      <w:pPr>
        <w:pStyle w:val="ListParagraph"/>
        <w:numPr>
          <w:ilvl w:val="0"/>
          <w:numId w:val="42"/>
        </w:numPr>
        <w:ind w:left="1440"/>
        <w:rPr>
          <w:shd w:val="clear" w:color="auto" w:fill="FFFFFF"/>
        </w:rPr>
      </w:pPr>
      <w:ins w:id="22" w:author="Luke Henry" w:date="2024-03-05T22:09:00Z">
        <w:r w:rsidRPr="009668E9">
          <w:rPr>
            <w:shd w:val="clear" w:color="auto" w:fill="FFFFFF"/>
          </w:rPr>
          <w:t xml:space="preserve">An application fee of </w:t>
        </w:r>
      </w:ins>
      <w:r w:rsidR="001541A4" w:rsidRPr="009668E9">
        <w:rPr>
          <w:shd w:val="clear" w:color="auto" w:fill="FFFFFF"/>
        </w:rPr>
        <w:t xml:space="preserve">$100 for </w:t>
      </w:r>
      <w:ins w:id="23" w:author="Luke Henry" w:date="2024-03-05T22:10:00Z">
        <w:r w:rsidR="2A2861C4" w:rsidRPr="009668E9">
          <w:rPr>
            <w:shd w:val="clear" w:color="auto" w:fill="FFFFFF"/>
          </w:rPr>
          <w:t xml:space="preserve">the </w:t>
        </w:r>
      </w:ins>
      <w:r w:rsidR="001541A4" w:rsidRPr="009668E9">
        <w:rPr>
          <w:shd w:val="clear" w:color="auto" w:fill="FFFFFF"/>
        </w:rPr>
        <w:t>collocation of a small wireless facility on an existing or replacement utility pole for each small</w:t>
      </w:r>
      <w:ins w:id="24" w:author="Luke Henry" w:date="2024-03-05T22:10:00Z">
        <w:r w:rsidR="678756AD" w:rsidRPr="009668E9">
          <w:rPr>
            <w:shd w:val="clear" w:color="auto" w:fill="FFFFFF"/>
          </w:rPr>
          <w:t xml:space="preserve"> wireless</w:t>
        </w:r>
      </w:ins>
      <w:r w:rsidR="001541A4" w:rsidRPr="009668E9">
        <w:rPr>
          <w:shd w:val="clear" w:color="auto" w:fill="FFFFFF"/>
        </w:rPr>
        <w:t xml:space="preserve"> facility on the same application.</w:t>
      </w:r>
    </w:p>
    <w:p w14:paraId="29B1C09C" w14:textId="394454CD" w:rsidR="001541A4" w:rsidRPr="009668E9" w:rsidRDefault="5322C3EC" w:rsidP="00F87D1D">
      <w:pPr>
        <w:pStyle w:val="ListParagraph"/>
        <w:numPr>
          <w:ilvl w:val="0"/>
          <w:numId w:val="42"/>
        </w:numPr>
        <w:ind w:left="1440"/>
        <w:rPr>
          <w:del w:id="25" w:author="Luke Henry" w:date="2024-03-05T22:12:00Z"/>
          <w:shd w:val="clear" w:color="auto" w:fill="FFFFFF"/>
        </w:rPr>
      </w:pPr>
      <w:ins w:id="26" w:author="Luke Henry" w:date="2024-03-05T22:10:00Z">
        <w:r w:rsidRPr="009668E9">
          <w:rPr>
            <w:shd w:val="clear" w:color="auto" w:fill="FFFFFF"/>
          </w:rPr>
          <w:t xml:space="preserve">An application fee of </w:t>
        </w:r>
      </w:ins>
      <w:r w:rsidR="001541A4" w:rsidRPr="009668E9">
        <w:rPr>
          <w:shd w:val="clear" w:color="auto" w:fill="FFFFFF"/>
        </w:rPr>
        <w:t xml:space="preserve">$250 for each application to install, modify, or replace a utility pole associated with a small wireless facility. </w:t>
      </w:r>
    </w:p>
    <w:p w14:paraId="1AEF8793" w14:textId="77777777" w:rsidR="001541A4" w:rsidRPr="009668E9" w:rsidRDefault="001541A4">
      <w:pPr>
        <w:pStyle w:val="ListParagraph"/>
        <w:ind w:left="0" w:firstLine="0"/>
        <w:rPr>
          <w:del w:id="27" w:author="Luke Henry" w:date="2024-03-05T22:12:00Z"/>
          <w:shd w:val="clear" w:color="auto" w:fill="FFFFFF"/>
        </w:rPr>
        <w:pPrChange w:id="28" w:author="Luke Henry" w:date="2024-03-05T22:12:00Z">
          <w:pPr>
            <w:pStyle w:val="ListParagraph"/>
            <w:ind w:left="1440" w:firstLine="0"/>
          </w:pPr>
        </w:pPrChange>
      </w:pPr>
    </w:p>
    <w:p w14:paraId="3187FE5B" w14:textId="24F92E51" w:rsidR="001541A4" w:rsidRPr="009668E9" w:rsidRDefault="177DE214">
      <w:pPr>
        <w:pStyle w:val="ListParagraph"/>
        <w:numPr>
          <w:ilvl w:val="0"/>
          <w:numId w:val="42"/>
        </w:numPr>
        <w:ind w:left="1440"/>
        <w:rPr>
          <w:shd w:val="clear" w:color="auto" w:fill="FFFFFF"/>
        </w:rPr>
        <w:pPrChange w:id="29" w:author="Luke Henry" w:date="2024-03-05T22:12:00Z">
          <w:pPr>
            <w:ind w:left="720"/>
          </w:pPr>
        </w:pPrChange>
      </w:pPr>
      <w:ins w:id="30" w:author="Luke Henry" w:date="2024-03-05T22:24:00Z">
        <w:r w:rsidRPr="009668E9">
          <w:rPr>
            <w:shd w:val="clear" w:color="auto" w:fill="FFFFFF"/>
          </w:rPr>
          <w:t xml:space="preserve">An application fee of </w:t>
        </w:r>
      </w:ins>
      <w:ins w:id="31" w:author="Luke Henry" w:date="2024-03-05T22:25:00Z">
        <w:r>
          <w:t>$1,000</w:t>
        </w:r>
        <w:r w:rsidRPr="009668E9">
          <w:rPr>
            <w:shd w:val="clear" w:color="auto" w:fill="FFFFFF"/>
          </w:rPr>
          <w:t xml:space="preserve"> </w:t>
        </w:r>
        <w:r w:rsidR="5E3E5F60" w:rsidRPr="009668E9">
          <w:rPr>
            <w:shd w:val="clear" w:color="auto" w:fill="FFFFFF"/>
          </w:rPr>
          <w:t xml:space="preserve">per application </w:t>
        </w:r>
      </w:ins>
      <w:del w:id="32" w:author="Luke Henry" w:date="2024-03-05T22:25:00Z">
        <w:r w:rsidR="001541A4" w:rsidDel="001541A4">
          <w:delText>F</w:delText>
        </w:r>
      </w:del>
      <w:ins w:id="33" w:author="Luke Henry" w:date="2024-03-05T22:25:00Z">
        <w:r w:rsidR="1C4A9E3F" w:rsidRPr="009668E9">
          <w:rPr>
            <w:shd w:val="clear" w:color="auto" w:fill="FFFFFF"/>
          </w:rPr>
          <w:t>f</w:t>
        </w:r>
      </w:ins>
      <w:r w:rsidR="001541A4" w:rsidRPr="009668E9">
        <w:rPr>
          <w:shd w:val="clear" w:color="auto" w:fill="FFFFFF"/>
        </w:rPr>
        <w:t>or an activity that is not a permitted use described in Utah Code Section 54-21-204</w:t>
      </w:r>
      <w:del w:id="34" w:author="Luke Henry" w:date="2024-03-05T22:25:00Z">
        <w:r w:rsidR="001541A4" w:rsidDel="001541A4">
          <w:delText xml:space="preserve">, an application may not exceed $1,000 per application </w:delText>
        </w:r>
      </w:del>
      <w:ins w:id="35" w:author="Luke Henry" w:date="2024-03-05T22:25:00Z">
        <w:r w:rsidR="02FEE9A9" w:rsidRPr="009668E9">
          <w:rPr>
            <w:shd w:val="clear" w:color="auto" w:fill="FFFFFF"/>
          </w:rPr>
          <w:t xml:space="preserve"> </w:t>
        </w:r>
      </w:ins>
      <w:r w:rsidR="001541A4" w:rsidRPr="009668E9">
        <w:rPr>
          <w:shd w:val="clear" w:color="auto" w:fill="FFFFFF"/>
        </w:rPr>
        <w:t>to (a) install, modify, or replace a utility pole; or (b) install, modify</w:t>
      </w:r>
      <w:r w:rsidR="001541A4">
        <w:t xml:space="preserve">, or replace a new utility pole associated with a small wireless facility. </w:t>
      </w:r>
    </w:p>
    <w:p w14:paraId="000C3705" w14:textId="4847EB6F" w:rsidR="001541A4" w:rsidRPr="009668E9" w:rsidRDefault="001541A4" w:rsidP="00EF3A2A">
      <w:pPr>
        <w:pStyle w:val="BodyText"/>
        <w:spacing w:before="93"/>
        <w:rPr>
          <w:strike/>
        </w:rPr>
      </w:pPr>
    </w:p>
    <w:p w14:paraId="7682200E" w14:textId="1970FECC" w:rsidR="00EF3A2A" w:rsidRPr="009668E9" w:rsidRDefault="00EF3A2A">
      <w:pPr>
        <w:ind w:firstLine="360"/>
        <w:rPr>
          <w:ins w:id="36" w:author="Luke Henry" w:date="2024-03-05T22:01:00Z"/>
        </w:rPr>
        <w:pPrChange w:id="37" w:author="Luke Henry" w:date="2024-03-05T23:00:00Z">
          <w:pPr/>
        </w:pPrChange>
      </w:pPr>
      <w:r w:rsidRPr="009668E9">
        <w:rPr>
          <w:shd w:val="clear" w:color="auto" w:fill="FFFFFF"/>
        </w:rPr>
        <w:t>1.3.</w:t>
      </w:r>
      <w:r w:rsidR="00506A5B" w:rsidRPr="009668E9">
        <w:rPr>
          <w:shd w:val="clear" w:color="auto" w:fill="FFFFFF"/>
        </w:rPr>
        <w:t>4</w:t>
      </w:r>
      <w:r w:rsidRPr="009668E9">
        <w:rPr>
          <w:shd w:val="clear" w:color="auto" w:fill="FFFFFF"/>
        </w:rPr>
        <w:t xml:space="preserve"> </w:t>
      </w:r>
      <w:ins w:id="38" w:author="Luke Henry" w:date="2024-03-05T23:02:00Z">
        <w:r>
          <w:tab/>
        </w:r>
      </w:ins>
      <w:ins w:id="39" w:author="Luke Henry" w:date="2024-03-05T22:00:00Z">
        <w:r w:rsidR="69945BCE" w:rsidRPr="009668E9">
          <w:rPr>
            <w:shd w:val="clear" w:color="auto" w:fill="FFFFFF"/>
          </w:rPr>
          <w:t>Fee</w:t>
        </w:r>
      </w:ins>
      <w:ins w:id="40" w:author="Luke Henry" w:date="2024-03-05T22:33:00Z">
        <w:r w:rsidR="71BF1167" w:rsidRPr="009668E9">
          <w:rPr>
            <w:shd w:val="clear" w:color="auto" w:fill="FFFFFF"/>
          </w:rPr>
          <w:t>s</w:t>
        </w:r>
      </w:ins>
      <w:ins w:id="41" w:author="Luke Henry" w:date="2024-03-05T22:00:00Z">
        <w:r w:rsidR="69945BCE" w:rsidRPr="009668E9">
          <w:rPr>
            <w:shd w:val="clear" w:color="auto" w:fill="FFFFFF"/>
          </w:rPr>
          <w:t xml:space="preserve"> for Use or Occupancy of </w:t>
        </w:r>
      </w:ins>
      <w:ins w:id="42" w:author="Luke Henry" w:date="2024-03-05T22:01:00Z">
        <w:r w:rsidR="69945BCE" w:rsidRPr="009668E9">
          <w:rPr>
            <w:shd w:val="clear" w:color="auto" w:fill="FFFFFF"/>
          </w:rPr>
          <w:t>Right-of-Way</w:t>
        </w:r>
      </w:ins>
      <w:ins w:id="43" w:author="Luke Henry" w:date="2024-03-05T22:34:00Z">
        <w:r w:rsidR="110C4EA1" w:rsidRPr="009668E9">
          <w:rPr>
            <w:shd w:val="clear" w:color="auto" w:fill="FFFFFF"/>
          </w:rPr>
          <w:t xml:space="preserve"> for Small Wireless Facilities</w:t>
        </w:r>
      </w:ins>
    </w:p>
    <w:p w14:paraId="5A953143" w14:textId="3BC7BA39" w:rsidR="00EF3A2A" w:rsidRPr="009668E9" w:rsidRDefault="00EF3A2A">
      <w:pPr>
        <w:ind w:firstLine="360"/>
        <w:rPr>
          <w:ins w:id="44" w:author="Luke Henry" w:date="2024-03-05T22:01:00Z"/>
        </w:rPr>
        <w:pPrChange w:id="45" w:author="Luke Henry" w:date="2024-03-05T23:00:00Z">
          <w:pPr/>
        </w:pPrChange>
      </w:pPr>
    </w:p>
    <w:p w14:paraId="24454205" w14:textId="34455D0B" w:rsidR="00EF3A2A" w:rsidRPr="009668E9" w:rsidRDefault="69945BCE">
      <w:pPr>
        <w:ind w:left="720" w:hanging="360"/>
        <w:rPr>
          <w:ins w:id="46" w:author="Luke Henry" w:date="2024-03-05T22:02:00Z"/>
        </w:rPr>
        <w:pPrChange w:id="47" w:author="Luke Henry" w:date="2024-03-05T23:00:00Z">
          <w:pPr/>
        </w:pPrChange>
      </w:pPr>
      <w:ins w:id="48" w:author="Luke Henry" w:date="2024-03-05T22:01:00Z">
        <w:r>
          <w:t>Fees shall be consistent with Utah Code Sect</w:t>
        </w:r>
      </w:ins>
      <w:ins w:id="49" w:author="Luke Henry" w:date="2024-03-05T22:02:00Z">
        <w:r>
          <w:t>ion 54-21-502:</w:t>
        </w:r>
      </w:ins>
    </w:p>
    <w:p w14:paraId="25506CE6" w14:textId="5672FD8E" w:rsidR="00EF3A2A" w:rsidRPr="009668E9" w:rsidRDefault="368A9305">
      <w:pPr>
        <w:pStyle w:val="ListParagraph"/>
        <w:numPr>
          <w:ilvl w:val="1"/>
          <w:numId w:val="4"/>
        </w:numPr>
        <w:rPr>
          <w:ins w:id="50" w:author="Luke Henry" w:date="2024-03-05T22:03:00Z"/>
        </w:rPr>
        <w:pPrChange w:id="51" w:author="Luke Henry" w:date="2024-03-05T22:02:00Z">
          <w:pPr>
            <w:ind w:left="720"/>
          </w:pPr>
        </w:pPrChange>
      </w:pPr>
      <w:ins w:id="52" w:author="Luke Henry" w:date="2024-03-05T22:03:00Z">
        <w:r>
          <w:t>For the right to use or occupy a right-of-way:</w:t>
        </w:r>
      </w:ins>
    </w:p>
    <w:p w14:paraId="21806BCE" w14:textId="57C09F56" w:rsidR="00EF3A2A" w:rsidRPr="009668E9" w:rsidRDefault="368A9305">
      <w:pPr>
        <w:ind w:left="2160"/>
        <w:rPr>
          <w:ins w:id="53" w:author="Luke Henry" w:date="2024-03-05T22:03:00Z"/>
        </w:rPr>
        <w:pPrChange w:id="54" w:author="Luke Henry" w:date="2024-03-05T22:04:00Z">
          <w:pPr>
            <w:pStyle w:val="ListParagraph"/>
          </w:pPr>
        </w:pPrChange>
      </w:pPr>
      <w:ins w:id="55" w:author="Luke Henry" w:date="2024-03-05T22:03:00Z">
        <w:r>
          <w:t xml:space="preserve">(a) for the collocation of a small wireless facility on a </w:t>
        </w:r>
      </w:ins>
      <w:ins w:id="56" w:author="Luke Henry" w:date="2024-03-05T22:15:00Z">
        <w:r w:rsidR="3463C1FF">
          <w:t>utility</w:t>
        </w:r>
      </w:ins>
      <w:ins w:id="57" w:author="Luke Henry" w:date="2024-03-05T22:03:00Z">
        <w:r>
          <w:t xml:space="preserve"> pole in the right-of-way; or</w:t>
        </w:r>
      </w:ins>
    </w:p>
    <w:p w14:paraId="4EFFBCB4" w14:textId="282E153A" w:rsidR="00EF3A2A" w:rsidRPr="009668E9" w:rsidRDefault="368A9305">
      <w:pPr>
        <w:ind w:left="2160"/>
        <w:rPr>
          <w:ins w:id="58" w:author="Luke Henry" w:date="2024-03-05T22:03:00Z"/>
        </w:rPr>
        <w:pPrChange w:id="59" w:author="Luke Henry" w:date="2024-03-05T22:04:00Z">
          <w:pPr>
            <w:pStyle w:val="ListParagraph"/>
          </w:pPr>
        </w:pPrChange>
      </w:pPr>
      <w:ins w:id="60" w:author="Luke Henry" w:date="2024-03-05T22:03:00Z">
        <w:r>
          <w:t xml:space="preserve">(b) for the installation, operation, modification, maintenance, or replacement of a </w:t>
        </w:r>
      </w:ins>
      <w:ins w:id="61" w:author="Luke Henry" w:date="2024-03-05T22:15:00Z">
        <w:r w:rsidR="2BFD2404">
          <w:t>utilit</w:t>
        </w:r>
      </w:ins>
      <w:ins w:id="62" w:author="Luke Henry" w:date="2024-03-05T22:03:00Z">
        <w:r>
          <w:t>y pole in the right-of-way</w:t>
        </w:r>
      </w:ins>
    </w:p>
    <w:p w14:paraId="4DF9C462" w14:textId="3C0BF5AF" w:rsidR="00EF3A2A" w:rsidRPr="009668E9" w:rsidRDefault="22386317">
      <w:pPr>
        <w:ind w:left="720"/>
        <w:rPr>
          <w:ins w:id="63" w:author="Luke Henry" w:date="2024-03-05T22:05:00Z"/>
        </w:rPr>
        <w:pPrChange w:id="64" w:author="Luke Henry" w:date="2024-03-05T22:06:00Z">
          <w:pPr>
            <w:pStyle w:val="ListParagraph"/>
            <w:numPr>
              <w:ilvl w:val="1"/>
              <w:numId w:val="4"/>
            </w:numPr>
            <w:ind w:left="1440" w:hanging="360"/>
          </w:pPr>
        </w:pPrChange>
      </w:pPr>
      <w:ins w:id="65" w:author="Luke Henry" w:date="2024-03-05T22:16:00Z">
        <w:r>
          <w:t>a wireless provider will pay a fee equal to</w:t>
        </w:r>
      </w:ins>
      <w:ins w:id="66" w:author="Luke Henry" w:date="2024-03-05T22:17:00Z">
        <w:r>
          <w:t xml:space="preserve"> the lesser of</w:t>
        </w:r>
      </w:ins>
      <w:ins w:id="67" w:author="Luke Henry" w:date="2024-03-05T22:05:00Z">
        <w:r w:rsidR="2D6DC704">
          <w:t>:</w:t>
        </w:r>
      </w:ins>
    </w:p>
    <w:p w14:paraId="4631A680" w14:textId="6D7DFB18" w:rsidR="00EF3A2A" w:rsidRPr="009668E9" w:rsidRDefault="2D6DC704">
      <w:pPr>
        <w:ind w:left="2160"/>
        <w:rPr>
          <w:ins w:id="68" w:author="Luke Henry" w:date="2024-03-05T22:05:00Z"/>
        </w:rPr>
        <w:pPrChange w:id="69" w:author="Luke Henry" w:date="2024-03-05T22:06:00Z">
          <w:pPr>
            <w:ind w:left="1350" w:hanging="1350"/>
          </w:pPr>
        </w:pPrChange>
      </w:pPr>
      <w:ins w:id="70" w:author="Luke Henry" w:date="2024-03-05T22:05:00Z">
        <w:r>
          <w:t>(</w:t>
        </w:r>
      </w:ins>
      <w:ins w:id="71" w:author="Luke Henry" w:date="2024-03-05T22:07:00Z">
        <w:r w:rsidR="1326D001">
          <w:t>a</w:t>
        </w:r>
      </w:ins>
      <w:ins w:id="72" w:author="Luke Henry" w:date="2024-03-05T22:05:00Z">
        <w:r>
          <w:t>) 3.5% of all gross revenue related to the wireless provider's use of the right-of-way for small wireless facilities; or</w:t>
        </w:r>
      </w:ins>
    </w:p>
    <w:p w14:paraId="63687E52" w14:textId="5AA730F1" w:rsidR="00EF3A2A" w:rsidRPr="009668E9" w:rsidRDefault="2D6DC704">
      <w:pPr>
        <w:ind w:left="2160"/>
        <w:rPr>
          <w:ins w:id="73" w:author="Luke Henry" w:date="2024-03-05T22:18:00Z"/>
        </w:rPr>
        <w:pPrChange w:id="74" w:author="Luke Henry" w:date="2024-03-05T22:06:00Z">
          <w:pPr>
            <w:ind w:left="1350" w:hanging="1350"/>
          </w:pPr>
        </w:pPrChange>
      </w:pPr>
      <w:ins w:id="75" w:author="Luke Henry" w:date="2024-03-05T22:05:00Z">
        <w:r>
          <w:t>(</w:t>
        </w:r>
      </w:ins>
      <w:ins w:id="76" w:author="Luke Henry" w:date="2024-03-05T22:07:00Z">
        <w:r w:rsidR="7FC31C13">
          <w:t>b</w:t>
        </w:r>
      </w:ins>
      <w:ins w:id="77" w:author="Luke Henry" w:date="2024-03-05T22:05:00Z">
        <w:r>
          <w:t>) $250 annually for each small wireless facility.</w:t>
        </w:r>
      </w:ins>
    </w:p>
    <w:p w14:paraId="4598C0E5" w14:textId="27D0F3E4" w:rsidR="00EF3A2A" w:rsidRPr="009668E9" w:rsidRDefault="5EB54033">
      <w:pPr>
        <w:pStyle w:val="ListParagraph"/>
        <w:numPr>
          <w:ilvl w:val="1"/>
          <w:numId w:val="3"/>
        </w:numPr>
        <w:rPr>
          <w:ins w:id="78" w:author="Luke Henry" w:date="2024-03-05T22:05:00Z"/>
        </w:rPr>
        <w:pPrChange w:id="79" w:author="Luke Henry" w:date="2024-03-05T22:18:00Z">
          <w:pPr>
            <w:ind w:left="2160"/>
          </w:pPr>
        </w:pPrChange>
      </w:pPr>
      <w:ins w:id="80" w:author="Luke Henry" w:date="2024-03-05T22:18:00Z">
        <w:r>
          <w:t xml:space="preserve">However, if </w:t>
        </w:r>
      </w:ins>
      <w:ins w:id="81" w:author="Luke Henry" w:date="2024-03-05T22:20:00Z">
        <w:r w:rsidR="26A88882">
          <w:t>a</w:t>
        </w:r>
      </w:ins>
      <w:ins w:id="82" w:author="Luke Henry" w:date="2024-03-05T22:18:00Z">
        <w:r>
          <w:t xml:space="preserve"> wireless provider is subject to the municipal telecommunications license tax under Title 10, Chapter 1, Part 4, Municipal Telecommunications License Tax Act</w:t>
        </w:r>
      </w:ins>
      <w:ins w:id="83" w:author="Luke Henry" w:date="2024-03-05T22:19:00Z">
        <w:r>
          <w:t xml:space="preserve"> of the Utah Code, this section does not apply</w:t>
        </w:r>
      </w:ins>
      <w:ins w:id="84" w:author="Luke Henry" w:date="2024-03-05T22:18:00Z">
        <w:r>
          <w:t>.</w:t>
        </w:r>
      </w:ins>
    </w:p>
    <w:p w14:paraId="55F8AAAB" w14:textId="2F43BAB8" w:rsidR="00EF3A2A" w:rsidRPr="009668E9" w:rsidRDefault="00EF3A2A" w:rsidP="386D2815">
      <w:pPr>
        <w:rPr>
          <w:ins w:id="85" w:author="Luke Henry" w:date="2024-03-05T21:58:00Z"/>
        </w:rPr>
      </w:pPr>
    </w:p>
    <w:p w14:paraId="7D26FF6A" w14:textId="6ED7FBC4" w:rsidR="00EF3A2A" w:rsidRPr="009668E9" w:rsidRDefault="6D91AEDC">
      <w:pPr>
        <w:ind w:firstLine="360"/>
        <w:rPr>
          <w:ins w:id="86" w:author="Luke Henry" w:date="2024-03-05T22:35:00Z"/>
        </w:rPr>
        <w:pPrChange w:id="87" w:author="Luke Henry" w:date="2024-03-05T23:00:00Z">
          <w:pPr>
            <w:ind w:firstLine="720"/>
          </w:pPr>
        </w:pPrChange>
      </w:pPr>
      <w:ins w:id="88" w:author="Luke Henry" w:date="2024-03-05T22:33:00Z">
        <w:r w:rsidRPr="009668E9">
          <w:rPr>
            <w:shd w:val="clear" w:color="auto" w:fill="FFFFFF"/>
          </w:rPr>
          <w:t>1.3.5</w:t>
        </w:r>
      </w:ins>
      <w:ins w:id="89" w:author="Luke Henry" w:date="2024-03-05T23:02:00Z">
        <w:r w:rsidR="00EF3A2A">
          <w:tab/>
        </w:r>
      </w:ins>
      <w:ins w:id="90" w:author="Luke Henry" w:date="2024-03-05T22:34:00Z">
        <w:r w:rsidR="387F8EB4">
          <w:t xml:space="preserve">Fees for </w:t>
        </w:r>
      </w:ins>
      <w:ins w:id="91" w:author="Luke Henry" w:date="2024-03-05T22:35:00Z">
        <w:r w:rsidR="387F8EB4">
          <w:t>Collocating a Small Wireless Facility on a City Pole</w:t>
        </w:r>
      </w:ins>
    </w:p>
    <w:p w14:paraId="0104C49B" w14:textId="661F1467" w:rsidR="00EF3A2A" w:rsidRPr="009668E9" w:rsidRDefault="00EF3A2A">
      <w:pPr>
        <w:ind w:firstLine="360"/>
        <w:rPr>
          <w:ins w:id="92" w:author="Luke Henry" w:date="2024-03-05T22:35:00Z"/>
        </w:rPr>
        <w:pPrChange w:id="93" w:author="Luke Henry" w:date="2024-03-05T23:00:00Z">
          <w:pPr>
            <w:ind w:firstLine="720"/>
          </w:pPr>
        </w:pPrChange>
      </w:pPr>
    </w:p>
    <w:p w14:paraId="173B1B2D" w14:textId="3210AABB" w:rsidR="00EF3A2A" w:rsidRPr="009668E9" w:rsidRDefault="387F8EB4">
      <w:pPr>
        <w:ind w:firstLine="360"/>
        <w:rPr>
          <w:ins w:id="94" w:author="Luke Henry" w:date="2024-03-05T22:35:00Z"/>
        </w:rPr>
        <w:pPrChange w:id="95" w:author="Luke Henry" w:date="2024-03-05T23:00:00Z">
          <w:pPr>
            <w:ind w:firstLine="720"/>
          </w:pPr>
        </w:pPrChange>
      </w:pPr>
      <w:ins w:id="96" w:author="Luke Henry" w:date="2024-03-05T22:35:00Z">
        <w:r>
          <w:t>Fees shall be consistent with Utah Code Section 54-21-504:</w:t>
        </w:r>
      </w:ins>
    </w:p>
    <w:p w14:paraId="26867723" w14:textId="1284A9B6" w:rsidR="00EF3A2A" w:rsidRPr="009668E9" w:rsidRDefault="387F8EB4">
      <w:pPr>
        <w:pStyle w:val="ListParagraph"/>
        <w:numPr>
          <w:ilvl w:val="0"/>
          <w:numId w:val="1"/>
        </w:numPr>
        <w:ind w:left="1440"/>
        <w:rPr>
          <w:ins w:id="97" w:author="Luke Henry" w:date="2024-03-05T22:36:00Z"/>
        </w:rPr>
        <w:pPrChange w:id="98" w:author="Luke Henry" w:date="2024-03-05T22:58:00Z">
          <w:pPr>
            <w:ind w:firstLine="720"/>
          </w:pPr>
        </w:pPrChange>
      </w:pPr>
      <w:ins w:id="99" w:author="Luke Henry" w:date="2024-03-05T22:36:00Z">
        <w:r>
          <w:t>$50 per City pole per year to c</w:t>
        </w:r>
      </w:ins>
      <w:ins w:id="100" w:author="Luke Henry" w:date="2024-03-05T22:37:00Z">
        <w:r>
          <w:t xml:space="preserve">ollocate a small wireless facility </w:t>
        </w:r>
      </w:ins>
      <w:ins w:id="101" w:author="Luke Henry" w:date="2024-03-05T22:58:00Z">
        <w:r w:rsidR="13676F54">
          <w:t xml:space="preserve">on a City pole. </w:t>
        </w:r>
      </w:ins>
    </w:p>
    <w:p w14:paraId="25DA3B55" w14:textId="40DDCA33" w:rsidR="00EF3A2A" w:rsidRPr="009668E9" w:rsidRDefault="00EF3A2A" w:rsidP="386D2815">
      <w:pPr>
        <w:rPr>
          <w:ins w:id="102" w:author="Luke Henry" w:date="2024-03-05T22:33:00Z"/>
        </w:rPr>
      </w:pPr>
    </w:p>
    <w:p w14:paraId="55BFA458" w14:textId="513E5A8E" w:rsidR="00EF3A2A" w:rsidRPr="009668E9" w:rsidRDefault="5318F6FB">
      <w:pPr>
        <w:ind w:firstLine="360"/>
        <w:rPr>
          <w:rFonts w:eastAsiaTheme="minorEastAsia"/>
          <w:shd w:val="clear" w:color="auto" w:fill="FFFFFF"/>
        </w:rPr>
        <w:pPrChange w:id="103" w:author="Luke Henry" w:date="2024-03-05T22:59:00Z">
          <w:pPr/>
        </w:pPrChange>
      </w:pPr>
      <w:ins w:id="104" w:author="Luke Henry" w:date="2024-03-05T21:58:00Z">
        <w:r w:rsidRPr="009668E9">
          <w:rPr>
            <w:shd w:val="clear" w:color="auto" w:fill="FFFFFF"/>
          </w:rPr>
          <w:t>1.3.</w:t>
        </w:r>
      </w:ins>
      <w:ins w:id="105" w:author="Luke Henry" w:date="2024-03-05T22:33:00Z">
        <w:r w:rsidR="4DC8A67F" w:rsidRPr="009668E9">
          <w:rPr>
            <w:shd w:val="clear" w:color="auto" w:fill="FFFFFF"/>
          </w:rPr>
          <w:t>6</w:t>
        </w:r>
      </w:ins>
      <w:ins w:id="106" w:author="Luke Henry" w:date="2024-03-05T21:59:00Z">
        <w:r w:rsidRPr="009668E9">
          <w:rPr>
            <w:shd w:val="clear" w:color="auto" w:fill="FFFFFF"/>
          </w:rPr>
          <w:t xml:space="preserve">  </w:t>
        </w:r>
        <w:r w:rsidR="00EF3A2A">
          <w:tab/>
        </w:r>
      </w:ins>
      <w:r w:rsidR="00EF3A2A" w:rsidRPr="009668E9">
        <w:rPr>
          <w:shd w:val="clear" w:color="auto" w:fill="FFFFFF"/>
        </w:rPr>
        <w:t>Road Closure Permit</w:t>
      </w:r>
    </w:p>
    <w:p w14:paraId="3410A2FB" w14:textId="77777777" w:rsidR="00EF3A2A" w:rsidRPr="009668E9" w:rsidRDefault="00EF3A2A" w:rsidP="00EF3A2A">
      <w:pPr>
        <w:rPr>
          <w:shd w:val="clear" w:color="auto" w:fill="FFFFFF"/>
        </w:rPr>
      </w:pPr>
    </w:p>
    <w:p w14:paraId="7D4936F2" w14:textId="59293767" w:rsidR="00EF3A2A" w:rsidRPr="009668E9" w:rsidRDefault="00EF3A2A">
      <w:pPr>
        <w:ind w:firstLine="360"/>
        <w:rPr>
          <w:shd w:val="clear" w:color="auto" w:fill="FFFFFF"/>
        </w:rPr>
        <w:pPrChange w:id="107" w:author="Luke Henry" w:date="2024-03-05T22:59:00Z">
          <w:pPr>
            <w:ind w:firstLine="720"/>
          </w:pPr>
        </w:pPrChange>
      </w:pPr>
      <w:r w:rsidRPr="009668E9">
        <w:rPr>
          <w:shd w:val="clear" w:color="auto" w:fill="FFFFFF"/>
        </w:rPr>
        <w:t>Application fee is $</w:t>
      </w:r>
      <w:del w:id="108" w:author="Hans Jasperson" w:date="2024-03-15T12:26:00Z">
        <w:r w:rsidRPr="009668E9" w:rsidDel="00AF4FE2">
          <w:rPr>
            <w:shd w:val="clear" w:color="auto" w:fill="FFFFFF"/>
          </w:rPr>
          <w:delText>50.00</w:delText>
        </w:r>
      </w:del>
      <w:ins w:id="109" w:author="Hans Jasperson" w:date="2024-03-15T12:26:00Z">
        <w:r w:rsidR="00AF4FE2">
          <w:rPr>
            <w:shd w:val="clear" w:color="auto" w:fill="FFFFFF"/>
          </w:rPr>
          <w:t>100.00</w:t>
        </w:r>
      </w:ins>
    </w:p>
    <w:p w14:paraId="7CCDD1DB" w14:textId="77777777" w:rsidR="00EF3A2A" w:rsidRPr="009668E9" w:rsidRDefault="00EF3A2A">
      <w:pPr>
        <w:ind w:firstLine="360"/>
        <w:rPr>
          <w:shd w:val="clear" w:color="auto" w:fill="FFFFFF"/>
        </w:rPr>
        <w:pPrChange w:id="110" w:author="Luke Henry" w:date="2024-03-05T22:59:00Z">
          <w:pPr/>
        </w:pPrChange>
      </w:pPr>
    </w:p>
    <w:p w14:paraId="7EF8A6C8" w14:textId="025C9ECB" w:rsidR="00EF3A2A" w:rsidRPr="009668E9" w:rsidRDefault="00EF3A2A">
      <w:pPr>
        <w:ind w:left="360"/>
        <w:rPr>
          <w:shd w:val="clear" w:color="auto" w:fill="FFFFFF"/>
        </w:rPr>
        <w:pPrChange w:id="111" w:author="Luke Henry" w:date="2024-03-05T23:00:00Z">
          <w:pPr>
            <w:ind w:left="720"/>
          </w:pPr>
        </w:pPrChange>
      </w:pPr>
      <w:r w:rsidRPr="009668E9">
        <w:rPr>
          <w:shd w:val="clear" w:color="auto" w:fill="FFFFFF"/>
        </w:rPr>
        <w:t>Closing the road without a permit (first offense) – Double (x2) the work in the right of way application fee</w:t>
      </w:r>
    </w:p>
    <w:p w14:paraId="364479E9" w14:textId="77777777" w:rsidR="00EF3A2A" w:rsidRPr="009668E9" w:rsidRDefault="00EF3A2A">
      <w:pPr>
        <w:ind w:left="360"/>
        <w:rPr>
          <w:shd w:val="clear" w:color="auto" w:fill="FFFFFF"/>
        </w:rPr>
        <w:pPrChange w:id="112" w:author="Luke Henry" w:date="2024-03-05T23:00:00Z">
          <w:pPr>
            <w:ind w:left="720"/>
          </w:pPr>
        </w:pPrChange>
      </w:pPr>
    </w:p>
    <w:p w14:paraId="242339F9" w14:textId="5A0EBC5A" w:rsidR="00EF3A2A" w:rsidRPr="009668E9" w:rsidRDefault="00EF3A2A">
      <w:pPr>
        <w:ind w:left="360"/>
        <w:pPrChange w:id="113" w:author="Luke Henry" w:date="2024-03-05T23:00:00Z">
          <w:pPr>
            <w:ind w:left="720"/>
          </w:pPr>
        </w:pPrChange>
      </w:pPr>
      <w:r w:rsidRPr="009668E9">
        <w:rPr>
          <w:shd w:val="clear" w:color="auto" w:fill="FFFFFF"/>
        </w:rPr>
        <w:t>Closing the road without a permit (second offense) – Quadruple (x4) the work on the right of way application fee</w:t>
      </w:r>
    </w:p>
    <w:p w14:paraId="0A1FE37C" w14:textId="7673CDE9" w:rsidR="00EF3A2A" w:rsidRPr="009668E9" w:rsidRDefault="00EF3A2A" w:rsidP="00EF3A2A">
      <w:pPr>
        <w:pStyle w:val="BodyText"/>
        <w:spacing w:before="93"/>
        <w:rPr>
          <w:strike/>
        </w:rPr>
      </w:pPr>
    </w:p>
    <w:p w14:paraId="76CA4BC3" w14:textId="77777777" w:rsidR="008D6A2C" w:rsidRPr="001541A4" w:rsidRDefault="008D6A2C">
      <w:pPr>
        <w:pStyle w:val="BodyText"/>
        <w:spacing w:before="93"/>
        <w:ind w:left="1100"/>
        <w:rPr>
          <w:strike/>
          <w:color w:val="FF0000"/>
        </w:rPr>
      </w:pPr>
    </w:p>
    <w:p w14:paraId="4741909E" w14:textId="77777777" w:rsidR="00C20832" w:rsidRDefault="001C7637">
      <w:pPr>
        <w:pStyle w:val="Heading1"/>
        <w:numPr>
          <w:ilvl w:val="1"/>
          <w:numId w:val="24"/>
        </w:numPr>
        <w:tabs>
          <w:tab w:val="left" w:pos="1099"/>
          <w:tab w:val="left" w:pos="1100"/>
        </w:tabs>
        <w:spacing w:before="96"/>
        <w:ind w:left="1099"/>
        <w:jc w:val="left"/>
        <w:rPr>
          <w:u w:val="none"/>
        </w:rPr>
      </w:pPr>
      <w:bookmarkStart w:id="114" w:name="1.4_ADMINISTRATIVE_CODE_ENFORCEMENT_(ACE"/>
      <w:bookmarkEnd w:id="114"/>
      <w:r>
        <w:rPr>
          <w:u w:val="none"/>
        </w:rPr>
        <w:t>ADMINISTRATIVE</w:t>
      </w:r>
      <w:r>
        <w:rPr>
          <w:spacing w:val="-11"/>
          <w:u w:val="none"/>
        </w:rPr>
        <w:t xml:space="preserve"> </w:t>
      </w:r>
      <w:r>
        <w:rPr>
          <w:u w:val="none"/>
        </w:rPr>
        <w:t>CODE</w:t>
      </w:r>
      <w:r>
        <w:rPr>
          <w:spacing w:val="-11"/>
          <w:u w:val="none"/>
        </w:rPr>
        <w:t xml:space="preserve"> </w:t>
      </w:r>
      <w:r>
        <w:rPr>
          <w:u w:val="none"/>
        </w:rPr>
        <w:t>ENFORCEMENT</w:t>
      </w:r>
      <w:r>
        <w:rPr>
          <w:spacing w:val="-15"/>
          <w:u w:val="none"/>
        </w:rPr>
        <w:t xml:space="preserve"> </w:t>
      </w:r>
      <w:r>
        <w:rPr>
          <w:u w:val="none"/>
        </w:rPr>
        <w:t>(ACE)</w:t>
      </w:r>
      <w:r>
        <w:rPr>
          <w:spacing w:val="-9"/>
          <w:u w:val="none"/>
        </w:rPr>
        <w:t xml:space="preserve"> </w:t>
      </w:r>
      <w:r>
        <w:rPr>
          <w:u w:val="none"/>
        </w:rPr>
        <w:t>FEES</w:t>
      </w:r>
    </w:p>
    <w:p w14:paraId="3955CA20" w14:textId="77777777" w:rsidR="00C20832" w:rsidRDefault="00C20832">
      <w:pPr>
        <w:pStyle w:val="BodyText"/>
        <w:spacing w:before="5"/>
        <w:rPr>
          <w:b/>
        </w:rPr>
      </w:pPr>
    </w:p>
    <w:p w14:paraId="2B380777" w14:textId="77777777" w:rsidR="00C20832" w:rsidRDefault="001C7637">
      <w:pPr>
        <w:pStyle w:val="ListParagraph"/>
        <w:numPr>
          <w:ilvl w:val="2"/>
          <w:numId w:val="24"/>
        </w:numPr>
        <w:tabs>
          <w:tab w:val="left" w:pos="1099"/>
          <w:tab w:val="left" w:pos="1100"/>
        </w:tabs>
        <w:ind w:left="1099"/>
      </w:pPr>
      <w:r>
        <w:t>Civil</w:t>
      </w:r>
      <w:r>
        <w:rPr>
          <w:spacing w:val="-6"/>
        </w:rPr>
        <w:t xml:space="preserve"> </w:t>
      </w:r>
      <w:r>
        <w:t>Fee</w:t>
      </w:r>
      <w:r>
        <w:rPr>
          <w:spacing w:val="-5"/>
        </w:rPr>
        <w:t xml:space="preserve"> </w:t>
      </w:r>
      <w:r>
        <w:t>Schedule</w:t>
      </w:r>
    </w:p>
    <w:p w14:paraId="1F8331E8" w14:textId="77777777" w:rsidR="00C20832" w:rsidRDefault="00C20832">
      <w:pPr>
        <w:pStyle w:val="BodyText"/>
      </w:pPr>
    </w:p>
    <w:p w14:paraId="071E4450" w14:textId="77777777" w:rsidR="00C20832" w:rsidRDefault="001C7637">
      <w:pPr>
        <w:pStyle w:val="BodyText"/>
        <w:tabs>
          <w:tab w:val="left" w:pos="5419"/>
        </w:tabs>
        <w:spacing w:line="251" w:lineRule="exact"/>
        <w:ind w:left="1100"/>
      </w:pPr>
      <w:r>
        <w:t>Daily</w:t>
      </w:r>
      <w:r>
        <w:rPr>
          <w:spacing w:val="-8"/>
        </w:rPr>
        <w:t xml:space="preserve"> </w:t>
      </w:r>
      <w:r>
        <w:t>Violation</w:t>
      </w:r>
      <w:r>
        <w:rPr>
          <w:spacing w:val="-4"/>
        </w:rPr>
        <w:t xml:space="preserve"> </w:t>
      </w:r>
      <w:r>
        <w:t>Fee</w:t>
      </w:r>
      <w:r>
        <w:tab/>
        <w:t>$100.00</w:t>
      </w:r>
      <w:r>
        <w:rPr>
          <w:spacing w:val="-4"/>
        </w:rPr>
        <w:t xml:space="preserve"> </w:t>
      </w:r>
      <w:r>
        <w:t>per</w:t>
      </w:r>
      <w:r>
        <w:rPr>
          <w:spacing w:val="-1"/>
        </w:rPr>
        <w:t xml:space="preserve"> </w:t>
      </w:r>
      <w:r>
        <w:t>day</w:t>
      </w:r>
    </w:p>
    <w:p w14:paraId="2F2F58ED" w14:textId="77777777" w:rsidR="00C20832" w:rsidRDefault="001C7637">
      <w:pPr>
        <w:pStyle w:val="BodyText"/>
        <w:tabs>
          <w:tab w:val="left" w:pos="5544"/>
        </w:tabs>
        <w:spacing w:line="251" w:lineRule="exact"/>
        <w:ind w:left="1100"/>
      </w:pPr>
      <w:r>
        <w:t>Re-inspection</w:t>
      </w:r>
      <w:r>
        <w:rPr>
          <w:spacing w:val="-6"/>
        </w:rPr>
        <w:t xml:space="preserve"> </w:t>
      </w:r>
      <w:r>
        <w:t>Fee</w:t>
      </w:r>
      <w:r>
        <w:tab/>
        <w:t>$75.00</w:t>
      </w:r>
    </w:p>
    <w:p w14:paraId="467347DA" w14:textId="77777777" w:rsidR="00C20832" w:rsidRDefault="001C7637">
      <w:pPr>
        <w:pStyle w:val="ListParagraph"/>
        <w:numPr>
          <w:ilvl w:val="2"/>
          <w:numId w:val="24"/>
        </w:numPr>
        <w:tabs>
          <w:tab w:val="left" w:pos="1089"/>
          <w:tab w:val="left" w:pos="1090"/>
          <w:tab w:val="left" w:pos="5539"/>
        </w:tabs>
        <w:spacing w:before="79"/>
        <w:ind w:left="1089"/>
      </w:pPr>
      <w:r>
        <w:t>Operating</w:t>
      </w:r>
      <w:r>
        <w:rPr>
          <w:spacing w:val="-2"/>
        </w:rPr>
        <w:t xml:space="preserve"> </w:t>
      </w:r>
      <w:r>
        <w:t>without</w:t>
      </w:r>
      <w:r>
        <w:rPr>
          <w:spacing w:val="-1"/>
        </w:rPr>
        <w:t xml:space="preserve"> </w:t>
      </w:r>
      <w:r>
        <w:t>a</w:t>
      </w:r>
      <w:r>
        <w:rPr>
          <w:spacing w:val="-8"/>
        </w:rPr>
        <w:t xml:space="preserve"> </w:t>
      </w:r>
      <w:r>
        <w:t>Type</w:t>
      </w:r>
      <w:r>
        <w:rPr>
          <w:spacing w:val="-6"/>
        </w:rPr>
        <w:t xml:space="preserve"> </w:t>
      </w:r>
      <w:r>
        <w:t>2</w:t>
      </w:r>
      <w:r>
        <w:rPr>
          <w:spacing w:val="-4"/>
        </w:rPr>
        <w:t xml:space="preserve"> </w:t>
      </w:r>
      <w:r>
        <w:t>CSL</w:t>
      </w:r>
      <w:r>
        <w:tab/>
        <w:t>$800.00</w:t>
      </w:r>
      <w:r>
        <w:rPr>
          <w:spacing w:val="-7"/>
        </w:rPr>
        <w:t xml:space="preserve"> </w:t>
      </w:r>
      <w:r>
        <w:t>per</w:t>
      </w:r>
      <w:r>
        <w:rPr>
          <w:spacing w:val="-6"/>
        </w:rPr>
        <w:t xml:space="preserve"> </w:t>
      </w:r>
      <w:r>
        <w:t>violation</w:t>
      </w:r>
    </w:p>
    <w:p w14:paraId="4F98422C" w14:textId="3E685137" w:rsidR="00C20832" w:rsidRDefault="00C20832">
      <w:pPr>
        <w:pStyle w:val="BodyText"/>
        <w:spacing w:before="7"/>
        <w:rPr>
          <w:sz w:val="21"/>
        </w:rPr>
      </w:pPr>
    </w:p>
    <w:p w14:paraId="43008844" w14:textId="77777777" w:rsidR="00554199" w:rsidRDefault="00554199">
      <w:pPr>
        <w:pStyle w:val="BodyText"/>
        <w:spacing w:before="7"/>
        <w:rPr>
          <w:sz w:val="21"/>
        </w:rPr>
      </w:pPr>
    </w:p>
    <w:p w14:paraId="1F2F72DE" w14:textId="77777777" w:rsidR="00C20832" w:rsidRDefault="001C7637">
      <w:pPr>
        <w:pStyle w:val="Heading1"/>
        <w:ind w:left="500"/>
        <w:rPr>
          <w:u w:val="none"/>
        </w:rPr>
      </w:pPr>
      <w:bookmarkStart w:id="115" w:name="SECTION_2._UTILITY_FEES"/>
      <w:bookmarkEnd w:id="115"/>
      <w:r>
        <w:rPr>
          <w:u w:val="thick"/>
        </w:rPr>
        <w:t>SECTION</w:t>
      </w:r>
      <w:r>
        <w:rPr>
          <w:spacing w:val="-9"/>
          <w:u w:val="thick"/>
        </w:rPr>
        <w:t xml:space="preserve"> </w:t>
      </w:r>
      <w:r>
        <w:rPr>
          <w:u w:val="thick"/>
        </w:rPr>
        <w:t>2.</w:t>
      </w:r>
      <w:r>
        <w:rPr>
          <w:spacing w:val="-7"/>
          <w:u w:val="thick"/>
        </w:rPr>
        <w:t xml:space="preserve"> </w:t>
      </w:r>
      <w:r>
        <w:rPr>
          <w:u w:val="thick"/>
        </w:rPr>
        <w:t>UTILITY</w:t>
      </w:r>
      <w:r>
        <w:rPr>
          <w:spacing w:val="-8"/>
          <w:u w:val="thick"/>
        </w:rPr>
        <w:t xml:space="preserve"> </w:t>
      </w:r>
      <w:r>
        <w:rPr>
          <w:u w:val="thick"/>
        </w:rPr>
        <w:t>FEES</w:t>
      </w:r>
    </w:p>
    <w:p w14:paraId="7A56832A" w14:textId="77777777" w:rsidR="00C20832" w:rsidRDefault="00C20832">
      <w:pPr>
        <w:pStyle w:val="BodyText"/>
        <w:spacing w:before="10"/>
        <w:rPr>
          <w:b/>
          <w:sz w:val="13"/>
        </w:rPr>
      </w:pPr>
    </w:p>
    <w:p w14:paraId="63F2DE43" w14:textId="77777777" w:rsidR="00C20832" w:rsidRDefault="001C7637">
      <w:pPr>
        <w:pStyle w:val="ListParagraph"/>
        <w:numPr>
          <w:ilvl w:val="1"/>
          <w:numId w:val="22"/>
        </w:numPr>
        <w:tabs>
          <w:tab w:val="left" w:pos="1219"/>
          <w:tab w:val="left" w:pos="1220"/>
        </w:tabs>
        <w:spacing w:before="94" w:line="244" w:lineRule="auto"/>
        <w:ind w:left="499" w:right="833" w:firstLine="0"/>
      </w:pPr>
      <w:r>
        <w:rPr>
          <w:b/>
        </w:rPr>
        <w:t>WATER IMPACT FEES</w:t>
      </w:r>
      <w:r>
        <w:t>. Water Impact Fees are located in the Park City Municipal</w:t>
      </w:r>
      <w:r>
        <w:rPr>
          <w:spacing w:val="-59"/>
        </w:rPr>
        <w:t xml:space="preserve"> </w:t>
      </w:r>
      <w:r>
        <w:t>Code,</w:t>
      </w:r>
      <w:r>
        <w:rPr>
          <w:spacing w:val="-1"/>
        </w:rPr>
        <w:t xml:space="preserve"> </w:t>
      </w:r>
      <w:r>
        <w:t>Title 11,</w:t>
      </w:r>
      <w:r>
        <w:rPr>
          <w:spacing w:val="2"/>
        </w:rPr>
        <w:t xml:space="preserve"> </w:t>
      </w:r>
      <w:r>
        <w:t>Section</w:t>
      </w:r>
      <w:r>
        <w:rPr>
          <w:spacing w:val="-1"/>
        </w:rPr>
        <w:t xml:space="preserve"> </w:t>
      </w:r>
      <w:r>
        <w:t>13.</w:t>
      </w:r>
    </w:p>
    <w:p w14:paraId="7745A1DA" w14:textId="77777777" w:rsidR="00C20832" w:rsidRDefault="00C20832">
      <w:pPr>
        <w:pStyle w:val="BodyText"/>
        <w:rPr>
          <w:sz w:val="21"/>
        </w:rPr>
      </w:pPr>
    </w:p>
    <w:p w14:paraId="455F2F84" w14:textId="77777777" w:rsidR="00C20832" w:rsidRDefault="001C7637">
      <w:pPr>
        <w:pStyle w:val="Heading1"/>
        <w:numPr>
          <w:ilvl w:val="1"/>
          <w:numId w:val="22"/>
        </w:numPr>
        <w:tabs>
          <w:tab w:val="left" w:pos="1219"/>
          <w:tab w:val="left" w:pos="1220"/>
        </w:tabs>
        <w:spacing w:before="1"/>
        <w:ind w:left="1219"/>
        <w:rPr>
          <w:u w:val="none"/>
        </w:rPr>
      </w:pPr>
      <w:bookmarkStart w:id="116" w:name="2.2_MONTHLY_WATER_METERED_SERVICES_FEE_S"/>
      <w:bookmarkEnd w:id="116"/>
      <w:r>
        <w:rPr>
          <w:u w:val="none"/>
        </w:rPr>
        <w:t>MONTHLY</w:t>
      </w:r>
      <w:r>
        <w:rPr>
          <w:spacing w:val="-12"/>
          <w:u w:val="none"/>
        </w:rPr>
        <w:t xml:space="preserve"> </w:t>
      </w:r>
      <w:r>
        <w:rPr>
          <w:u w:val="none"/>
        </w:rPr>
        <w:t>WATER</w:t>
      </w:r>
      <w:r>
        <w:rPr>
          <w:spacing w:val="-11"/>
          <w:u w:val="none"/>
        </w:rPr>
        <w:t xml:space="preserve"> </w:t>
      </w:r>
      <w:r>
        <w:rPr>
          <w:u w:val="none"/>
        </w:rPr>
        <w:t>METERED</w:t>
      </w:r>
      <w:r>
        <w:rPr>
          <w:spacing w:val="-12"/>
          <w:u w:val="none"/>
        </w:rPr>
        <w:t xml:space="preserve"> </w:t>
      </w:r>
      <w:r>
        <w:rPr>
          <w:u w:val="none"/>
        </w:rPr>
        <w:t>SERVICES</w:t>
      </w:r>
      <w:r>
        <w:rPr>
          <w:spacing w:val="-11"/>
          <w:u w:val="none"/>
        </w:rPr>
        <w:t xml:space="preserve"> </w:t>
      </w:r>
      <w:r>
        <w:rPr>
          <w:u w:val="none"/>
        </w:rPr>
        <w:t>FEE</w:t>
      </w:r>
      <w:r>
        <w:rPr>
          <w:spacing w:val="-11"/>
          <w:u w:val="none"/>
        </w:rPr>
        <w:t xml:space="preserve"> </w:t>
      </w:r>
      <w:r>
        <w:rPr>
          <w:u w:val="none"/>
        </w:rPr>
        <w:t>SCHEDULE:</w:t>
      </w:r>
    </w:p>
    <w:p w14:paraId="6FAEB696" w14:textId="77777777" w:rsidR="00C20832" w:rsidRDefault="00C20832">
      <w:pPr>
        <w:pStyle w:val="BodyText"/>
        <w:spacing w:before="5"/>
        <w:rPr>
          <w:b/>
        </w:rPr>
      </w:pPr>
    </w:p>
    <w:p w14:paraId="1C9F9E51" w14:textId="483D33B0" w:rsidR="00C20832" w:rsidRPr="004D2E9D" w:rsidRDefault="001C7637">
      <w:pPr>
        <w:pStyle w:val="ListParagraph"/>
        <w:numPr>
          <w:ilvl w:val="2"/>
          <w:numId w:val="22"/>
        </w:numPr>
        <w:tabs>
          <w:tab w:val="left" w:pos="1219"/>
          <w:tab w:val="left" w:pos="1220"/>
        </w:tabs>
        <w:jc w:val="left"/>
        <w:rPr>
          <w:color w:val="FF0000"/>
          <w:u w:val="single"/>
        </w:rPr>
      </w:pPr>
      <w:r>
        <w:rPr>
          <w:spacing w:val="-2"/>
          <w:u w:val="single"/>
        </w:rPr>
        <w:t>Base</w:t>
      </w:r>
      <w:r>
        <w:rPr>
          <w:u w:val="single"/>
        </w:rPr>
        <w:t xml:space="preserve"> </w:t>
      </w:r>
      <w:r>
        <w:rPr>
          <w:spacing w:val="-2"/>
          <w:u w:val="single"/>
        </w:rPr>
        <w:t>Rates</w:t>
      </w:r>
      <w:r>
        <w:rPr>
          <w:spacing w:val="-1"/>
          <w:u w:val="single"/>
        </w:rPr>
        <w:t xml:space="preserve"> &amp;</w:t>
      </w:r>
      <w:r>
        <w:rPr>
          <w:spacing w:val="-2"/>
          <w:u w:val="single"/>
        </w:rPr>
        <w:t xml:space="preserve"> </w:t>
      </w:r>
      <w:r>
        <w:rPr>
          <w:spacing w:val="-1"/>
          <w:u w:val="single"/>
        </w:rPr>
        <w:t>Meter</w:t>
      </w:r>
      <w:r>
        <w:rPr>
          <w:spacing w:val="2"/>
          <w:u w:val="single"/>
        </w:rPr>
        <w:t xml:space="preserve"> </w:t>
      </w:r>
      <w:r>
        <w:rPr>
          <w:spacing w:val="-1"/>
          <w:u w:val="single"/>
        </w:rPr>
        <w:t>Price</w:t>
      </w:r>
      <w:r>
        <w:rPr>
          <w:spacing w:val="3"/>
          <w:u w:val="single"/>
        </w:rPr>
        <w:t xml:space="preserve"> </w:t>
      </w:r>
      <w:r>
        <w:rPr>
          <w:spacing w:val="-1"/>
          <w:u w:val="single"/>
        </w:rPr>
        <w:t>(For</w:t>
      </w:r>
      <w:r>
        <w:rPr>
          <w:spacing w:val="2"/>
          <w:u w:val="single"/>
        </w:rPr>
        <w:t xml:space="preserve"> </w:t>
      </w:r>
      <w:r>
        <w:rPr>
          <w:spacing w:val="-1"/>
          <w:u w:val="single"/>
        </w:rPr>
        <w:t>all</w:t>
      </w:r>
      <w:r>
        <w:rPr>
          <w:spacing w:val="-2"/>
          <w:u w:val="single"/>
        </w:rPr>
        <w:t xml:space="preserve"> </w:t>
      </w:r>
      <w:r>
        <w:rPr>
          <w:spacing w:val="-1"/>
          <w:u w:val="single"/>
        </w:rPr>
        <w:t>water</w:t>
      </w:r>
      <w:r>
        <w:rPr>
          <w:spacing w:val="2"/>
          <w:u w:val="single"/>
        </w:rPr>
        <w:t xml:space="preserve"> </w:t>
      </w:r>
      <w:r>
        <w:rPr>
          <w:spacing w:val="-1"/>
          <w:u w:val="single"/>
        </w:rPr>
        <w:t>billed</w:t>
      </w:r>
      <w:r>
        <w:rPr>
          <w:u w:val="single"/>
        </w:rPr>
        <w:t xml:space="preserve"> </w:t>
      </w:r>
      <w:r>
        <w:rPr>
          <w:spacing w:val="-1"/>
          <w:u w:val="single"/>
        </w:rPr>
        <w:t>on</w:t>
      </w:r>
      <w:r>
        <w:rPr>
          <w:spacing w:val="1"/>
          <w:u w:val="single"/>
        </w:rPr>
        <w:t xml:space="preserve"> </w:t>
      </w:r>
      <w:r>
        <w:rPr>
          <w:spacing w:val="-1"/>
          <w:u w:val="single"/>
        </w:rPr>
        <w:t>or</w:t>
      </w:r>
      <w:r>
        <w:rPr>
          <w:spacing w:val="2"/>
          <w:u w:val="single"/>
        </w:rPr>
        <w:t xml:space="preserve"> </w:t>
      </w:r>
      <w:r>
        <w:rPr>
          <w:spacing w:val="-1"/>
          <w:u w:val="single"/>
        </w:rPr>
        <w:t>after</w:t>
      </w:r>
      <w:r>
        <w:rPr>
          <w:spacing w:val="2"/>
          <w:u w:val="single"/>
        </w:rPr>
        <w:t xml:space="preserve"> </w:t>
      </w:r>
      <w:r>
        <w:rPr>
          <w:spacing w:val="-1"/>
          <w:u w:val="single"/>
        </w:rPr>
        <w:t>J</w:t>
      </w:r>
      <w:r w:rsidRPr="00DF47DC">
        <w:rPr>
          <w:spacing w:val="-1"/>
          <w:u w:val="single"/>
        </w:rPr>
        <w:t>uly</w:t>
      </w:r>
      <w:r w:rsidRPr="00DF47DC">
        <w:rPr>
          <w:spacing w:val="-2"/>
          <w:u w:val="single"/>
        </w:rPr>
        <w:t xml:space="preserve"> </w:t>
      </w:r>
      <w:r w:rsidRPr="00DF47DC">
        <w:rPr>
          <w:spacing w:val="-1"/>
          <w:u w:val="single"/>
        </w:rPr>
        <w:t>1</w:t>
      </w:r>
      <w:r w:rsidR="00DF47DC">
        <w:rPr>
          <w:spacing w:val="-1"/>
          <w:u w:val="single"/>
        </w:rPr>
        <w:t xml:space="preserve">, </w:t>
      </w:r>
      <w:r w:rsidR="004D2E9D" w:rsidRPr="00DF47DC">
        <w:rPr>
          <w:spacing w:val="-1"/>
          <w:u w:val="single"/>
        </w:rPr>
        <w:t>2023</w:t>
      </w:r>
      <w:r w:rsidRPr="00DF47DC">
        <w:rPr>
          <w:spacing w:val="-1"/>
          <w:u w:val="single"/>
        </w:rPr>
        <w:t>).</w:t>
      </w:r>
    </w:p>
    <w:p w14:paraId="32894CCA" w14:textId="77777777" w:rsidR="00C20832" w:rsidRDefault="00C20832">
      <w:pPr>
        <w:pStyle w:val="BodyText"/>
        <w:spacing w:before="5"/>
        <w:rPr>
          <w:sz w:val="13"/>
        </w:rPr>
      </w:pPr>
    </w:p>
    <w:p w14:paraId="5853A02C" w14:textId="77777777" w:rsidR="00C20832" w:rsidRDefault="001C7637">
      <w:pPr>
        <w:pStyle w:val="ListParagraph"/>
        <w:numPr>
          <w:ilvl w:val="3"/>
          <w:numId w:val="22"/>
        </w:numPr>
        <w:tabs>
          <w:tab w:val="left" w:pos="1235"/>
        </w:tabs>
        <w:spacing w:before="94"/>
        <w:jc w:val="left"/>
      </w:pPr>
      <w:r>
        <w:t>Single</w:t>
      </w:r>
      <w:r>
        <w:rPr>
          <w:spacing w:val="-10"/>
        </w:rPr>
        <w:t xml:space="preserve"> </w:t>
      </w:r>
      <w:r>
        <w:t>Family</w:t>
      </w:r>
      <w:r>
        <w:rPr>
          <w:spacing w:val="-13"/>
        </w:rPr>
        <w:t xml:space="preserve"> </w:t>
      </w:r>
      <w:r>
        <w:t>Residential</w:t>
      </w:r>
    </w:p>
    <w:tbl>
      <w:tblPr>
        <w:tblW w:w="6272" w:type="dxa"/>
        <w:tblInd w:w="558" w:type="dxa"/>
        <w:tblLook w:val="04A0" w:firstRow="1" w:lastRow="0" w:firstColumn="1" w:lastColumn="0" w:noHBand="0" w:noVBand="1"/>
      </w:tblPr>
      <w:tblGrid>
        <w:gridCol w:w="1909"/>
        <w:gridCol w:w="2203"/>
        <w:gridCol w:w="2160"/>
      </w:tblGrid>
      <w:tr w:rsidR="00DF47DC" w:rsidRPr="00DF47DC" w14:paraId="2526F0A0" w14:textId="77777777" w:rsidTr="002C55D0">
        <w:trPr>
          <w:trHeight w:val="415"/>
        </w:trPr>
        <w:tc>
          <w:tcPr>
            <w:tcW w:w="190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9778403" w14:textId="77777777" w:rsidR="00A00F19" w:rsidRPr="00DF47DC" w:rsidRDefault="00A00F19" w:rsidP="006044A6">
            <w:pPr>
              <w:widowControl/>
              <w:autoSpaceDE/>
              <w:autoSpaceDN/>
              <w:ind w:left="330"/>
              <w:jc w:val="center"/>
              <w:rPr>
                <w:rFonts w:eastAsia="Times New Roman"/>
                <w:sz w:val="20"/>
                <w:szCs w:val="20"/>
              </w:rPr>
            </w:pPr>
            <w:r w:rsidRPr="00DF47DC">
              <w:rPr>
                <w:rFonts w:eastAsia="Times New Roman"/>
                <w:sz w:val="20"/>
              </w:rPr>
              <w:t>Meter Size</w:t>
            </w:r>
          </w:p>
        </w:tc>
        <w:tc>
          <w:tcPr>
            <w:tcW w:w="2203" w:type="dxa"/>
            <w:tcBorders>
              <w:top w:val="single" w:sz="8" w:space="0" w:color="000000"/>
              <w:left w:val="nil"/>
              <w:bottom w:val="single" w:sz="8" w:space="0" w:color="000000"/>
              <w:right w:val="single" w:sz="8" w:space="0" w:color="000000"/>
            </w:tcBorders>
            <w:shd w:val="clear" w:color="auto" w:fill="auto"/>
            <w:vAlign w:val="center"/>
            <w:hideMark/>
          </w:tcPr>
          <w:p w14:paraId="1A39B9F4" w14:textId="7D8AAFF9" w:rsidR="00A00F19" w:rsidRPr="00DF47DC" w:rsidRDefault="00A00F19" w:rsidP="00DD736F">
            <w:pPr>
              <w:widowControl/>
              <w:autoSpaceDE/>
              <w:autoSpaceDN/>
              <w:jc w:val="center"/>
              <w:rPr>
                <w:rFonts w:eastAsia="Times New Roman"/>
                <w:sz w:val="20"/>
                <w:szCs w:val="20"/>
              </w:rPr>
            </w:pPr>
            <w:r w:rsidRPr="00DF47DC">
              <w:rPr>
                <w:rFonts w:eastAsia="Times New Roman"/>
                <w:sz w:val="20"/>
              </w:rPr>
              <w:t>FY</w:t>
            </w:r>
            <w:r w:rsidR="00F14298" w:rsidRPr="00DF47DC">
              <w:rPr>
                <w:rFonts w:eastAsia="Times New Roman"/>
                <w:sz w:val="20"/>
              </w:rPr>
              <w:t>2</w:t>
            </w:r>
            <w:r w:rsidR="006C59B3" w:rsidRPr="00DF47DC">
              <w:rPr>
                <w:rFonts w:eastAsia="Times New Roman"/>
                <w:strike/>
                <w:sz w:val="20"/>
              </w:rPr>
              <w:t>4</w:t>
            </w:r>
            <w:r w:rsidRPr="00DF47DC">
              <w:rPr>
                <w:rFonts w:eastAsia="Times New Roman"/>
                <w:sz w:val="20"/>
              </w:rPr>
              <w:t xml:space="preserve"> Base Rate</w:t>
            </w:r>
          </w:p>
        </w:tc>
        <w:tc>
          <w:tcPr>
            <w:tcW w:w="2160" w:type="dxa"/>
            <w:tcBorders>
              <w:top w:val="single" w:sz="8" w:space="0" w:color="000000"/>
              <w:left w:val="nil"/>
              <w:bottom w:val="single" w:sz="8" w:space="0" w:color="000000"/>
              <w:right w:val="single" w:sz="8" w:space="0" w:color="000000"/>
            </w:tcBorders>
            <w:shd w:val="clear" w:color="auto" w:fill="auto"/>
            <w:vAlign w:val="center"/>
            <w:hideMark/>
          </w:tcPr>
          <w:p w14:paraId="09E4AF54" w14:textId="695F0689" w:rsidR="00A00F19" w:rsidRPr="00DF47DC" w:rsidRDefault="00F14298" w:rsidP="00DD736F">
            <w:pPr>
              <w:widowControl/>
              <w:autoSpaceDE/>
              <w:autoSpaceDN/>
              <w:jc w:val="center"/>
              <w:rPr>
                <w:rFonts w:eastAsia="Times New Roman"/>
                <w:sz w:val="20"/>
                <w:szCs w:val="20"/>
              </w:rPr>
            </w:pPr>
            <w:r w:rsidRPr="00DF47DC">
              <w:rPr>
                <w:rFonts w:eastAsia="Times New Roman"/>
                <w:sz w:val="20"/>
              </w:rPr>
              <w:t>FY2</w:t>
            </w:r>
            <w:r w:rsidR="006C59B3" w:rsidRPr="00DF47DC">
              <w:rPr>
                <w:rFonts w:eastAsia="Times New Roman"/>
                <w:strike/>
                <w:sz w:val="20"/>
              </w:rPr>
              <w:t>4</w:t>
            </w:r>
            <w:r w:rsidRPr="00DF47DC">
              <w:rPr>
                <w:rFonts w:eastAsia="Times New Roman"/>
                <w:sz w:val="20"/>
              </w:rPr>
              <w:t xml:space="preserve"> </w:t>
            </w:r>
            <w:r w:rsidR="00A00F19" w:rsidRPr="00DF47DC">
              <w:rPr>
                <w:rFonts w:eastAsia="Times New Roman"/>
                <w:sz w:val="20"/>
              </w:rPr>
              <w:t xml:space="preserve"> Meter Price</w:t>
            </w:r>
          </w:p>
        </w:tc>
      </w:tr>
      <w:tr w:rsidR="00DF47DC" w:rsidRPr="00DF47DC" w14:paraId="0F5FA585" w14:textId="77777777" w:rsidTr="002C55D0">
        <w:trPr>
          <w:trHeight w:val="415"/>
        </w:trPr>
        <w:tc>
          <w:tcPr>
            <w:tcW w:w="1909" w:type="dxa"/>
            <w:tcBorders>
              <w:top w:val="nil"/>
              <w:left w:val="single" w:sz="8" w:space="0" w:color="000000"/>
              <w:bottom w:val="single" w:sz="8" w:space="0" w:color="000000"/>
              <w:right w:val="single" w:sz="8" w:space="0" w:color="000000"/>
            </w:tcBorders>
            <w:shd w:val="clear" w:color="auto" w:fill="auto"/>
            <w:vAlign w:val="center"/>
            <w:hideMark/>
          </w:tcPr>
          <w:p w14:paraId="61E9EC0F" w14:textId="77777777" w:rsidR="00A00F19" w:rsidRPr="00DF47DC" w:rsidRDefault="00A00F19" w:rsidP="00DD736F">
            <w:pPr>
              <w:widowControl/>
              <w:autoSpaceDE/>
              <w:autoSpaceDN/>
              <w:jc w:val="right"/>
              <w:rPr>
                <w:rFonts w:eastAsia="Times New Roman"/>
                <w:sz w:val="20"/>
                <w:szCs w:val="20"/>
              </w:rPr>
            </w:pPr>
            <w:r w:rsidRPr="00DF47DC">
              <w:rPr>
                <w:rFonts w:eastAsia="Times New Roman"/>
                <w:sz w:val="20"/>
              </w:rPr>
              <w:t>3/4"</w:t>
            </w:r>
          </w:p>
        </w:tc>
        <w:tc>
          <w:tcPr>
            <w:tcW w:w="2203" w:type="dxa"/>
            <w:tcBorders>
              <w:top w:val="nil"/>
              <w:left w:val="nil"/>
              <w:bottom w:val="single" w:sz="8" w:space="0" w:color="000000"/>
              <w:right w:val="single" w:sz="8" w:space="0" w:color="000000"/>
            </w:tcBorders>
            <w:shd w:val="clear" w:color="auto" w:fill="auto"/>
            <w:vAlign w:val="center"/>
            <w:hideMark/>
          </w:tcPr>
          <w:p w14:paraId="5A0A11AF" w14:textId="5F9FF104" w:rsidR="00A00F19" w:rsidRPr="00DF47DC" w:rsidRDefault="00F14298" w:rsidP="00DD736F">
            <w:pPr>
              <w:widowControl/>
              <w:autoSpaceDE/>
              <w:autoSpaceDN/>
              <w:jc w:val="right"/>
              <w:rPr>
                <w:rFonts w:eastAsia="Times New Roman"/>
                <w:sz w:val="20"/>
                <w:szCs w:val="20"/>
              </w:rPr>
            </w:pPr>
            <w:r w:rsidRPr="00DF47DC">
              <w:rPr>
                <w:rFonts w:eastAsia="Times New Roman"/>
                <w:sz w:val="20"/>
                <w:szCs w:val="20"/>
              </w:rPr>
              <w:t>$55.24</w:t>
            </w:r>
            <w:r w:rsidR="00A00F19" w:rsidRPr="00DF47DC">
              <w:rPr>
                <w:rFonts w:eastAsia="Times New Roman"/>
                <w:sz w:val="20"/>
                <w:szCs w:val="20"/>
              </w:rPr>
              <w:t xml:space="preserve"> </w:t>
            </w:r>
          </w:p>
        </w:tc>
        <w:tc>
          <w:tcPr>
            <w:tcW w:w="2160" w:type="dxa"/>
            <w:tcBorders>
              <w:top w:val="nil"/>
              <w:left w:val="nil"/>
              <w:bottom w:val="single" w:sz="8" w:space="0" w:color="000000"/>
              <w:right w:val="single" w:sz="8" w:space="0" w:color="000000"/>
            </w:tcBorders>
            <w:shd w:val="clear" w:color="auto" w:fill="auto"/>
            <w:vAlign w:val="center"/>
            <w:hideMark/>
          </w:tcPr>
          <w:p w14:paraId="17ED8DA5" w14:textId="21DF5AD8" w:rsidR="00A00F19" w:rsidRPr="00DF47DC" w:rsidRDefault="004D2E9D" w:rsidP="00FC7A9E">
            <w:pPr>
              <w:widowControl/>
              <w:autoSpaceDE/>
              <w:autoSpaceDN/>
              <w:jc w:val="right"/>
              <w:rPr>
                <w:rFonts w:eastAsia="Times New Roman"/>
                <w:sz w:val="20"/>
                <w:szCs w:val="20"/>
              </w:rPr>
            </w:pPr>
            <w:r w:rsidRPr="00DF47DC">
              <w:rPr>
                <w:rFonts w:eastAsia="Times New Roman"/>
                <w:sz w:val="20"/>
                <w:szCs w:val="20"/>
              </w:rPr>
              <w:t>$963.93</w:t>
            </w:r>
          </w:p>
        </w:tc>
      </w:tr>
      <w:tr w:rsidR="00DF47DC" w:rsidRPr="00DF47DC" w14:paraId="57FF36D7" w14:textId="77777777" w:rsidTr="002C55D0">
        <w:trPr>
          <w:trHeight w:val="415"/>
        </w:trPr>
        <w:tc>
          <w:tcPr>
            <w:tcW w:w="1909" w:type="dxa"/>
            <w:tcBorders>
              <w:top w:val="nil"/>
              <w:left w:val="single" w:sz="8" w:space="0" w:color="000000"/>
              <w:bottom w:val="single" w:sz="8" w:space="0" w:color="000000"/>
              <w:right w:val="single" w:sz="8" w:space="0" w:color="000000"/>
            </w:tcBorders>
            <w:shd w:val="clear" w:color="auto" w:fill="auto"/>
            <w:vAlign w:val="center"/>
            <w:hideMark/>
          </w:tcPr>
          <w:p w14:paraId="635DAA18" w14:textId="77777777" w:rsidR="00A00F19" w:rsidRPr="00DF47DC" w:rsidRDefault="00A00F19" w:rsidP="00DD736F">
            <w:pPr>
              <w:widowControl/>
              <w:autoSpaceDE/>
              <w:autoSpaceDN/>
              <w:jc w:val="right"/>
              <w:rPr>
                <w:rFonts w:eastAsia="Times New Roman"/>
                <w:sz w:val="20"/>
                <w:szCs w:val="20"/>
              </w:rPr>
            </w:pPr>
            <w:r w:rsidRPr="00DF47DC">
              <w:rPr>
                <w:rFonts w:eastAsia="Times New Roman"/>
                <w:sz w:val="20"/>
              </w:rPr>
              <w:t>1 "</w:t>
            </w:r>
          </w:p>
        </w:tc>
        <w:tc>
          <w:tcPr>
            <w:tcW w:w="2203" w:type="dxa"/>
            <w:tcBorders>
              <w:top w:val="nil"/>
              <w:left w:val="nil"/>
              <w:bottom w:val="single" w:sz="8" w:space="0" w:color="000000"/>
              <w:right w:val="single" w:sz="8" w:space="0" w:color="000000"/>
            </w:tcBorders>
            <w:shd w:val="clear" w:color="auto" w:fill="auto"/>
            <w:vAlign w:val="center"/>
            <w:hideMark/>
          </w:tcPr>
          <w:p w14:paraId="63AC5141" w14:textId="2C31C6D8" w:rsidR="00A00F19" w:rsidRPr="00DF47DC" w:rsidRDefault="00540F95" w:rsidP="00DD736F">
            <w:pPr>
              <w:widowControl/>
              <w:autoSpaceDE/>
              <w:autoSpaceDN/>
              <w:jc w:val="right"/>
              <w:rPr>
                <w:rFonts w:eastAsia="Times New Roman"/>
                <w:sz w:val="20"/>
                <w:szCs w:val="20"/>
              </w:rPr>
            </w:pPr>
            <w:r w:rsidRPr="00DF47DC">
              <w:rPr>
                <w:rFonts w:eastAsia="Times New Roman"/>
                <w:sz w:val="20"/>
                <w:szCs w:val="20"/>
              </w:rPr>
              <w:t>$</w:t>
            </w:r>
            <w:r w:rsidR="00F14298" w:rsidRPr="00DF47DC">
              <w:rPr>
                <w:rFonts w:eastAsia="Times New Roman"/>
                <w:sz w:val="20"/>
                <w:szCs w:val="20"/>
              </w:rPr>
              <w:t>74.57</w:t>
            </w:r>
          </w:p>
        </w:tc>
        <w:tc>
          <w:tcPr>
            <w:tcW w:w="2160" w:type="dxa"/>
            <w:tcBorders>
              <w:top w:val="nil"/>
              <w:left w:val="nil"/>
              <w:bottom w:val="single" w:sz="8" w:space="0" w:color="000000"/>
              <w:right w:val="single" w:sz="8" w:space="0" w:color="000000"/>
            </w:tcBorders>
            <w:shd w:val="clear" w:color="auto" w:fill="auto"/>
            <w:vAlign w:val="center"/>
            <w:hideMark/>
          </w:tcPr>
          <w:p w14:paraId="3A0E7730" w14:textId="10ACCE4A" w:rsidR="00A00F19" w:rsidRPr="00DF47DC" w:rsidRDefault="004D2E9D" w:rsidP="00FC7A9E">
            <w:pPr>
              <w:widowControl/>
              <w:autoSpaceDE/>
              <w:autoSpaceDN/>
              <w:jc w:val="right"/>
              <w:rPr>
                <w:rFonts w:eastAsia="Times New Roman"/>
                <w:sz w:val="20"/>
                <w:szCs w:val="20"/>
              </w:rPr>
            </w:pPr>
            <w:r w:rsidRPr="00DF47DC">
              <w:rPr>
                <w:rFonts w:eastAsia="Times New Roman"/>
                <w:sz w:val="20"/>
                <w:szCs w:val="20"/>
              </w:rPr>
              <w:t>$1,107.87</w:t>
            </w:r>
            <w:r w:rsidR="00540F95" w:rsidRPr="00DF47DC">
              <w:rPr>
                <w:rFonts w:eastAsia="Times New Roman"/>
                <w:sz w:val="20"/>
                <w:szCs w:val="20"/>
              </w:rPr>
              <w:t xml:space="preserve">  </w:t>
            </w:r>
          </w:p>
        </w:tc>
      </w:tr>
      <w:tr w:rsidR="00EE7903" w:rsidRPr="00DF47DC" w14:paraId="2A9DAF9B" w14:textId="77777777" w:rsidTr="002C55D0">
        <w:trPr>
          <w:trHeight w:val="415"/>
        </w:trPr>
        <w:tc>
          <w:tcPr>
            <w:tcW w:w="1909" w:type="dxa"/>
            <w:tcBorders>
              <w:top w:val="nil"/>
              <w:left w:val="single" w:sz="8" w:space="0" w:color="000000"/>
              <w:bottom w:val="single" w:sz="8" w:space="0" w:color="000000"/>
              <w:right w:val="single" w:sz="8" w:space="0" w:color="000000"/>
            </w:tcBorders>
            <w:shd w:val="clear" w:color="auto" w:fill="auto"/>
            <w:vAlign w:val="center"/>
            <w:hideMark/>
          </w:tcPr>
          <w:p w14:paraId="74E7BE1A" w14:textId="5652669D" w:rsidR="00A00F19" w:rsidRPr="00DF47DC" w:rsidRDefault="00965C78" w:rsidP="00965C78">
            <w:pPr>
              <w:widowControl/>
              <w:autoSpaceDE/>
              <w:autoSpaceDN/>
              <w:jc w:val="right"/>
              <w:rPr>
                <w:rFonts w:eastAsia="Times New Roman"/>
                <w:sz w:val="20"/>
                <w:szCs w:val="20"/>
              </w:rPr>
            </w:pPr>
            <w:r w:rsidRPr="00DF47DC">
              <w:rPr>
                <w:rFonts w:eastAsia="Times New Roman"/>
                <w:sz w:val="20"/>
                <w:szCs w:val="20"/>
              </w:rPr>
              <w:t>1.5" Or larger</w:t>
            </w:r>
          </w:p>
        </w:tc>
        <w:tc>
          <w:tcPr>
            <w:tcW w:w="2203" w:type="dxa"/>
            <w:tcBorders>
              <w:top w:val="nil"/>
              <w:left w:val="nil"/>
              <w:bottom w:val="single" w:sz="8" w:space="0" w:color="000000"/>
              <w:right w:val="single" w:sz="8" w:space="0" w:color="000000"/>
            </w:tcBorders>
            <w:shd w:val="clear" w:color="auto" w:fill="auto"/>
            <w:vAlign w:val="center"/>
            <w:hideMark/>
          </w:tcPr>
          <w:p w14:paraId="162D894B" w14:textId="4EEC2E12" w:rsidR="00A00F19" w:rsidRPr="00DF47DC" w:rsidRDefault="00540F95" w:rsidP="00DD736F">
            <w:pPr>
              <w:widowControl/>
              <w:autoSpaceDE/>
              <w:autoSpaceDN/>
              <w:jc w:val="right"/>
              <w:rPr>
                <w:rFonts w:eastAsia="Times New Roman"/>
                <w:sz w:val="20"/>
                <w:szCs w:val="20"/>
              </w:rPr>
            </w:pPr>
            <w:r w:rsidRPr="00DF47DC">
              <w:rPr>
                <w:rFonts w:eastAsia="Times New Roman"/>
                <w:sz w:val="20"/>
                <w:szCs w:val="20"/>
              </w:rPr>
              <w:t xml:space="preserve">$88.44  </w:t>
            </w:r>
          </w:p>
        </w:tc>
        <w:tc>
          <w:tcPr>
            <w:tcW w:w="2160" w:type="dxa"/>
            <w:tcBorders>
              <w:top w:val="nil"/>
              <w:left w:val="nil"/>
              <w:bottom w:val="single" w:sz="8" w:space="0" w:color="000000"/>
              <w:right w:val="single" w:sz="8" w:space="0" w:color="000000"/>
            </w:tcBorders>
            <w:shd w:val="clear" w:color="auto" w:fill="auto"/>
            <w:vAlign w:val="center"/>
            <w:hideMark/>
          </w:tcPr>
          <w:p w14:paraId="438D9BC5" w14:textId="29D06032" w:rsidR="00A00F19" w:rsidRPr="00DF47DC" w:rsidRDefault="00EE7903" w:rsidP="00FC7A9E">
            <w:pPr>
              <w:widowControl/>
              <w:autoSpaceDE/>
              <w:autoSpaceDN/>
              <w:jc w:val="right"/>
              <w:rPr>
                <w:rFonts w:eastAsia="Times New Roman"/>
                <w:sz w:val="20"/>
                <w:szCs w:val="20"/>
              </w:rPr>
            </w:pPr>
            <w:r w:rsidRPr="00DF47DC">
              <w:rPr>
                <w:rFonts w:eastAsia="Times New Roman"/>
                <w:sz w:val="20"/>
                <w:szCs w:val="20"/>
              </w:rPr>
              <w:t>$1,576.15</w:t>
            </w:r>
          </w:p>
        </w:tc>
      </w:tr>
    </w:tbl>
    <w:p w14:paraId="1B349A11" w14:textId="77777777" w:rsidR="00C20832" w:rsidRPr="00DF47DC" w:rsidRDefault="00C20832">
      <w:pPr>
        <w:pStyle w:val="BodyText"/>
        <w:spacing w:before="5"/>
      </w:pPr>
    </w:p>
    <w:p w14:paraId="5C349F78" w14:textId="77777777" w:rsidR="00C20832" w:rsidRDefault="00C20832">
      <w:pPr>
        <w:pStyle w:val="BodyText"/>
        <w:spacing w:before="5"/>
        <w:rPr>
          <w:sz w:val="21"/>
        </w:rPr>
      </w:pPr>
    </w:p>
    <w:p w14:paraId="69D6B8CD" w14:textId="6EF4B649" w:rsidR="00C20832" w:rsidRDefault="001C7637">
      <w:pPr>
        <w:pStyle w:val="ListParagraph"/>
        <w:numPr>
          <w:ilvl w:val="3"/>
          <w:numId w:val="22"/>
        </w:numPr>
        <w:tabs>
          <w:tab w:val="left" w:pos="1235"/>
        </w:tabs>
        <w:jc w:val="left"/>
      </w:pPr>
      <w:bookmarkStart w:id="117" w:name="_Hlk136614304"/>
      <w:r>
        <w:t>Multi-Family</w:t>
      </w:r>
      <w:r>
        <w:rPr>
          <w:spacing w:val="-13"/>
        </w:rPr>
        <w:t xml:space="preserve"> </w:t>
      </w:r>
      <w:r>
        <w:t>Residential</w:t>
      </w:r>
      <w:r>
        <w:rPr>
          <w:spacing w:val="-9"/>
        </w:rPr>
        <w:t xml:space="preserve"> </w:t>
      </w:r>
    </w:p>
    <w:tbl>
      <w:tblPr>
        <w:tblW w:w="6812" w:type="dxa"/>
        <w:tblInd w:w="558" w:type="dxa"/>
        <w:tblLook w:val="04A0" w:firstRow="1" w:lastRow="0" w:firstColumn="1" w:lastColumn="0" w:noHBand="0" w:noVBand="1"/>
      </w:tblPr>
      <w:tblGrid>
        <w:gridCol w:w="1933"/>
        <w:gridCol w:w="2179"/>
        <w:gridCol w:w="2700"/>
      </w:tblGrid>
      <w:tr w:rsidR="004F50A0" w:rsidRPr="004F50A0" w14:paraId="70F5AAE5" w14:textId="77777777" w:rsidTr="008E7144">
        <w:trPr>
          <w:trHeight w:val="287"/>
        </w:trPr>
        <w:tc>
          <w:tcPr>
            <w:tcW w:w="1933" w:type="dxa"/>
            <w:tcBorders>
              <w:top w:val="single" w:sz="8" w:space="0" w:color="000000"/>
              <w:left w:val="single" w:sz="8" w:space="0" w:color="000000"/>
              <w:bottom w:val="single" w:sz="8" w:space="0" w:color="000000"/>
              <w:right w:val="single" w:sz="8" w:space="0" w:color="000000"/>
            </w:tcBorders>
            <w:shd w:val="clear" w:color="auto" w:fill="auto"/>
            <w:vAlign w:val="center"/>
            <w:hideMark/>
          </w:tcPr>
          <w:bookmarkEnd w:id="117"/>
          <w:p w14:paraId="309E62A6" w14:textId="77777777" w:rsidR="00A00F19" w:rsidRPr="00FC7A9E" w:rsidRDefault="00A00F19" w:rsidP="00DD736F">
            <w:pPr>
              <w:widowControl/>
              <w:autoSpaceDE/>
              <w:autoSpaceDN/>
              <w:jc w:val="right"/>
              <w:rPr>
                <w:rFonts w:eastAsia="Times New Roman"/>
                <w:sz w:val="20"/>
                <w:szCs w:val="20"/>
              </w:rPr>
            </w:pPr>
            <w:r w:rsidRPr="00FC7A9E">
              <w:rPr>
                <w:rFonts w:eastAsia="Times New Roman"/>
                <w:sz w:val="20"/>
              </w:rPr>
              <w:t>Meter Size</w:t>
            </w:r>
          </w:p>
        </w:tc>
        <w:tc>
          <w:tcPr>
            <w:tcW w:w="2179" w:type="dxa"/>
            <w:tcBorders>
              <w:top w:val="single" w:sz="8" w:space="0" w:color="000000"/>
              <w:left w:val="nil"/>
              <w:bottom w:val="single" w:sz="8" w:space="0" w:color="000000"/>
              <w:right w:val="single" w:sz="8" w:space="0" w:color="000000"/>
            </w:tcBorders>
            <w:shd w:val="clear" w:color="auto" w:fill="auto"/>
            <w:vAlign w:val="center"/>
            <w:hideMark/>
          </w:tcPr>
          <w:p w14:paraId="498B0773" w14:textId="5A439011" w:rsidR="00A00F19" w:rsidRPr="00FC7A9E" w:rsidRDefault="006C59B3" w:rsidP="00DD736F">
            <w:pPr>
              <w:widowControl/>
              <w:autoSpaceDE/>
              <w:autoSpaceDN/>
              <w:jc w:val="center"/>
              <w:rPr>
                <w:rFonts w:eastAsia="Times New Roman"/>
                <w:sz w:val="20"/>
                <w:szCs w:val="20"/>
              </w:rPr>
            </w:pPr>
            <w:r w:rsidRPr="00FC7A9E">
              <w:rPr>
                <w:rFonts w:eastAsia="Times New Roman"/>
                <w:sz w:val="20"/>
              </w:rPr>
              <w:t>FY2</w:t>
            </w:r>
            <w:r w:rsidRPr="00FC7A9E">
              <w:rPr>
                <w:rFonts w:eastAsia="Times New Roman"/>
                <w:strike/>
                <w:sz w:val="20"/>
              </w:rPr>
              <w:t>4</w:t>
            </w:r>
            <w:r w:rsidR="00A00F19" w:rsidRPr="00FC7A9E">
              <w:rPr>
                <w:rFonts w:eastAsia="Times New Roman"/>
                <w:sz w:val="20"/>
              </w:rPr>
              <w:t xml:space="preserve"> Base Rate</w:t>
            </w:r>
          </w:p>
        </w:tc>
        <w:tc>
          <w:tcPr>
            <w:tcW w:w="2700" w:type="dxa"/>
            <w:tcBorders>
              <w:top w:val="single" w:sz="8" w:space="0" w:color="000000"/>
              <w:left w:val="nil"/>
              <w:bottom w:val="single" w:sz="8" w:space="0" w:color="000000"/>
              <w:right w:val="single" w:sz="8" w:space="0" w:color="000000"/>
            </w:tcBorders>
            <w:shd w:val="clear" w:color="auto" w:fill="auto"/>
            <w:vAlign w:val="center"/>
            <w:hideMark/>
          </w:tcPr>
          <w:p w14:paraId="08F66E64" w14:textId="6CFAB783" w:rsidR="00A00F19" w:rsidRPr="00FC7A9E" w:rsidRDefault="006C59B3" w:rsidP="00DD736F">
            <w:pPr>
              <w:widowControl/>
              <w:autoSpaceDE/>
              <w:autoSpaceDN/>
              <w:jc w:val="center"/>
              <w:rPr>
                <w:rFonts w:eastAsia="Times New Roman"/>
                <w:sz w:val="20"/>
                <w:szCs w:val="20"/>
              </w:rPr>
            </w:pPr>
            <w:r w:rsidRPr="00FC7A9E">
              <w:rPr>
                <w:rFonts w:eastAsia="Times New Roman"/>
                <w:sz w:val="20"/>
              </w:rPr>
              <w:t>FY2</w:t>
            </w:r>
            <w:r w:rsidRPr="00FC7A9E">
              <w:rPr>
                <w:rFonts w:eastAsia="Times New Roman"/>
                <w:strike/>
                <w:sz w:val="20"/>
              </w:rPr>
              <w:t>4</w:t>
            </w:r>
            <w:r w:rsidR="00540F95" w:rsidRPr="00FC7A9E">
              <w:rPr>
                <w:rFonts w:eastAsia="Times New Roman"/>
                <w:sz w:val="20"/>
              </w:rPr>
              <w:t xml:space="preserve"> </w:t>
            </w:r>
            <w:r w:rsidR="00A00F19" w:rsidRPr="00FC7A9E">
              <w:rPr>
                <w:rFonts w:eastAsia="Times New Roman"/>
                <w:sz w:val="20"/>
              </w:rPr>
              <w:t xml:space="preserve"> Meter Price</w:t>
            </w:r>
          </w:p>
        </w:tc>
      </w:tr>
      <w:tr w:rsidR="0082199E" w:rsidRPr="004F50A0" w14:paraId="5552529A" w14:textId="77777777" w:rsidTr="008E7144">
        <w:trPr>
          <w:trHeight w:val="287"/>
        </w:trPr>
        <w:tc>
          <w:tcPr>
            <w:tcW w:w="1933" w:type="dxa"/>
            <w:tcBorders>
              <w:top w:val="nil"/>
              <w:left w:val="single" w:sz="8" w:space="0" w:color="000000"/>
              <w:bottom w:val="single" w:sz="8" w:space="0" w:color="000000"/>
              <w:right w:val="single" w:sz="8" w:space="0" w:color="000000"/>
            </w:tcBorders>
            <w:shd w:val="clear" w:color="auto" w:fill="auto"/>
            <w:vAlign w:val="center"/>
            <w:hideMark/>
          </w:tcPr>
          <w:p w14:paraId="1BAA18B7" w14:textId="77777777" w:rsidR="0082199E" w:rsidRPr="00FC7A9E" w:rsidRDefault="0082199E" w:rsidP="0082199E">
            <w:pPr>
              <w:widowControl/>
              <w:autoSpaceDE/>
              <w:autoSpaceDN/>
              <w:jc w:val="right"/>
              <w:rPr>
                <w:rFonts w:eastAsia="Times New Roman"/>
                <w:sz w:val="20"/>
                <w:szCs w:val="20"/>
              </w:rPr>
            </w:pPr>
            <w:r w:rsidRPr="00FC7A9E">
              <w:rPr>
                <w:rFonts w:eastAsia="Times New Roman"/>
                <w:sz w:val="20"/>
              </w:rPr>
              <w:t>3/4"</w:t>
            </w:r>
          </w:p>
        </w:tc>
        <w:tc>
          <w:tcPr>
            <w:tcW w:w="2179" w:type="dxa"/>
            <w:tcBorders>
              <w:top w:val="nil"/>
              <w:left w:val="nil"/>
              <w:bottom w:val="single" w:sz="8" w:space="0" w:color="000000"/>
              <w:right w:val="single" w:sz="8" w:space="0" w:color="000000"/>
            </w:tcBorders>
            <w:shd w:val="clear" w:color="auto" w:fill="auto"/>
            <w:vAlign w:val="center"/>
            <w:hideMark/>
          </w:tcPr>
          <w:p w14:paraId="25977628" w14:textId="5BE80E29" w:rsidR="0082199E" w:rsidRPr="00FC7A9E" w:rsidRDefault="0082199E" w:rsidP="0082199E">
            <w:pPr>
              <w:widowControl/>
              <w:autoSpaceDE/>
              <w:autoSpaceDN/>
              <w:jc w:val="right"/>
              <w:rPr>
                <w:rFonts w:eastAsia="Times New Roman"/>
                <w:sz w:val="20"/>
                <w:szCs w:val="20"/>
              </w:rPr>
            </w:pPr>
            <w:r w:rsidRPr="00FC7A9E">
              <w:rPr>
                <w:rFonts w:eastAsia="Times New Roman"/>
                <w:sz w:val="20"/>
                <w:szCs w:val="20"/>
              </w:rPr>
              <w:t>$71.60</w:t>
            </w:r>
          </w:p>
        </w:tc>
        <w:tc>
          <w:tcPr>
            <w:tcW w:w="2700" w:type="dxa"/>
            <w:tcBorders>
              <w:top w:val="nil"/>
              <w:left w:val="nil"/>
              <w:bottom w:val="single" w:sz="8" w:space="0" w:color="000000"/>
              <w:right w:val="single" w:sz="8" w:space="0" w:color="000000"/>
            </w:tcBorders>
            <w:shd w:val="clear" w:color="auto" w:fill="auto"/>
            <w:vAlign w:val="center"/>
            <w:hideMark/>
          </w:tcPr>
          <w:p w14:paraId="185022C3" w14:textId="202DDCDB" w:rsidR="0082199E" w:rsidRPr="00FC7A9E" w:rsidRDefault="0082199E" w:rsidP="00FC7A9E">
            <w:pPr>
              <w:widowControl/>
              <w:autoSpaceDE/>
              <w:autoSpaceDN/>
              <w:jc w:val="right"/>
              <w:rPr>
                <w:rFonts w:eastAsia="Times New Roman"/>
                <w:sz w:val="20"/>
                <w:szCs w:val="20"/>
              </w:rPr>
            </w:pPr>
            <w:r w:rsidRPr="00FC7A9E">
              <w:rPr>
                <w:rFonts w:eastAsia="Times New Roman"/>
                <w:sz w:val="20"/>
                <w:szCs w:val="20"/>
              </w:rPr>
              <w:t>$963.93</w:t>
            </w:r>
          </w:p>
        </w:tc>
      </w:tr>
      <w:tr w:rsidR="0082199E" w:rsidRPr="004F50A0" w14:paraId="475DCF7D" w14:textId="77777777" w:rsidTr="008E7144">
        <w:trPr>
          <w:trHeight w:val="287"/>
        </w:trPr>
        <w:tc>
          <w:tcPr>
            <w:tcW w:w="1933" w:type="dxa"/>
            <w:tcBorders>
              <w:top w:val="nil"/>
              <w:left w:val="single" w:sz="8" w:space="0" w:color="000000"/>
              <w:bottom w:val="single" w:sz="8" w:space="0" w:color="000000"/>
              <w:right w:val="single" w:sz="8" w:space="0" w:color="000000"/>
            </w:tcBorders>
            <w:shd w:val="clear" w:color="auto" w:fill="auto"/>
            <w:vAlign w:val="center"/>
            <w:hideMark/>
          </w:tcPr>
          <w:p w14:paraId="5237CDE3" w14:textId="77777777" w:rsidR="0082199E" w:rsidRPr="00FC7A9E" w:rsidRDefault="0082199E" w:rsidP="0082199E">
            <w:pPr>
              <w:widowControl/>
              <w:autoSpaceDE/>
              <w:autoSpaceDN/>
              <w:jc w:val="right"/>
              <w:rPr>
                <w:rFonts w:eastAsia="Times New Roman"/>
                <w:sz w:val="20"/>
                <w:szCs w:val="20"/>
              </w:rPr>
            </w:pPr>
            <w:r w:rsidRPr="00FC7A9E">
              <w:rPr>
                <w:rFonts w:eastAsia="Times New Roman"/>
                <w:sz w:val="20"/>
              </w:rPr>
              <w:t>1"</w:t>
            </w:r>
          </w:p>
        </w:tc>
        <w:tc>
          <w:tcPr>
            <w:tcW w:w="2179" w:type="dxa"/>
            <w:tcBorders>
              <w:top w:val="nil"/>
              <w:left w:val="nil"/>
              <w:bottom w:val="single" w:sz="8" w:space="0" w:color="000000"/>
              <w:right w:val="single" w:sz="8" w:space="0" w:color="000000"/>
            </w:tcBorders>
            <w:shd w:val="clear" w:color="auto" w:fill="auto"/>
            <w:vAlign w:val="center"/>
            <w:hideMark/>
          </w:tcPr>
          <w:p w14:paraId="255E4470" w14:textId="17A57FBD" w:rsidR="0082199E" w:rsidRPr="00FC7A9E" w:rsidRDefault="0082199E" w:rsidP="0082199E">
            <w:pPr>
              <w:widowControl/>
              <w:autoSpaceDE/>
              <w:autoSpaceDN/>
              <w:jc w:val="right"/>
              <w:rPr>
                <w:rFonts w:eastAsia="Times New Roman"/>
                <w:sz w:val="20"/>
                <w:szCs w:val="20"/>
              </w:rPr>
            </w:pPr>
            <w:r w:rsidRPr="00FC7A9E">
              <w:rPr>
                <w:rFonts w:eastAsia="Times New Roman"/>
                <w:sz w:val="20"/>
                <w:szCs w:val="20"/>
              </w:rPr>
              <w:t>$121.51</w:t>
            </w:r>
          </w:p>
        </w:tc>
        <w:tc>
          <w:tcPr>
            <w:tcW w:w="2700" w:type="dxa"/>
            <w:tcBorders>
              <w:top w:val="nil"/>
              <w:left w:val="nil"/>
              <w:bottom w:val="single" w:sz="8" w:space="0" w:color="000000"/>
              <w:right w:val="single" w:sz="8" w:space="0" w:color="000000"/>
            </w:tcBorders>
            <w:shd w:val="clear" w:color="auto" w:fill="auto"/>
            <w:vAlign w:val="center"/>
            <w:hideMark/>
          </w:tcPr>
          <w:p w14:paraId="03BB66A7" w14:textId="5494A544" w:rsidR="0082199E" w:rsidRPr="00FC7A9E" w:rsidRDefault="0082199E" w:rsidP="00FC7A9E">
            <w:pPr>
              <w:widowControl/>
              <w:autoSpaceDE/>
              <w:autoSpaceDN/>
              <w:jc w:val="right"/>
              <w:rPr>
                <w:rFonts w:eastAsia="Times New Roman"/>
                <w:sz w:val="20"/>
                <w:szCs w:val="20"/>
              </w:rPr>
            </w:pPr>
            <w:r w:rsidRPr="00FC7A9E">
              <w:rPr>
                <w:rFonts w:eastAsia="Times New Roman"/>
                <w:sz w:val="20"/>
                <w:szCs w:val="20"/>
              </w:rPr>
              <w:t xml:space="preserve">$1,107.87  </w:t>
            </w:r>
          </w:p>
        </w:tc>
      </w:tr>
      <w:tr w:rsidR="0082199E" w:rsidRPr="004F50A0" w14:paraId="6F1642F0" w14:textId="77777777" w:rsidTr="008E7144">
        <w:trPr>
          <w:trHeight w:val="287"/>
        </w:trPr>
        <w:tc>
          <w:tcPr>
            <w:tcW w:w="1933" w:type="dxa"/>
            <w:tcBorders>
              <w:top w:val="nil"/>
              <w:left w:val="single" w:sz="8" w:space="0" w:color="000000"/>
              <w:bottom w:val="single" w:sz="8" w:space="0" w:color="000000"/>
              <w:right w:val="single" w:sz="8" w:space="0" w:color="000000"/>
            </w:tcBorders>
            <w:shd w:val="clear" w:color="auto" w:fill="auto"/>
            <w:vAlign w:val="center"/>
            <w:hideMark/>
          </w:tcPr>
          <w:p w14:paraId="74EDB870" w14:textId="77777777" w:rsidR="0082199E" w:rsidRPr="00FC7A9E" w:rsidRDefault="0082199E" w:rsidP="0082199E">
            <w:pPr>
              <w:widowControl/>
              <w:autoSpaceDE/>
              <w:autoSpaceDN/>
              <w:jc w:val="right"/>
              <w:rPr>
                <w:rFonts w:eastAsia="Times New Roman"/>
                <w:sz w:val="20"/>
                <w:szCs w:val="20"/>
              </w:rPr>
            </w:pPr>
            <w:r w:rsidRPr="00FC7A9E">
              <w:rPr>
                <w:rFonts w:eastAsia="Times New Roman"/>
                <w:sz w:val="20"/>
              </w:rPr>
              <w:t>1.5"</w:t>
            </w:r>
          </w:p>
        </w:tc>
        <w:tc>
          <w:tcPr>
            <w:tcW w:w="2179" w:type="dxa"/>
            <w:tcBorders>
              <w:top w:val="nil"/>
              <w:left w:val="nil"/>
              <w:bottom w:val="single" w:sz="8" w:space="0" w:color="000000"/>
              <w:right w:val="single" w:sz="8" w:space="0" w:color="000000"/>
            </w:tcBorders>
            <w:shd w:val="clear" w:color="auto" w:fill="auto"/>
            <w:vAlign w:val="center"/>
            <w:hideMark/>
          </w:tcPr>
          <w:p w14:paraId="7514C044" w14:textId="114D9A48" w:rsidR="0082199E" w:rsidRPr="00FC7A9E" w:rsidRDefault="0082199E" w:rsidP="0082199E">
            <w:pPr>
              <w:widowControl/>
              <w:autoSpaceDE/>
              <w:autoSpaceDN/>
              <w:jc w:val="right"/>
              <w:rPr>
                <w:rFonts w:eastAsia="Times New Roman"/>
                <w:sz w:val="20"/>
                <w:szCs w:val="20"/>
              </w:rPr>
            </w:pPr>
            <w:r w:rsidRPr="00FC7A9E">
              <w:rPr>
                <w:rFonts w:eastAsia="Times New Roman"/>
                <w:sz w:val="20"/>
                <w:szCs w:val="20"/>
              </w:rPr>
              <w:t xml:space="preserve">$259.56  </w:t>
            </w:r>
          </w:p>
        </w:tc>
        <w:tc>
          <w:tcPr>
            <w:tcW w:w="2700" w:type="dxa"/>
            <w:tcBorders>
              <w:top w:val="nil"/>
              <w:left w:val="nil"/>
              <w:bottom w:val="single" w:sz="8" w:space="0" w:color="000000"/>
              <w:right w:val="single" w:sz="8" w:space="0" w:color="000000"/>
            </w:tcBorders>
            <w:shd w:val="clear" w:color="auto" w:fill="auto"/>
            <w:vAlign w:val="center"/>
            <w:hideMark/>
          </w:tcPr>
          <w:p w14:paraId="61BB7221" w14:textId="34355034" w:rsidR="0082199E" w:rsidRPr="00FC7A9E" w:rsidRDefault="0082199E" w:rsidP="00FC7A9E">
            <w:pPr>
              <w:widowControl/>
              <w:autoSpaceDE/>
              <w:autoSpaceDN/>
              <w:jc w:val="right"/>
              <w:rPr>
                <w:rFonts w:eastAsia="Times New Roman"/>
                <w:sz w:val="20"/>
                <w:szCs w:val="20"/>
              </w:rPr>
            </w:pPr>
            <w:r w:rsidRPr="00FC7A9E">
              <w:rPr>
                <w:rFonts w:eastAsia="Times New Roman"/>
                <w:sz w:val="20"/>
                <w:szCs w:val="20"/>
              </w:rPr>
              <w:t>$1,576.15</w:t>
            </w:r>
          </w:p>
        </w:tc>
      </w:tr>
      <w:tr w:rsidR="004F50A0" w:rsidRPr="004F50A0" w14:paraId="21AEBC5A" w14:textId="77777777" w:rsidTr="008E7144">
        <w:trPr>
          <w:trHeight w:val="287"/>
        </w:trPr>
        <w:tc>
          <w:tcPr>
            <w:tcW w:w="1933" w:type="dxa"/>
            <w:tcBorders>
              <w:top w:val="nil"/>
              <w:left w:val="single" w:sz="8" w:space="0" w:color="000000"/>
              <w:bottom w:val="single" w:sz="8" w:space="0" w:color="000000"/>
              <w:right w:val="single" w:sz="8" w:space="0" w:color="000000"/>
            </w:tcBorders>
            <w:shd w:val="clear" w:color="auto" w:fill="auto"/>
            <w:vAlign w:val="center"/>
            <w:hideMark/>
          </w:tcPr>
          <w:p w14:paraId="4412E10E" w14:textId="77777777" w:rsidR="00A00F19" w:rsidRPr="00FC7A9E" w:rsidRDefault="00A00F19" w:rsidP="00DD736F">
            <w:pPr>
              <w:widowControl/>
              <w:autoSpaceDE/>
              <w:autoSpaceDN/>
              <w:jc w:val="right"/>
              <w:rPr>
                <w:rFonts w:eastAsia="Times New Roman"/>
                <w:sz w:val="20"/>
                <w:szCs w:val="20"/>
              </w:rPr>
            </w:pPr>
            <w:r w:rsidRPr="00FC7A9E">
              <w:rPr>
                <w:rFonts w:eastAsia="Times New Roman"/>
                <w:sz w:val="20"/>
              </w:rPr>
              <w:t>2 "</w:t>
            </w:r>
          </w:p>
        </w:tc>
        <w:tc>
          <w:tcPr>
            <w:tcW w:w="2179" w:type="dxa"/>
            <w:tcBorders>
              <w:top w:val="nil"/>
              <w:left w:val="nil"/>
              <w:bottom w:val="single" w:sz="8" w:space="0" w:color="000000"/>
              <w:right w:val="single" w:sz="8" w:space="0" w:color="000000"/>
            </w:tcBorders>
            <w:shd w:val="clear" w:color="auto" w:fill="auto"/>
            <w:vAlign w:val="center"/>
            <w:hideMark/>
          </w:tcPr>
          <w:p w14:paraId="6A939C18" w14:textId="1E036C23" w:rsidR="00A00F19" w:rsidRPr="00FC7A9E" w:rsidRDefault="009A5E89" w:rsidP="00DD736F">
            <w:pPr>
              <w:widowControl/>
              <w:autoSpaceDE/>
              <w:autoSpaceDN/>
              <w:jc w:val="right"/>
              <w:rPr>
                <w:rFonts w:eastAsia="Times New Roman"/>
                <w:sz w:val="20"/>
                <w:szCs w:val="20"/>
              </w:rPr>
            </w:pPr>
            <w:r w:rsidRPr="00FC7A9E">
              <w:rPr>
                <w:rFonts w:eastAsia="Times New Roman"/>
                <w:sz w:val="20"/>
                <w:szCs w:val="20"/>
              </w:rPr>
              <w:t>$541.29</w:t>
            </w:r>
          </w:p>
        </w:tc>
        <w:tc>
          <w:tcPr>
            <w:tcW w:w="2700" w:type="dxa"/>
            <w:tcBorders>
              <w:top w:val="nil"/>
              <w:left w:val="nil"/>
              <w:bottom w:val="single" w:sz="8" w:space="0" w:color="000000"/>
              <w:right w:val="single" w:sz="8" w:space="0" w:color="000000"/>
            </w:tcBorders>
            <w:shd w:val="clear" w:color="auto" w:fill="auto"/>
            <w:vAlign w:val="center"/>
            <w:hideMark/>
          </w:tcPr>
          <w:p w14:paraId="6FBF8719" w14:textId="60C13A0D" w:rsidR="00A00F19" w:rsidRPr="00FC7A9E" w:rsidRDefault="0082199E" w:rsidP="00FC7A9E">
            <w:pPr>
              <w:widowControl/>
              <w:autoSpaceDE/>
              <w:autoSpaceDN/>
              <w:jc w:val="right"/>
              <w:rPr>
                <w:rFonts w:eastAsia="Times New Roman"/>
                <w:sz w:val="20"/>
                <w:szCs w:val="20"/>
              </w:rPr>
            </w:pPr>
            <w:r w:rsidRPr="00FC7A9E">
              <w:rPr>
                <w:rFonts w:eastAsia="Times New Roman"/>
                <w:sz w:val="20"/>
                <w:szCs w:val="20"/>
              </w:rPr>
              <w:t>$2,787.90</w:t>
            </w:r>
          </w:p>
        </w:tc>
      </w:tr>
      <w:tr w:rsidR="004F50A0" w:rsidRPr="004F50A0" w14:paraId="197FBFA1" w14:textId="77777777" w:rsidTr="008E7144">
        <w:trPr>
          <w:trHeight w:val="287"/>
        </w:trPr>
        <w:tc>
          <w:tcPr>
            <w:tcW w:w="1933" w:type="dxa"/>
            <w:tcBorders>
              <w:top w:val="nil"/>
              <w:left w:val="single" w:sz="8" w:space="0" w:color="000000"/>
              <w:bottom w:val="single" w:sz="8" w:space="0" w:color="000000"/>
              <w:right w:val="single" w:sz="8" w:space="0" w:color="000000"/>
            </w:tcBorders>
            <w:shd w:val="clear" w:color="auto" w:fill="auto"/>
            <w:vAlign w:val="center"/>
            <w:hideMark/>
          </w:tcPr>
          <w:p w14:paraId="477C7C52" w14:textId="77777777" w:rsidR="00A00F19" w:rsidRPr="00FC7A9E" w:rsidRDefault="00A00F19" w:rsidP="00DD736F">
            <w:pPr>
              <w:widowControl/>
              <w:autoSpaceDE/>
              <w:autoSpaceDN/>
              <w:jc w:val="right"/>
              <w:rPr>
                <w:rFonts w:eastAsia="Times New Roman"/>
                <w:sz w:val="20"/>
                <w:szCs w:val="20"/>
              </w:rPr>
            </w:pPr>
            <w:r w:rsidRPr="00FC7A9E">
              <w:rPr>
                <w:rFonts w:eastAsia="Times New Roman"/>
                <w:sz w:val="20"/>
              </w:rPr>
              <w:t>3"</w:t>
            </w:r>
          </w:p>
        </w:tc>
        <w:tc>
          <w:tcPr>
            <w:tcW w:w="2179" w:type="dxa"/>
            <w:tcBorders>
              <w:top w:val="nil"/>
              <w:left w:val="nil"/>
              <w:bottom w:val="single" w:sz="8" w:space="0" w:color="000000"/>
              <w:right w:val="single" w:sz="8" w:space="0" w:color="000000"/>
            </w:tcBorders>
            <w:shd w:val="clear" w:color="auto" w:fill="auto"/>
            <w:vAlign w:val="center"/>
            <w:hideMark/>
          </w:tcPr>
          <w:p w14:paraId="3B9F5B34" w14:textId="0DCA7C6D" w:rsidR="00A00F19" w:rsidRPr="00FC7A9E" w:rsidRDefault="002C55D0" w:rsidP="00DD736F">
            <w:pPr>
              <w:widowControl/>
              <w:autoSpaceDE/>
              <w:autoSpaceDN/>
              <w:jc w:val="right"/>
              <w:rPr>
                <w:rFonts w:eastAsia="Times New Roman"/>
                <w:sz w:val="20"/>
                <w:szCs w:val="20"/>
              </w:rPr>
            </w:pPr>
            <w:r w:rsidRPr="00FC7A9E">
              <w:rPr>
                <w:rFonts w:eastAsia="Times New Roman"/>
                <w:sz w:val="20"/>
                <w:szCs w:val="20"/>
              </w:rPr>
              <w:t>$1,408.68</w:t>
            </w:r>
          </w:p>
        </w:tc>
        <w:tc>
          <w:tcPr>
            <w:tcW w:w="2700" w:type="dxa"/>
            <w:tcBorders>
              <w:top w:val="nil"/>
              <w:left w:val="nil"/>
              <w:bottom w:val="single" w:sz="8" w:space="0" w:color="000000"/>
              <w:right w:val="single" w:sz="8" w:space="0" w:color="000000"/>
            </w:tcBorders>
            <w:shd w:val="clear" w:color="auto" w:fill="auto"/>
            <w:vAlign w:val="center"/>
            <w:hideMark/>
          </w:tcPr>
          <w:p w14:paraId="5BAD115B" w14:textId="00DF5782" w:rsidR="00A00F19" w:rsidRPr="00FC7A9E" w:rsidRDefault="0082199E" w:rsidP="00DD736F">
            <w:pPr>
              <w:widowControl/>
              <w:autoSpaceDE/>
              <w:autoSpaceDN/>
              <w:jc w:val="right"/>
              <w:rPr>
                <w:rFonts w:eastAsia="Times New Roman"/>
                <w:sz w:val="20"/>
                <w:szCs w:val="20"/>
              </w:rPr>
            </w:pPr>
            <w:r w:rsidRPr="00FC7A9E">
              <w:rPr>
                <w:rFonts w:eastAsia="Times New Roman"/>
                <w:sz w:val="20"/>
                <w:szCs w:val="20"/>
              </w:rPr>
              <w:t>$3,298.23</w:t>
            </w:r>
          </w:p>
        </w:tc>
      </w:tr>
      <w:tr w:rsidR="004F50A0" w:rsidRPr="004F50A0" w14:paraId="5D552C7F" w14:textId="77777777" w:rsidTr="008E7144">
        <w:trPr>
          <w:trHeight w:val="287"/>
        </w:trPr>
        <w:tc>
          <w:tcPr>
            <w:tcW w:w="1933" w:type="dxa"/>
            <w:tcBorders>
              <w:top w:val="nil"/>
              <w:left w:val="single" w:sz="8" w:space="0" w:color="000000"/>
              <w:bottom w:val="single" w:sz="8" w:space="0" w:color="000000"/>
              <w:right w:val="single" w:sz="8" w:space="0" w:color="000000"/>
            </w:tcBorders>
            <w:shd w:val="clear" w:color="auto" w:fill="auto"/>
            <w:vAlign w:val="center"/>
            <w:hideMark/>
          </w:tcPr>
          <w:p w14:paraId="54E748B9" w14:textId="77777777" w:rsidR="00A00F19" w:rsidRPr="00FC7A9E" w:rsidRDefault="00A00F19" w:rsidP="00DD736F">
            <w:pPr>
              <w:widowControl/>
              <w:autoSpaceDE/>
              <w:autoSpaceDN/>
              <w:jc w:val="right"/>
              <w:rPr>
                <w:rFonts w:eastAsia="Times New Roman"/>
                <w:sz w:val="20"/>
                <w:szCs w:val="20"/>
              </w:rPr>
            </w:pPr>
            <w:r w:rsidRPr="00FC7A9E">
              <w:rPr>
                <w:rFonts w:eastAsia="Times New Roman"/>
                <w:sz w:val="20"/>
              </w:rPr>
              <w:t>4"</w:t>
            </w:r>
          </w:p>
        </w:tc>
        <w:tc>
          <w:tcPr>
            <w:tcW w:w="2179" w:type="dxa"/>
            <w:tcBorders>
              <w:top w:val="nil"/>
              <w:left w:val="nil"/>
              <w:bottom w:val="single" w:sz="8" w:space="0" w:color="000000"/>
              <w:right w:val="single" w:sz="8" w:space="0" w:color="000000"/>
            </w:tcBorders>
            <w:shd w:val="clear" w:color="auto" w:fill="auto"/>
            <w:vAlign w:val="center"/>
            <w:hideMark/>
          </w:tcPr>
          <w:p w14:paraId="1F6C17E6" w14:textId="3E699501" w:rsidR="00A00F19" w:rsidRPr="00FC7A9E" w:rsidRDefault="002C55D0" w:rsidP="00DD736F">
            <w:pPr>
              <w:widowControl/>
              <w:autoSpaceDE/>
              <w:autoSpaceDN/>
              <w:jc w:val="right"/>
              <w:rPr>
                <w:rFonts w:eastAsia="Times New Roman"/>
                <w:sz w:val="20"/>
                <w:szCs w:val="20"/>
              </w:rPr>
            </w:pPr>
            <w:r w:rsidRPr="00FC7A9E">
              <w:rPr>
                <w:rFonts w:eastAsia="Times New Roman"/>
                <w:sz w:val="20"/>
                <w:szCs w:val="20"/>
              </w:rPr>
              <w:t>$2,557.37</w:t>
            </w:r>
          </w:p>
        </w:tc>
        <w:tc>
          <w:tcPr>
            <w:tcW w:w="2700" w:type="dxa"/>
            <w:tcBorders>
              <w:top w:val="nil"/>
              <w:left w:val="nil"/>
              <w:bottom w:val="single" w:sz="8" w:space="0" w:color="000000"/>
              <w:right w:val="single" w:sz="8" w:space="0" w:color="000000"/>
            </w:tcBorders>
            <w:shd w:val="clear" w:color="auto" w:fill="auto"/>
            <w:vAlign w:val="center"/>
            <w:hideMark/>
          </w:tcPr>
          <w:p w14:paraId="1D7CF1CE" w14:textId="132CB52D" w:rsidR="00A00F19" w:rsidRPr="00FC7A9E" w:rsidRDefault="0082199E" w:rsidP="00DD736F">
            <w:pPr>
              <w:widowControl/>
              <w:autoSpaceDE/>
              <w:autoSpaceDN/>
              <w:jc w:val="right"/>
              <w:rPr>
                <w:rFonts w:eastAsia="Times New Roman"/>
                <w:sz w:val="20"/>
                <w:szCs w:val="20"/>
              </w:rPr>
            </w:pPr>
            <w:r w:rsidRPr="00FC7A9E">
              <w:rPr>
                <w:rFonts w:eastAsia="Times New Roman"/>
                <w:sz w:val="20"/>
                <w:szCs w:val="20"/>
              </w:rPr>
              <w:t>$5,747.07</w:t>
            </w:r>
          </w:p>
        </w:tc>
      </w:tr>
      <w:tr w:rsidR="004F50A0" w:rsidRPr="004F50A0" w14:paraId="156B121E" w14:textId="77777777" w:rsidTr="008E7144">
        <w:trPr>
          <w:trHeight w:val="287"/>
        </w:trPr>
        <w:tc>
          <w:tcPr>
            <w:tcW w:w="1933" w:type="dxa"/>
            <w:tcBorders>
              <w:top w:val="nil"/>
              <w:left w:val="single" w:sz="8" w:space="0" w:color="000000"/>
              <w:bottom w:val="single" w:sz="8" w:space="0" w:color="000000"/>
              <w:right w:val="single" w:sz="8" w:space="0" w:color="000000"/>
            </w:tcBorders>
            <w:shd w:val="clear" w:color="auto" w:fill="auto"/>
            <w:vAlign w:val="center"/>
            <w:hideMark/>
          </w:tcPr>
          <w:p w14:paraId="2798FAFA" w14:textId="77777777" w:rsidR="00A00F19" w:rsidRPr="00FC7A9E" w:rsidRDefault="00A00F19" w:rsidP="00DD736F">
            <w:pPr>
              <w:widowControl/>
              <w:autoSpaceDE/>
              <w:autoSpaceDN/>
              <w:jc w:val="right"/>
              <w:rPr>
                <w:rFonts w:eastAsia="Times New Roman"/>
                <w:sz w:val="20"/>
                <w:szCs w:val="20"/>
              </w:rPr>
            </w:pPr>
            <w:r w:rsidRPr="00FC7A9E">
              <w:rPr>
                <w:rFonts w:eastAsia="Times New Roman"/>
                <w:sz w:val="20"/>
              </w:rPr>
              <w:t>6"</w:t>
            </w:r>
          </w:p>
        </w:tc>
        <w:tc>
          <w:tcPr>
            <w:tcW w:w="2179" w:type="dxa"/>
            <w:tcBorders>
              <w:top w:val="nil"/>
              <w:left w:val="nil"/>
              <w:bottom w:val="single" w:sz="8" w:space="0" w:color="000000"/>
              <w:right w:val="single" w:sz="8" w:space="0" w:color="000000"/>
            </w:tcBorders>
            <w:shd w:val="clear" w:color="auto" w:fill="auto"/>
            <w:vAlign w:val="center"/>
            <w:hideMark/>
          </w:tcPr>
          <w:p w14:paraId="7CB47BD9" w14:textId="161F0717" w:rsidR="00A00F19" w:rsidRPr="00FC7A9E" w:rsidRDefault="002C55D0" w:rsidP="00DD736F">
            <w:pPr>
              <w:widowControl/>
              <w:autoSpaceDE/>
              <w:autoSpaceDN/>
              <w:jc w:val="right"/>
              <w:rPr>
                <w:rFonts w:eastAsia="Times New Roman"/>
                <w:sz w:val="20"/>
                <w:szCs w:val="20"/>
              </w:rPr>
            </w:pPr>
            <w:r w:rsidRPr="00FC7A9E">
              <w:rPr>
                <w:rFonts w:eastAsia="Times New Roman"/>
                <w:sz w:val="20"/>
                <w:szCs w:val="20"/>
              </w:rPr>
              <w:t>$4,820.72</w:t>
            </w:r>
          </w:p>
        </w:tc>
        <w:tc>
          <w:tcPr>
            <w:tcW w:w="2700" w:type="dxa"/>
            <w:tcBorders>
              <w:top w:val="nil"/>
              <w:left w:val="nil"/>
              <w:bottom w:val="single" w:sz="8" w:space="0" w:color="000000"/>
              <w:right w:val="single" w:sz="8" w:space="0" w:color="000000"/>
            </w:tcBorders>
            <w:shd w:val="clear" w:color="auto" w:fill="auto"/>
            <w:vAlign w:val="center"/>
            <w:hideMark/>
          </w:tcPr>
          <w:p w14:paraId="26D6B1AD" w14:textId="352F3380" w:rsidR="00A00F19" w:rsidRPr="00FC7A9E" w:rsidRDefault="0082199E" w:rsidP="00DD736F">
            <w:pPr>
              <w:widowControl/>
              <w:autoSpaceDE/>
              <w:autoSpaceDN/>
              <w:jc w:val="right"/>
              <w:rPr>
                <w:rFonts w:eastAsia="Times New Roman"/>
                <w:strike/>
                <w:sz w:val="20"/>
                <w:szCs w:val="20"/>
              </w:rPr>
            </w:pPr>
            <w:r w:rsidRPr="00FC7A9E">
              <w:rPr>
                <w:rFonts w:eastAsia="Times New Roman"/>
                <w:sz w:val="20"/>
                <w:szCs w:val="20"/>
              </w:rPr>
              <w:t>$8,941.31</w:t>
            </w:r>
          </w:p>
        </w:tc>
      </w:tr>
    </w:tbl>
    <w:p w14:paraId="6D7C7420" w14:textId="77777777" w:rsidR="00C20832" w:rsidRPr="004F50A0" w:rsidRDefault="00C20832">
      <w:pPr>
        <w:pStyle w:val="BodyText"/>
        <w:spacing w:before="3"/>
      </w:pPr>
    </w:p>
    <w:p w14:paraId="29DA380D" w14:textId="11940439" w:rsidR="00C20832" w:rsidRPr="002A0928" w:rsidRDefault="00EE7903" w:rsidP="005E7CCB">
      <w:pPr>
        <w:pStyle w:val="BodyText"/>
        <w:spacing w:before="7"/>
        <w:ind w:firstLine="450"/>
        <w:rPr>
          <w:sz w:val="21"/>
        </w:rPr>
      </w:pPr>
      <w:r w:rsidRPr="002A0928">
        <w:rPr>
          <w:sz w:val="21"/>
        </w:rPr>
        <w:t>2.2.2.3 Commercial</w:t>
      </w:r>
    </w:p>
    <w:tbl>
      <w:tblPr>
        <w:tblW w:w="6812" w:type="dxa"/>
        <w:tblInd w:w="558" w:type="dxa"/>
        <w:tblLook w:val="04A0" w:firstRow="1" w:lastRow="0" w:firstColumn="1" w:lastColumn="0" w:noHBand="0" w:noVBand="1"/>
      </w:tblPr>
      <w:tblGrid>
        <w:gridCol w:w="1933"/>
        <w:gridCol w:w="2179"/>
        <w:gridCol w:w="2700"/>
      </w:tblGrid>
      <w:tr w:rsidR="002A0928" w:rsidRPr="002A0928" w14:paraId="764532C8" w14:textId="77777777">
        <w:trPr>
          <w:trHeight w:val="287"/>
        </w:trPr>
        <w:tc>
          <w:tcPr>
            <w:tcW w:w="193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1C3ED08" w14:textId="77777777" w:rsidR="005E7CCB" w:rsidRPr="002A0928" w:rsidRDefault="005E7CCB">
            <w:pPr>
              <w:widowControl/>
              <w:autoSpaceDE/>
              <w:autoSpaceDN/>
              <w:jc w:val="right"/>
              <w:rPr>
                <w:rFonts w:eastAsia="Times New Roman"/>
                <w:sz w:val="20"/>
                <w:szCs w:val="20"/>
              </w:rPr>
            </w:pPr>
            <w:r w:rsidRPr="002A0928">
              <w:rPr>
                <w:rFonts w:eastAsia="Times New Roman"/>
                <w:sz w:val="20"/>
              </w:rPr>
              <w:t>Meter Size</w:t>
            </w:r>
          </w:p>
        </w:tc>
        <w:tc>
          <w:tcPr>
            <w:tcW w:w="2179" w:type="dxa"/>
            <w:tcBorders>
              <w:top w:val="single" w:sz="8" w:space="0" w:color="000000"/>
              <w:left w:val="nil"/>
              <w:bottom w:val="single" w:sz="8" w:space="0" w:color="000000"/>
              <w:right w:val="single" w:sz="8" w:space="0" w:color="000000"/>
            </w:tcBorders>
            <w:shd w:val="clear" w:color="auto" w:fill="auto"/>
            <w:vAlign w:val="center"/>
            <w:hideMark/>
          </w:tcPr>
          <w:p w14:paraId="6469363A" w14:textId="5EB0C491" w:rsidR="005E7CCB" w:rsidRPr="002A0928" w:rsidRDefault="005E7CCB">
            <w:pPr>
              <w:widowControl/>
              <w:autoSpaceDE/>
              <w:autoSpaceDN/>
              <w:jc w:val="center"/>
              <w:rPr>
                <w:rFonts w:eastAsia="Times New Roman"/>
                <w:sz w:val="20"/>
                <w:szCs w:val="20"/>
              </w:rPr>
            </w:pPr>
            <w:r w:rsidRPr="002A0928">
              <w:rPr>
                <w:rFonts w:eastAsia="Times New Roman"/>
                <w:sz w:val="20"/>
              </w:rPr>
              <w:t>FY2</w:t>
            </w:r>
            <w:r w:rsidR="009A0EF3" w:rsidRPr="002A0928">
              <w:rPr>
                <w:rFonts w:eastAsia="Times New Roman"/>
                <w:sz w:val="20"/>
              </w:rPr>
              <w:t>4</w:t>
            </w:r>
            <w:r w:rsidRPr="002A0928">
              <w:rPr>
                <w:rFonts w:eastAsia="Times New Roman"/>
                <w:sz w:val="20"/>
              </w:rPr>
              <w:t xml:space="preserve">  Base Rate</w:t>
            </w:r>
          </w:p>
        </w:tc>
        <w:tc>
          <w:tcPr>
            <w:tcW w:w="2700" w:type="dxa"/>
            <w:tcBorders>
              <w:top w:val="single" w:sz="8" w:space="0" w:color="000000"/>
              <w:left w:val="nil"/>
              <w:bottom w:val="single" w:sz="8" w:space="0" w:color="000000"/>
              <w:right w:val="single" w:sz="8" w:space="0" w:color="000000"/>
            </w:tcBorders>
            <w:shd w:val="clear" w:color="auto" w:fill="auto"/>
            <w:vAlign w:val="center"/>
            <w:hideMark/>
          </w:tcPr>
          <w:p w14:paraId="3352459C" w14:textId="301D4AFF" w:rsidR="005E7CCB" w:rsidRPr="002A0928" w:rsidRDefault="005E7CCB">
            <w:pPr>
              <w:widowControl/>
              <w:autoSpaceDE/>
              <w:autoSpaceDN/>
              <w:jc w:val="center"/>
              <w:rPr>
                <w:rFonts w:eastAsia="Times New Roman"/>
                <w:sz w:val="20"/>
                <w:szCs w:val="20"/>
              </w:rPr>
            </w:pPr>
            <w:r w:rsidRPr="002A0928">
              <w:rPr>
                <w:rFonts w:eastAsia="Times New Roman"/>
                <w:sz w:val="20"/>
              </w:rPr>
              <w:t>FY2</w:t>
            </w:r>
            <w:r w:rsidR="009A0EF3" w:rsidRPr="002A0928">
              <w:rPr>
                <w:rFonts w:eastAsia="Times New Roman"/>
                <w:sz w:val="20"/>
              </w:rPr>
              <w:t>4</w:t>
            </w:r>
            <w:r w:rsidRPr="002A0928">
              <w:rPr>
                <w:rFonts w:eastAsia="Times New Roman"/>
                <w:sz w:val="20"/>
              </w:rPr>
              <w:t xml:space="preserve"> Meter Price</w:t>
            </w:r>
          </w:p>
        </w:tc>
      </w:tr>
      <w:tr w:rsidR="002A0928" w:rsidRPr="002A0928" w14:paraId="7ED309E0" w14:textId="77777777">
        <w:trPr>
          <w:trHeight w:val="287"/>
        </w:trPr>
        <w:tc>
          <w:tcPr>
            <w:tcW w:w="1933" w:type="dxa"/>
            <w:tcBorders>
              <w:top w:val="nil"/>
              <w:left w:val="single" w:sz="8" w:space="0" w:color="000000"/>
              <w:bottom w:val="single" w:sz="8" w:space="0" w:color="000000"/>
              <w:right w:val="single" w:sz="8" w:space="0" w:color="000000"/>
            </w:tcBorders>
            <w:shd w:val="clear" w:color="auto" w:fill="auto"/>
            <w:vAlign w:val="center"/>
            <w:hideMark/>
          </w:tcPr>
          <w:p w14:paraId="57BA1CF0" w14:textId="77777777" w:rsidR="0082199E" w:rsidRPr="002A0928" w:rsidRDefault="0082199E" w:rsidP="0082199E">
            <w:pPr>
              <w:widowControl/>
              <w:autoSpaceDE/>
              <w:autoSpaceDN/>
              <w:jc w:val="right"/>
              <w:rPr>
                <w:rFonts w:eastAsia="Times New Roman"/>
                <w:sz w:val="20"/>
                <w:szCs w:val="20"/>
              </w:rPr>
            </w:pPr>
            <w:r w:rsidRPr="002A0928">
              <w:rPr>
                <w:rFonts w:eastAsia="Times New Roman"/>
                <w:sz w:val="20"/>
              </w:rPr>
              <w:t>3/4"</w:t>
            </w:r>
          </w:p>
        </w:tc>
        <w:tc>
          <w:tcPr>
            <w:tcW w:w="2179" w:type="dxa"/>
            <w:tcBorders>
              <w:top w:val="nil"/>
              <w:left w:val="nil"/>
              <w:bottom w:val="single" w:sz="8" w:space="0" w:color="000000"/>
              <w:right w:val="single" w:sz="8" w:space="0" w:color="000000"/>
            </w:tcBorders>
            <w:shd w:val="clear" w:color="auto" w:fill="auto"/>
            <w:vAlign w:val="center"/>
            <w:hideMark/>
          </w:tcPr>
          <w:p w14:paraId="19F50DD0" w14:textId="70A089F8" w:rsidR="0082199E" w:rsidRPr="002A0928" w:rsidRDefault="00287178" w:rsidP="0082199E">
            <w:pPr>
              <w:widowControl/>
              <w:autoSpaceDE/>
              <w:autoSpaceDN/>
              <w:jc w:val="right"/>
              <w:rPr>
                <w:rFonts w:eastAsia="Times New Roman"/>
                <w:sz w:val="20"/>
                <w:szCs w:val="20"/>
              </w:rPr>
            </w:pPr>
            <w:r w:rsidRPr="002A0928">
              <w:rPr>
                <w:rFonts w:eastAsia="Times New Roman"/>
                <w:sz w:val="20"/>
                <w:szCs w:val="20"/>
              </w:rPr>
              <w:t xml:space="preserve">$85.92 </w:t>
            </w:r>
          </w:p>
        </w:tc>
        <w:tc>
          <w:tcPr>
            <w:tcW w:w="2700" w:type="dxa"/>
            <w:tcBorders>
              <w:top w:val="nil"/>
              <w:left w:val="nil"/>
              <w:bottom w:val="single" w:sz="8" w:space="0" w:color="000000"/>
              <w:right w:val="single" w:sz="8" w:space="0" w:color="000000"/>
            </w:tcBorders>
            <w:shd w:val="clear" w:color="auto" w:fill="auto"/>
            <w:vAlign w:val="center"/>
            <w:hideMark/>
          </w:tcPr>
          <w:p w14:paraId="691FAA3E" w14:textId="279B2236" w:rsidR="0082199E" w:rsidRPr="002A0928" w:rsidRDefault="0082199E" w:rsidP="0082199E">
            <w:pPr>
              <w:widowControl/>
              <w:autoSpaceDE/>
              <w:autoSpaceDN/>
              <w:jc w:val="right"/>
              <w:rPr>
                <w:rFonts w:eastAsia="Times New Roman"/>
                <w:sz w:val="20"/>
                <w:szCs w:val="20"/>
              </w:rPr>
            </w:pPr>
            <w:r w:rsidRPr="002A0928">
              <w:rPr>
                <w:rFonts w:eastAsia="Times New Roman"/>
                <w:sz w:val="20"/>
                <w:szCs w:val="20"/>
              </w:rPr>
              <w:t>$963.93</w:t>
            </w:r>
          </w:p>
        </w:tc>
      </w:tr>
      <w:tr w:rsidR="002A0928" w:rsidRPr="002A0928" w14:paraId="7D209C10" w14:textId="77777777">
        <w:trPr>
          <w:trHeight w:val="287"/>
        </w:trPr>
        <w:tc>
          <w:tcPr>
            <w:tcW w:w="1933" w:type="dxa"/>
            <w:tcBorders>
              <w:top w:val="nil"/>
              <w:left w:val="single" w:sz="8" w:space="0" w:color="000000"/>
              <w:bottom w:val="single" w:sz="8" w:space="0" w:color="000000"/>
              <w:right w:val="single" w:sz="8" w:space="0" w:color="000000"/>
            </w:tcBorders>
            <w:shd w:val="clear" w:color="auto" w:fill="auto"/>
            <w:vAlign w:val="center"/>
            <w:hideMark/>
          </w:tcPr>
          <w:p w14:paraId="012ED229" w14:textId="77777777" w:rsidR="0082199E" w:rsidRPr="002A0928" w:rsidRDefault="0082199E" w:rsidP="0082199E">
            <w:pPr>
              <w:widowControl/>
              <w:autoSpaceDE/>
              <w:autoSpaceDN/>
              <w:jc w:val="right"/>
              <w:rPr>
                <w:rFonts w:eastAsia="Times New Roman"/>
                <w:sz w:val="20"/>
                <w:szCs w:val="20"/>
              </w:rPr>
            </w:pPr>
            <w:r w:rsidRPr="002A0928">
              <w:rPr>
                <w:rFonts w:eastAsia="Times New Roman"/>
                <w:sz w:val="20"/>
              </w:rPr>
              <w:t>1"</w:t>
            </w:r>
          </w:p>
        </w:tc>
        <w:tc>
          <w:tcPr>
            <w:tcW w:w="2179" w:type="dxa"/>
            <w:tcBorders>
              <w:top w:val="nil"/>
              <w:left w:val="nil"/>
              <w:bottom w:val="single" w:sz="8" w:space="0" w:color="000000"/>
              <w:right w:val="single" w:sz="8" w:space="0" w:color="000000"/>
            </w:tcBorders>
            <w:shd w:val="clear" w:color="auto" w:fill="auto"/>
            <w:vAlign w:val="center"/>
            <w:hideMark/>
          </w:tcPr>
          <w:p w14:paraId="7C412510" w14:textId="59D9ED0C" w:rsidR="0082199E" w:rsidRPr="002A0928" w:rsidRDefault="00287178" w:rsidP="0082199E">
            <w:pPr>
              <w:widowControl/>
              <w:autoSpaceDE/>
              <w:autoSpaceDN/>
              <w:jc w:val="right"/>
              <w:rPr>
                <w:rFonts w:eastAsia="Times New Roman"/>
                <w:sz w:val="20"/>
                <w:szCs w:val="20"/>
              </w:rPr>
            </w:pPr>
            <w:r w:rsidRPr="002A0928">
              <w:rPr>
                <w:rFonts w:eastAsia="Times New Roman"/>
                <w:sz w:val="20"/>
                <w:szCs w:val="20"/>
              </w:rPr>
              <w:t>$145.81</w:t>
            </w:r>
          </w:p>
        </w:tc>
        <w:tc>
          <w:tcPr>
            <w:tcW w:w="2700" w:type="dxa"/>
            <w:tcBorders>
              <w:top w:val="nil"/>
              <w:left w:val="nil"/>
              <w:bottom w:val="single" w:sz="8" w:space="0" w:color="000000"/>
              <w:right w:val="single" w:sz="8" w:space="0" w:color="000000"/>
            </w:tcBorders>
            <w:shd w:val="clear" w:color="auto" w:fill="auto"/>
            <w:vAlign w:val="center"/>
            <w:hideMark/>
          </w:tcPr>
          <w:p w14:paraId="6A37E387" w14:textId="057C3C79" w:rsidR="0082199E" w:rsidRPr="002A0928" w:rsidRDefault="0082199E" w:rsidP="0082199E">
            <w:pPr>
              <w:widowControl/>
              <w:autoSpaceDE/>
              <w:autoSpaceDN/>
              <w:jc w:val="right"/>
              <w:rPr>
                <w:rFonts w:eastAsia="Times New Roman"/>
                <w:sz w:val="20"/>
                <w:szCs w:val="20"/>
              </w:rPr>
            </w:pPr>
            <w:r w:rsidRPr="002A0928">
              <w:rPr>
                <w:rFonts w:eastAsia="Times New Roman"/>
                <w:sz w:val="20"/>
                <w:szCs w:val="20"/>
              </w:rPr>
              <w:t xml:space="preserve">$1,107.87  </w:t>
            </w:r>
          </w:p>
        </w:tc>
      </w:tr>
      <w:tr w:rsidR="002A0928" w:rsidRPr="002A0928" w14:paraId="71B0FBD6" w14:textId="77777777">
        <w:trPr>
          <w:trHeight w:val="287"/>
        </w:trPr>
        <w:tc>
          <w:tcPr>
            <w:tcW w:w="1933" w:type="dxa"/>
            <w:tcBorders>
              <w:top w:val="nil"/>
              <w:left w:val="single" w:sz="8" w:space="0" w:color="000000"/>
              <w:bottom w:val="single" w:sz="8" w:space="0" w:color="000000"/>
              <w:right w:val="single" w:sz="8" w:space="0" w:color="000000"/>
            </w:tcBorders>
            <w:shd w:val="clear" w:color="auto" w:fill="auto"/>
            <w:vAlign w:val="center"/>
            <w:hideMark/>
          </w:tcPr>
          <w:p w14:paraId="671012D6" w14:textId="77777777" w:rsidR="0082199E" w:rsidRPr="002A0928" w:rsidRDefault="0082199E" w:rsidP="0082199E">
            <w:pPr>
              <w:widowControl/>
              <w:autoSpaceDE/>
              <w:autoSpaceDN/>
              <w:jc w:val="right"/>
              <w:rPr>
                <w:rFonts w:eastAsia="Times New Roman"/>
                <w:sz w:val="20"/>
                <w:szCs w:val="20"/>
              </w:rPr>
            </w:pPr>
            <w:r w:rsidRPr="002A0928">
              <w:rPr>
                <w:rFonts w:eastAsia="Times New Roman"/>
                <w:sz w:val="20"/>
              </w:rPr>
              <w:t>1.5"</w:t>
            </w:r>
          </w:p>
        </w:tc>
        <w:tc>
          <w:tcPr>
            <w:tcW w:w="2179" w:type="dxa"/>
            <w:tcBorders>
              <w:top w:val="nil"/>
              <w:left w:val="nil"/>
              <w:bottom w:val="single" w:sz="8" w:space="0" w:color="000000"/>
              <w:right w:val="single" w:sz="8" w:space="0" w:color="000000"/>
            </w:tcBorders>
            <w:shd w:val="clear" w:color="auto" w:fill="auto"/>
            <w:vAlign w:val="center"/>
            <w:hideMark/>
          </w:tcPr>
          <w:p w14:paraId="6EAF93DA" w14:textId="1867CC3D" w:rsidR="0082199E" w:rsidRPr="002A0928" w:rsidRDefault="00287178" w:rsidP="0082199E">
            <w:pPr>
              <w:widowControl/>
              <w:autoSpaceDE/>
              <w:autoSpaceDN/>
              <w:jc w:val="right"/>
              <w:rPr>
                <w:rFonts w:eastAsia="Times New Roman"/>
                <w:strike/>
                <w:sz w:val="20"/>
                <w:szCs w:val="20"/>
              </w:rPr>
            </w:pPr>
            <w:r w:rsidRPr="002A0928">
              <w:rPr>
                <w:rFonts w:eastAsia="Times New Roman"/>
                <w:sz w:val="20"/>
                <w:szCs w:val="20"/>
              </w:rPr>
              <w:t>$311.47</w:t>
            </w:r>
            <w:r w:rsidR="0082199E" w:rsidRPr="002A0928">
              <w:rPr>
                <w:rFonts w:eastAsia="Times New Roman"/>
                <w:strike/>
                <w:sz w:val="20"/>
                <w:szCs w:val="20"/>
              </w:rPr>
              <w:t xml:space="preserve">  </w:t>
            </w:r>
          </w:p>
        </w:tc>
        <w:tc>
          <w:tcPr>
            <w:tcW w:w="2700" w:type="dxa"/>
            <w:tcBorders>
              <w:top w:val="nil"/>
              <w:left w:val="nil"/>
              <w:bottom w:val="single" w:sz="8" w:space="0" w:color="000000"/>
              <w:right w:val="single" w:sz="8" w:space="0" w:color="000000"/>
            </w:tcBorders>
            <w:shd w:val="clear" w:color="auto" w:fill="auto"/>
            <w:vAlign w:val="center"/>
            <w:hideMark/>
          </w:tcPr>
          <w:p w14:paraId="60C7F28D" w14:textId="0A28B30B" w:rsidR="0082199E" w:rsidRPr="002A0928" w:rsidRDefault="0082199E" w:rsidP="0082199E">
            <w:pPr>
              <w:widowControl/>
              <w:autoSpaceDE/>
              <w:autoSpaceDN/>
              <w:jc w:val="right"/>
              <w:rPr>
                <w:rFonts w:eastAsia="Times New Roman"/>
                <w:sz w:val="20"/>
                <w:szCs w:val="20"/>
              </w:rPr>
            </w:pPr>
            <w:r w:rsidRPr="002A0928">
              <w:rPr>
                <w:rFonts w:eastAsia="Times New Roman"/>
                <w:sz w:val="20"/>
                <w:szCs w:val="20"/>
              </w:rPr>
              <w:t>$1,576.15</w:t>
            </w:r>
          </w:p>
        </w:tc>
      </w:tr>
      <w:tr w:rsidR="002A0928" w:rsidRPr="002A0928" w14:paraId="037554B8" w14:textId="77777777">
        <w:trPr>
          <w:trHeight w:val="287"/>
        </w:trPr>
        <w:tc>
          <w:tcPr>
            <w:tcW w:w="1933" w:type="dxa"/>
            <w:tcBorders>
              <w:top w:val="nil"/>
              <w:left w:val="single" w:sz="8" w:space="0" w:color="000000"/>
              <w:bottom w:val="single" w:sz="8" w:space="0" w:color="000000"/>
              <w:right w:val="single" w:sz="8" w:space="0" w:color="000000"/>
            </w:tcBorders>
            <w:shd w:val="clear" w:color="auto" w:fill="auto"/>
            <w:vAlign w:val="center"/>
            <w:hideMark/>
          </w:tcPr>
          <w:p w14:paraId="2DBA412C" w14:textId="77777777" w:rsidR="0082199E" w:rsidRPr="002A0928" w:rsidRDefault="0082199E" w:rsidP="0082199E">
            <w:pPr>
              <w:widowControl/>
              <w:autoSpaceDE/>
              <w:autoSpaceDN/>
              <w:jc w:val="right"/>
              <w:rPr>
                <w:rFonts w:eastAsia="Times New Roman"/>
                <w:sz w:val="20"/>
                <w:szCs w:val="20"/>
              </w:rPr>
            </w:pPr>
            <w:r w:rsidRPr="002A0928">
              <w:rPr>
                <w:rFonts w:eastAsia="Times New Roman"/>
                <w:sz w:val="20"/>
              </w:rPr>
              <w:t>2 "</w:t>
            </w:r>
          </w:p>
        </w:tc>
        <w:tc>
          <w:tcPr>
            <w:tcW w:w="2179" w:type="dxa"/>
            <w:tcBorders>
              <w:top w:val="nil"/>
              <w:left w:val="nil"/>
              <w:bottom w:val="single" w:sz="8" w:space="0" w:color="000000"/>
              <w:right w:val="single" w:sz="8" w:space="0" w:color="000000"/>
            </w:tcBorders>
            <w:shd w:val="clear" w:color="auto" w:fill="auto"/>
            <w:vAlign w:val="center"/>
            <w:hideMark/>
          </w:tcPr>
          <w:p w14:paraId="5D62F559" w14:textId="611302B2" w:rsidR="0082199E" w:rsidRPr="002A0928" w:rsidRDefault="00287178" w:rsidP="0082199E">
            <w:pPr>
              <w:widowControl/>
              <w:autoSpaceDE/>
              <w:autoSpaceDN/>
              <w:jc w:val="right"/>
              <w:rPr>
                <w:rFonts w:eastAsia="Times New Roman"/>
                <w:strike/>
                <w:sz w:val="20"/>
                <w:szCs w:val="20"/>
              </w:rPr>
            </w:pPr>
            <w:r w:rsidRPr="002A0928">
              <w:rPr>
                <w:rFonts w:eastAsia="Times New Roman"/>
                <w:sz w:val="20"/>
                <w:szCs w:val="20"/>
              </w:rPr>
              <w:t xml:space="preserve">$649.55 </w:t>
            </w:r>
          </w:p>
        </w:tc>
        <w:tc>
          <w:tcPr>
            <w:tcW w:w="2700" w:type="dxa"/>
            <w:tcBorders>
              <w:top w:val="nil"/>
              <w:left w:val="nil"/>
              <w:bottom w:val="single" w:sz="8" w:space="0" w:color="000000"/>
              <w:right w:val="single" w:sz="8" w:space="0" w:color="000000"/>
            </w:tcBorders>
            <w:shd w:val="clear" w:color="auto" w:fill="auto"/>
            <w:vAlign w:val="center"/>
            <w:hideMark/>
          </w:tcPr>
          <w:p w14:paraId="386B324C" w14:textId="5669729A" w:rsidR="0082199E" w:rsidRPr="002A0928" w:rsidRDefault="0082199E" w:rsidP="0082199E">
            <w:pPr>
              <w:widowControl/>
              <w:autoSpaceDE/>
              <w:autoSpaceDN/>
              <w:jc w:val="right"/>
              <w:rPr>
                <w:rFonts w:eastAsia="Times New Roman"/>
                <w:sz w:val="20"/>
                <w:szCs w:val="20"/>
              </w:rPr>
            </w:pPr>
            <w:r w:rsidRPr="002A0928">
              <w:rPr>
                <w:rFonts w:eastAsia="Times New Roman"/>
                <w:sz w:val="20"/>
                <w:szCs w:val="20"/>
              </w:rPr>
              <w:t>$2,787.90</w:t>
            </w:r>
          </w:p>
        </w:tc>
      </w:tr>
      <w:tr w:rsidR="002A0928" w:rsidRPr="002A0928" w14:paraId="269AB67D" w14:textId="77777777">
        <w:trPr>
          <w:trHeight w:val="287"/>
        </w:trPr>
        <w:tc>
          <w:tcPr>
            <w:tcW w:w="1933" w:type="dxa"/>
            <w:tcBorders>
              <w:top w:val="nil"/>
              <w:left w:val="single" w:sz="8" w:space="0" w:color="000000"/>
              <w:bottom w:val="single" w:sz="8" w:space="0" w:color="000000"/>
              <w:right w:val="single" w:sz="8" w:space="0" w:color="000000"/>
            </w:tcBorders>
            <w:shd w:val="clear" w:color="auto" w:fill="auto"/>
            <w:vAlign w:val="center"/>
            <w:hideMark/>
          </w:tcPr>
          <w:p w14:paraId="473FD8C8" w14:textId="77777777" w:rsidR="0082199E" w:rsidRPr="002A0928" w:rsidRDefault="0082199E" w:rsidP="0082199E">
            <w:pPr>
              <w:widowControl/>
              <w:autoSpaceDE/>
              <w:autoSpaceDN/>
              <w:jc w:val="right"/>
              <w:rPr>
                <w:rFonts w:eastAsia="Times New Roman"/>
                <w:sz w:val="20"/>
                <w:szCs w:val="20"/>
              </w:rPr>
            </w:pPr>
            <w:r w:rsidRPr="002A0928">
              <w:rPr>
                <w:rFonts w:eastAsia="Times New Roman"/>
                <w:sz w:val="20"/>
              </w:rPr>
              <w:t>3"</w:t>
            </w:r>
          </w:p>
        </w:tc>
        <w:tc>
          <w:tcPr>
            <w:tcW w:w="2179" w:type="dxa"/>
            <w:tcBorders>
              <w:top w:val="nil"/>
              <w:left w:val="nil"/>
              <w:bottom w:val="single" w:sz="8" w:space="0" w:color="000000"/>
              <w:right w:val="single" w:sz="8" w:space="0" w:color="000000"/>
            </w:tcBorders>
            <w:shd w:val="clear" w:color="auto" w:fill="auto"/>
            <w:vAlign w:val="center"/>
            <w:hideMark/>
          </w:tcPr>
          <w:p w14:paraId="776C447F" w14:textId="167B52E1" w:rsidR="0082199E" w:rsidRPr="002A0928" w:rsidRDefault="00287178" w:rsidP="0082199E">
            <w:pPr>
              <w:widowControl/>
              <w:autoSpaceDE/>
              <w:autoSpaceDN/>
              <w:jc w:val="right"/>
              <w:rPr>
                <w:rFonts w:eastAsia="Times New Roman"/>
                <w:sz w:val="20"/>
                <w:szCs w:val="20"/>
              </w:rPr>
            </w:pPr>
            <w:r w:rsidRPr="002A0928">
              <w:rPr>
                <w:rFonts w:eastAsia="Times New Roman"/>
                <w:sz w:val="20"/>
                <w:szCs w:val="20"/>
              </w:rPr>
              <w:t>$1,690.30</w:t>
            </w:r>
          </w:p>
        </w:tc>
        <w:tc>
          <w:tcPr>
            <w:tcW w:w="2700" w:type="dxa"/>
            <w:tcBorders>
              <w:top w:val="nil"/>
              <w:left w:val="nil"/>
              <w:bottom w:val="single" w:sz="8" w:space="0" w:color="000000"/>
              <w:right w:val="single" w:sz="8" w:space="0" w:color="000000"/>
            </w:tcBorders>
            <w:shd w:val="clear" w:color="auto" w:fill="auto"/>
            <w:vAlign w:val="center"/>
            <w:hideMark/>
          </w:tcPr>
          <w:p w14:paraId="0F8CC628" w14:textId="265E7455" w:rsidR="0082199E" w:rsidRPr="002A0928" w:rsidRDefault="0082199E" w:rsidP="0082199E">
            <w:pPr>
              <w:widowControl/>
              <w:autoSpaceDE/>
              <w:autoSpaceDN/>
              <w:jc w:val="right"/>
              <w:rPr>
                <w:rFonts w:eastAsia="Times New Roman"/>
                <w:sz w:val="20"/>
                <w:szCs w:val="20"/>
              </w:rPr>
            </w:pPr>
            <w:r w:rsidRPr="002A0928">
              <w:rPr>
                <w:rFonts w:eastAsia="Times New Roman"/>
                <w:sz w:val="20"/>
                <w:szCs w:val="20"/>
              </w:rPr>
              <w:t>$3,298.23</w:t>
            </w:r>
          </w:p>
        </w:tc>
      </w:tr>
      <w:tr w:rsidR="002A0928" w:rsidRPr="002A0928" w14:paraId="50AE2107" w14:textId="77777777">
        <w:trPr>
          <w:trHeight w:val="287"/>
        </w:trPr>
        <w:tc>
          <w:tcPr>
            <w:tcW w:w="1933" w:type="dxa"/>
            <w:tcBorders>
              <w:top w:val="nil"/>
              <w:left w:val="single" w:sz="8" w:space="0" w:color="000000"/>
              <w:bottom w:val="single" w:sz="8" w:space="0" w:color="000000"/>
              <w:right w:val="single" w:sz="8" w:space="0" w:color="000000"/>
            </w:tcBorders>
            <w:shd w:val="clear" w:color="auto" w:fill="auto"/>
            <w:vAlign w:val="center"/>
            <w:hideMark/>
          </w:tcPr>
          <w:p w14:paraId="1857979A" w14:textId="77777777" w:rsidR="0082199E" w:rsidRPr="002A0928" w:rsidRDefault="0082199E" w:rsidP="0082199E">
            <w:pPr>
              <w:widowControl/>
              <w:autoSpaceDE/>
              <w:autoSpaceDN/>
              <w:jc w:val="right"/>
              <w:rPr>
                <w:rFonts w:eastAsia="Times New Roman"/>
                <w:sz w:val="20"/>
                <w:szCs w:val="20"/>
              </w:rPr>
            </w:pPr>
            <w:r w:rsidRPr="002A0928">
              <w:rPr>
                <w:rFonts w:eastAsia="Times New Roman"/>
                <w:sz w:val="20"/>
              </w:rPr>
              <w:t>4"</w:t>
            </w:r>
          </w:p>
        </w:tc>
        <w:tc>
          <w:tcPr>
            <w:tcW w:w="2179" w:type="dxa"/>
            <w:tcBorders>
              <w:top w:val="nil"/>
              <w:left w:val="nil"/>
              <w:bottom w:val="single" w:sz="8" w:space="0" w:color="000000"/>
              <w:right w:val="single" w:sz="8" w:space="0" w:color="000000"/>
            </w:tcBorders>
            <w:shd w:val="clear" w:color="auto" w:fill="auto"/>
            <w:vAlign w:val="center"/>
            <w:hideMark/>
          </w:tcPr>
          <w:p w14:paraId="735FBFA4" w14:textId="14274E8B" w:rsidR="0082199E" w:rsidRPr="002A0928" w:rsidRDefault="00287178" w:rsidP="0082199E">
            <w:pPr>
              <w:widowControl/>
              <w:autoSpaceDE/>
              <w:autoSpaceDN/>
              <w:jc w:val="right"/>
              <w:rPr>
                <w:rFonts w:eastAsia="Times New Roman"/>
                <w:sz w:val="20"/>
                <w:szCs w:val="20"/>
              </w:rPr>
            </w:pPr>
            <w:r w:rsidRPr="002A0928">
              <w:rPr>
                <w:rFonts w:eastAsia="Times New Roman"/>
                <w:sz w:val="20"/>
                <w:szCs w:val="20"/>
              </w:rPr>
              <w:t>$3,068.84</w:t>
            </w:r>
          </w:p>
        </w:tc>
        <w:tc>
          <w:tcPr>
            <w:tcW w:w="2700" w:type="dxa"/>
            <w:tcBorders>
              <w:top w:val="nil"/>
              <w:left w:val="nil"/>
              <w:bottom w:val="single" w:sz="8" w:space="0" w:color="000000"/>
              <w:right w:val="single" w:sz="8" w:space="0" w:color="000000"/>
            </w:tcBorders>
            <w:shd w:val="clear" w:color="auto" w:fill="auto"/>
            <w:vAlign w:val="center"/>
            <w:hideMark/>
          </w:tcPr>
          <w:p w14:paraId="3B47E878" w14:textId="10A1BA6C" w:rsidR="0082199E" w:rsidRPr="002A0928" w:rsidRDefault="0082199E" w:rsidP="0082199E">
            <w:pPr>
              <w:widowControl/>
              <w:autoSpaceDE/>
              <w:autoSpaceDN/>
              <w:jc w:val="right"/>
              <w:rPr>
                <w:rFonts w:eastAsia="Times New Roman"/>
                <w:sz w:val="20"/>
                <w:szCs w:val="20"/>
              </w:rPr>
            </w:pPr>
            <w:r w:rsidRPr="002A0928">
              <w:rPr>
                <w:rFonts w:eastAsia="Times New Roman"/>
                <w:sz w:val="20"/>
                <w:szCs w:val="20"/>
              </w:rPr>
              <w:t>$5,747.07</w:t>
            </w:r>
          </w:p>
        </w:tc>
      </w:tr>
      <w:tr w:rsidR="002A0928" w:rsidRPr="002A0928" w14:paraId="17DA6109" w14:textId="77777777">
        <w:trPr>
          <w:trHeight w:val="287"/>
        </w:trPr>
        <w:tc>
          <w:tcPr>
            <w:tcW w:w="1933" w:type="dxa"/>
            <w:tcBorders>
              <w:top w:val="nil"/>
              <w:left w:val="single" w:sz="8" w:space="0" w:color="000000"/>
              <w:bottom w:val="single" w:sz="8" w:space="0" w:color="000000"/>
              <w:right w:val="single" w:sz="8" w:space="0" w:color="000000"/>
            </w:tcBorders>
            <w:shd w:val="clear" w:color="auto" w:fill="auto"/>
            <w:vAlign w:val="center"/>
            <w:hideMark/>
          </w:tcPr>
          <w:p w14:paraId="4335F6CA" w14:textId="77777777" w:rsidR="0082199E" w:rsidRPr="002A0928" w:rsidRDefault="0082199E" w:rsidP="0082199E">
            <w:pPr>
              <w:widowControl/>
              <w:autoSpaceDE/>
              <w:autoSpaceDN/>
              <w:jc w:val="right"/>
              <w:rPr>
                <w:rFonts w:eastAsia="Times New Roman"/>
                <w:sz w:val="20"/>
                <w:szCs w:val="20"/>
              </w:rPr>
            </w:pPr>
            <w:r w:rsidRPr="002A0928">
              <w:rPr>
                <w:rFonts w:eastAsia="Times New Roman"/>
                <w:sz w:val="20"/>
              </w:rPr>
              <w:t>6"</w:t>
            </w:r>
          </w:p>
        </w:tc>
        <w:tc>
          <w:tcPr>
            <w:tcW w:w="2179" w:type="dxa"/>
            <w:tcBorders>
              <w:top w:val="nil"/>
              <w:left w:val="nil"/>
              <w:bottom w:val="single" w:sz="8" w:space="0" w:color="000000"/>
              <w:right w:val="single" w:sz="8" w:space="0" w:color="000000"/>
            </w:tcBorders>
            <w:shd w:val="clear" w:color="auto" w:fill="auto"/>
            <w:vAlign w:val="center"/>
            <w:hideMark/>
          </w:tcPr>
          <w:p w14:paraId="084976C8" w14:textId="7AE7BF19" w:rsidR="0082199E" w:rsidRPr="002A0928" w:rsidRDefault="00287178" w:rsidP="0082199E">
            <w:pPr>
              <w:widowControl/>
              <w:autoSpaceDE/>
              <w:autoSpaceDN/>
              <w:jc w:val="right"/>
              <w:rPr>
                <w:rFonts w:eastAsia="Times New Roman"/>
                <w:sz w:val="20"/>
                <w:szCs w:val="20"/>
              </w:rPr>
            </w:pPr>
            <w:r w:rsidRPr="002A0928">
              <w:rPr>
                <w:rFonts w:eastAsia="Times New Roman"/>
                <w:sz w:val="20"/>
                <w:szCs w:val="20"/>
              </w:rPr>
              <w:t>$5,784.86</w:t>
            </w:r>
          </w:p>
        </w:tc>
        <w:tc>
          <w:tcPr>
            <w:tcW w:w="2700" w:type="dxa"/>
            <w:tcBorders>
              <w:top w:val="nil"/>
              <w:left w:val="nil"/>
              <w:bottom w:val="single" w:sz="8" w:space="0" w:color="000000"/>
              <w:right w:val="single" w:sz="8" w:space="0" w:color="000000"/>
            </w:tcBorders>
            <w:shd w:val="clear" w:color="auto" w:fill="auto"/>
            <w:vAlign w:val="center"/>
            <w:hideMark/>
          </w:tcPr>
          <w:p w14:paraId="055E9081" w14:textId="27797709" w:rsidR="0082199E" w:rsidRPr="002A0928" w:rsidRDefault="0082199E" w:rsidP="0082199E">
            <w:pPr>
              <w:widowControl/>
              <w:autoSpaceDE/>
              <w:autoSpaceDN/>
              <w:jc w:val="right"/>
              <w:rPr>
                <w:rFonts w:eastAsia="Times New Roman"/>
                <w:sz w:val="20"/>
                <w:szCs w:val="20"/>
              </w:rPr>
            </w:pPr>
            <w:r w:rsidRPr="002A0928">
              <w:rPr>
                <w:rFonts w:eastAsia="Times New Roman"/>
                <w:sz w:val="20"/>
                <w:szCs w:val="20"/>
              </w:rPr>
              <w:t>$8,941.31</w:t>
            </w:r>
          </w:p>
        </w:tc>
      </w:tr>
    </w:tbl>
    <w:p w14:paraId="1A77B5A4" w14:textId="77777777" w:rsidR="00EE7903" w:rsidRPr="004F50A0" w:rsidRDefault="00EE7903">
      <w:pPr>
        <w:pStyle w:val="BodyText"/>
        <w:spacing w:before="7"/>
        <w:rPr>
          <w:sz w:val="21"/>
        </w:rPr>
      </w:pPr>
    </w:p>
    <w:p w14:paraId="33A5271C" w14:textId="77777777" w:rsidR="00C20832" w:rsidRDefault="001C7637">
      <w:pPr>
        <w:pStyle w:val="ListParagraph"/>
        <w:numPr>
          <w:ilvl w:val="3"/>
          <w:numId w:val="22"/>
        </w:numPr>
        <w:tabs>
          <w:tab w:val="left" w:pos="1232"/>
        </w:tabs>
        <w:ind w:left="1231" w:hanging="732"/>
        <w:jc w:val="left"/>
      </w:pPr>
      <w:r>
        <w:t>Irrigation</w:t>
      </w:r>
    </w:p>
    <w:tbl>
      <w:tblPr>
        <w:tblW w:w="6902" w:type="dxa"/>
        <w:tblInd w:w="558" w:type="dxa"/>
        <w:tblLook w:val="04A0" w:firstRow="1" w:lastRow="0" w:firstColumn="1" w:lastColumn="0" w:noHBand="0" w:noVBand="1"/>
      </w:tblPr>
      <w:tblGrid>
        <w:gridCol w:w="1938"/>
        <w:gridCol w:w="2174"/>
        <w:gridCol w:w="2790"/>
      </w:tblGrid>
      <w:tr w:rsidR="004F50A0" w:rsidRPr="004F50A0" w14:paraId="782DE388" w14:textId="77777777" w:rsidTr="00FE1906">
        <w:trPr>
          <w:trHeight w:val="262"/>
        </w:trPr>
        <w:tc>
          <w:tcPr>
            <w:tcW w:w="19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5EB7579" w14:textId="77777777" w:rsidR="00A00F19" w:rsidRPr="002A0928" w:rsidRDefault="00A00F19" w:rsidP="00DD736F">
            <w:pPr>
              <w:widowControl/>
              <w:autoSpaceDE/>
              <w:autoSpaceDN/>
              <w:jc w:val="right"/>
              <w:rPr>
                <w:rFonts w:eastAsia="Times New Roman"/>
                <w:sz w:val="20"/>
                <w:szCs w:val="20"/>
              </w:rPr>
            </w:pPr>
            <w:r w:rsidRPr="002A0928">
              <w:rPr>
                <w:rFonts w:eastAsia="Times New Roman"/>
                <w:sz w:val="20"/>
              </w:rPr>
              <w:t>Meter Size</w:t>
            </w:r>
          </w:p>
        </w:tc>
        <w:tc>
          <w:tcPr>
            <w:tcW w:w="2174" w:type="dxa"/>
            <w:tcBorders>
              <w:top w:val="single" w:sz="8" w:space="0" w:color="000000"/>
              <w:left w:val="nil"/>
              <w:bottom w:val="single" w:sz="8" w:space="0" w:color="000000"/>
              <w:right w:val="single" w:sz="8" w:space="0" w:color="000000"/>
            </w:tcBorders>
            <w:shd w:val="clear" w:color="auto" w:fill="auto"/>
            <w:vAlign w:val="center"/>
            <w:hideMark/>
          </w:tcPr>
          <w:p w14:paraId="246475FE" w14:textId="79D857C7" w:rsidR="00A00F19" w:rsidRPr="002A0928" w:rsidRDefault="009A0EF3" w:rsidP="00DD736F">
            <w:pPr>
              <w:widowControl/>
              <w:autoSpaceDE/>
              <w:autoSpaceDN/>
              <w:jc w:val="center"/>
              <w:rPr>
                <w:rFonts w:eastAsia="Times New Roman"/>
                <w:sz w:val="20"/>
                <w:szCs w:val="20"/>
              </w:rPr>
            </w:pPr>
            <w:r w:rsidRPr="002A0928">
              <w:rPr>
                <w:rFonts w:eastAsia="Times New Roman"/>
                <w:sz w:val="20"/>
              </w:rPr>
              <w:t>FY2</w:t>
            </w:r>
            <w:r w:rsidRPr="002A0928">
              <w:rPr>
                <w:rFonts w:eastAsia="Times New Roman"/>
                <w:strike/>
                <w:sz w:val="20"/>
              </w:rPr>
              <w:t>4</w:t>
            </w:r>
            <w:r w:rsidRPr="002A0928">
              <w:rPr>
                <w:rFonts w:eastAsia="Times New Roman"/>
                <w:sz w:val="20"/>
              </w:rPr>
              <w:t xml:space="preserve"> Base Rate</w:t>
            </w:r>
          </w:p>
        </w:tc>
        <w:tc>
          <w:tcPr>
            <w:tcW w:w="2790" w:type="dxa"/>
            <w:tcBorders>
              <w:top w:val="single" w:sz="8" w:space="0" w:color="000000"/>
              <w:left w:val="nil"/>
              <w:bottom w:val="single" w:sz="8" w:space="0" w:color="000000"/>
              <w:right w:val="single" w:sz="8" w:space="0" w:color="000000"/>
            </w:tcBorders>
            <w:shd w:val="clear" w:color="auto" w:fill="auto"/>
            <w:vAlign w:val="center"/>
            <w:hideMark/>
          </w:tcPr>
          <w:p w14:paraId="0EA201DB" w14:textId="7BAC6061" w:rsidR="00A00F19" w:rsidRPr="002A0928" w:rsidRDefault="00FE1906" w:rsidP="00DD736F">
            <w:pPr>
              <w:widowControl/>
              <w:autoSpaceDE/>
              <w:autoSpaceDN/>
              <w:jc w:val="center"/>
              <w:rPr>
                <w:rFonts w:eastAsia="Times New Roman"/>
                <w:sz w:val="20"/>
                <w:szCs w:val="20"/>
              </w:rPr>
            </w:pPr>
            <w:r w:rsidRPr="002A0928">
              <w:rPr>
                <w:rFonts w:eastAsia="Times New Roman"/>
                <w:sz w:val="20"/>
              </w:rPr>
              <w:t>FY2</w:t>
            </w:r>
            <w:r w:rsidRPr="002A0928">
              <w:rPr>
                <w:rFonts w:eastAsia="Times New Roman"/>
                <w:strike/>
                <w:sz w:val="20"/>
              </w:rPr>
              <w:t>4</w:t>
            </w:r>
            <w:r w:rsidRPr="002A0928">
              <w:rPr>
                <w:rFonts w:eastAsia="Times New Roman"/>
                <w:sz w:val="20"/>
              </w:rPr>
              <w:t xml:space="preserve">  Meter Price</w:t>
            </w:r>
          </w:p>
        </w:tc>
      </w:tr>
      <w:tr w:rsidR="004F50A0" w:rsidRPr="004F50A0" w14:paraId="773C4218" w14:textId="77777777" w:rsidTr="00FE1906">
        <w:trPr>
          <w:trHeight w:val="253"/>
        </w:trPr>
        <w:tc>
          <w:tcPr>
            <w:tcW w:w="1938" w:type="dxa"/>
            <w:tcBorders>
              <w:top w:val="nil"/>
              <w:left w:val="single" w:sz="8" w:space="0" w:color="000000"/>
              <w:bottom w:val="single" w:sz="8" w:space="0" w:color="000000"/>
              <w:right w:val="single" w:sz="8" w:space="0" w:color="000000"/>
            </w:tcBorders>
            <w:shd w:val="clear" w:color="auto" w:fill="auto"/>
            <w:vAlign w:val="center"/>
            <w:hideMark/>
          </w:tcPr>
          <w:p w14:paraId="137EC25C" w14:textId="77777777" w:rsidR="00A00F19" w:rsidRPr="002A0928" w:rsidRDefault="00A00F19" w:rsidP="00DD736F">
            <w:pPr>
              <w:widowControl/>
              <w:autoSpaceDE/>
              <w:autoSpaceDN/>
              <w:jc w:val="right"/>
              <w:rPr>
                <w:rFonts w:eastAsia="Times New Roman"/>
                <w:sz w:val="20"/>
                <w:szCs w:val="20"/>
              </w:rPr>
            </w:pPr>
            <w:r w:rsidRPr="002A0928">
              <w:rPr>
                <w:rFonts w:eastAsia="Times New Roman"/>
                <w:sz w:val="20"/>
              </w:rPr>
              <w:t>3/4"</w:t>
            </w:r>
          </w:p>
        </w:tc>
        <w:tc>
          <w:tcPr>
            <w:tcW w:w="2174" w:type="dxa"/>
            <w:tcBorders>
              <w:top w:val="nil"/>
              <w:left w:val="nil"/>
              <w:bottom w:val="single" w:sz="8" w:space="0" w:color="000000"/>
              <w:right w:val="single" w:sz="8" w:space="0" w:color="000000"/>
            </w:tcBorders>
            <w:shd w:val="clear" w:color="auto" w:fill="auto"/>
            <w:vAlign w:val="center"/>
            <w:hideMark/>
          </w:tcPr>
          <w:p w14:paraId="0310B194" w14:textId="1EFA6971" w:rsidR="00A00F19" w:rsidRPr="002A0928" w:rsidRDefault="00FE1906" w:rsidP="00DD736F">
            <w:pPr>
              <w:widowControl/>
              <w:autoSpaceDE/>
              <w:autoSpaceDN/>
              <w:jc w:val="right"/>
              <w:rPr>
                <w:rFonts w:eastAsia="Times New Roman"/>
                <w:sz w:val="20"/>
                <w:szCs w:val="20"/>
              </w:rPr>
            </w:pPr>
            <w:r w:rsidRPr="002A0928">
              <w:rPr>
                <w:rFonts w:eastAsia="Times New Roman"/>
                <w:sz w:val="20"/>
                <w:szCs w:val="20"/>
              </w:rPr>
              <w:t>$158.47</w:t>
            </w:r>
          </w:p>
        </w:tc>
        <w:tc>
          <w:tcPr>
            <w:tcW w:w="2790" w:type="dxa"/>
            <w:tcBorders>
              <w:top w:val="nil"/>
              <w:left w:val="nil"/>
              <w:bottom w:val="single" w:sz="8" w:space="0" w:color="000000"/>
              <w:right w:val="single" w:sz="8" w:space="0" w:color="000000"/>
            </w:tcBorders>
            <w:shd w:val="clear" w:color="auto" w:fill="auto"/>
            <w:vAlign w:val="center"/>
            <w:hideMark/>
          </w:tcPr>
          <w:p w14:paraId="6B88B95E" w14:textId="779972D4" w:rsidR="00A00F19" w:rsidRPr="002A0928" w:rsidRDefault="00FE1906" w:rsidP="00DD736F">
            <w:pPr>
              <w:widowControl/>
              <w:autoSpaceDE/>
              <w:autoSpaceDN/>
              <w:jc w:val="right"/>
              <w:rPr>
                <w:rFonts w:eastAsia="Times New Roman"/>
                <w:sz w:val="20"/>
                <w:szCs w:val="20"/>
              </w:rPr>
            </w:pPr>
            <w:r w:rsidRPr="002A0928">
              <w:rPr>
                <w:rFonts w:eastAsia="Times New Roman"/>
                <w:sz w:val="20"/>
                <w:szCs w:val="20"/>
              </w:rPr>
              <w:t>$963.93</w:t>
            </w:r>
          </w:p>
        </w:tc>
      </w:tr>
      <w:tr w:rsidR="004F50A0" w:rsidRPr="004F50A0" w14:paraId="7605A9A6" w14:textId="77777777" w:rsidTr="00FE1906">
        <w:trPr>
          <w:trHeight w:val="253"/>
        </w:trPr>
        <w:tc>
          <w:tcPr>
            <w:tcW w:w="1938" w:type="dxa"/>
            <w:tcBorders>
              <w:top w:val="nil"/>
              <w:left w:val="single" w:sz="8" w:space="0" w:color="000000"/>
              <w:bottom w:val="single" w:sz="8" w:space="0" w:color="000000"/>
              <w:right w:val="single" w:sz="8" w:space="0" w:color="000000"/>
            </w:tcBorders>
            <w:shd w:val="clear" w:color="auto" w:fill="auto"/>
            <w:vAlign w:val="center"/>
            <w:hideMark/>
          </w:tcPr>
          <w:p w14:paraId="5DC08D60" w14:textId="77777777" w:rsidR="00A00F19" w:rsidRPr="002A0928" w:rsidRDefault="00A00F19" w:rsidP="00DD736F">
            <w:pPr>
              <w:widowControl/>
              <w:autoSpaceDE/>
              <w:autoSpaceDN/>
              <w:jc w:val="right"/>
              <w:rPr>
                <w:rFonts w:eastAsia="Times New Roman"/>
                <w:sz w:val="20"/>
                <w:szCs w:val="20"/>
              </w:rPr>
            </w:pPr>
            <w:r w:rsidRPr="002A0928">
              <w:rPr>
                <w:rFonts w:eastAsia="Times New Roman"/>
                <w:sz w:val="20"/>
              </w:rPr>
              <w:t>1"</w:t>
            </w:r>
          </w:p>
        </w:tc>
        <w:tc>
          <w:tcPr>
            <w:tcW w:w="2174" w:type="dxa"/>
            <w:tcBorders>
              <w:top w:val="nil"/>
              <w:left w:val="nil"/>
              <w:bottom w:val="single" w:sz="8" w:space="0" w:color="000000"/>
              <w:right w:val="single" w:sz="8" w:space="0" w:color="000000"/>
            </w:tcBorders>
            <w:shd w:val="clear" w:color="auto" w:fill="auto"/>
            <w:vAlign w:val="center"/>
            <w:hideMark/>
          </w:tcPr>
          <w:p w14:paraId="783C6821" w14:textId="07ABE5CD" w:rsidR="00A00F19" w:rsidRPr="002A0928" w:rsidRDefault="00FE1906" w:rsidP="00DD736F">
            <w:pPr>
              <w:widowControl/>
              <w:autoSpaceDE/>
              <w:autoSpaceDN/>
              <w:jc w:val="right"/>
              <w:rPr>
                <w:rFonts w:eastAsia="Times New Roman"/>
                <w:sz w:val="20"/>
                <w:szCs w:val="20"/>
              </w:rPr>
            </w:pPr>
            <w:r w:rsidRPr="002A0928">
              <w:rPr>
                <w:rFonts w:eastAsia="Times New Roman"/>
                <w:sz w:val="20"/>
                <w:szCs w:val="20"/>
              </w:rPr>
              <w:t>$351.56</w:t>
            </w:r>
          </w:p>
        </w:tc>
        <w:tc>
          <w:tcPr>
            <w:tcW w:w="2790" w:type="dxa"/>
            <w:tcBorders>
              <w:top w:val="nil"/>
              <w:left w:val="nil"/>
              <w:bottom w:val="single" w:sz="8" w:space="0" w:color="000000"/>
              <w:right w:val="single" w:sz="8" w:space="0" w:color="000000"/>
            </w:tcBorders>
            <w:shd w:val="clear" w:color="auto" w:fill="auto"/>
            <w:vAlign w:val="center"/>
            <w:hideMark/>
          </w:tcPr>
          <w:p w14:paraId="31F74458" w14:textId="54D7196A" w:rsidR="00A00F19" w:rsidRPr="002A0928" w:rsidRDefault="00FE1906" w:rsidP="00DD736F">
            <w:pPr>
              <w:widowControl/>
              <w:autoSpaceDE/>
              <w:autoSpaceDN/>
              <w:jc w:val="right"/>
              <w:rPr>
                <w:rFonts w:eastAsia="Times New Roman"/>
                <w:sz w:val="20"/>
                <w:szCs w:val="20"/>
              </w:rPr>
            </w:pPr>
            <w:r w:rsidRPr="002A0928">
              <w:rPr>
                <w:rFonts w:eastAsia="Times New Roman"/>
                <w:sz w:val="20"/>
                <w:szCs w:val="20"/>
              </w:rPr>
              <w:t>$1,107.87</w:t>
            </w:r>
          </w:p>
        </w:tc>
      </w:tr>
      <w:tr w:rsidR="004F50A0" w:rsidRPr="004F50A0" w14:paraId="1EF8AF48" w14:textId="77777777" w:rsidTr="00FE1906">
        <w:trPr>
          <w:trHeight w:val="347"/>
        </w:trPr>
        <w:tc>
          <w:tcPr>
            <w:tcW w:w="1938" w:type="dxa"/>
            <w:tcBorders>
              <w:top w:val="nil"/>
              <w:left w:val="single" w:sz="8" w:space="0" w:color="000000"/>
              <w:bottom w:val="single" w:sz="8" w:space="0" w:color="000000"/>
              <w:right w:val="single" w:sz="8" w:space="0" w:color="000000"/>
            </w:tcBorders>
            <w:shd w:val="clear" w:color="auto" w:fill="auto"/>
            <w:vAlign w:val="center"/>
            <w:hideMark/>
          </w:tcPr>
          <w:p w14:paraId="524A42A9" w14:textId="77777777" w:rsidR="00A00F19" w:rsidRPr="002A0928" w:rsidRDefault="00A00F19" w:rsidP="00DD736F">
            <w:pPr>
              <w:widowControl/>
              <w:autoSpaceDE/>
              <w:autoSpaceDN/>
              <w:jc w:val="right"/>
              <w:rPr>
                <w:rFonts w:eastAsia="Times New Roman"/>
                <w:sz w:val="20"/>
                <w:szCs w:val="20"/>
              </w:rPr>
            </w:pPr>
            <w:r w:rsidRPr="002A0928">
              <w:rPr>
                <w:rFonts w:eastAsia="Times New Roman"/>
                <w:sz w:val="20"/>
              </w:rPr>
              <w:t>1.5"</w:t>
            </w:r>
          </w:p>
        </w:tc>
        <w:tc>
          <w:tcPr>
            <w:tcW w:w="2174" w:type="dxa"/>
            <w:tcBorders>
              <w:top w:val="nil"/>
              <w:left w:val="nil"/>
              <w:bottom w:val="single" w:sz="8" w:space="0" w:color="000000"/>
              <w:right w:val="single" w:sz="8" w:space="0" w:color="000000"/>
            </w:tcBorders>
            <w:shd w:val="clear" w:color="auto" w:fill="auto"/>
            <w:vAlign w:val="center"/>
            <w:hideMark/>
          </w:tcPr>
          <w:p w14:paraId="4F0341F8" w14:textId="689BA377" w:rsidR="00A00F19" w:rsidRPr="002A0928" w:rsidRDefault="00FE1906" w:rsidP="00DD736F">
            <w:pPr>
              <w:widowControl/>
              <w:autoSpaceDE/>
              <w:autoSpaceDN/>
              <w:jc w:val="right"/>
              <w:rPr>
                <w:rFonts w:eastAsia="Times New Roman"/>
                <w:sz w:val="20"/>
                <w:szCs w:val="20"/>
              </w:rPr>
            </w:pPr>
            <w:r w:rsidRPr="002A0928">
              <w:rPr>
                <w:rFonts w:eastAsia="Times New Roman"/>
                <w:sz w:val="20"/>
                <w:szCs w:val="20"/>
              </w:rPr>
              <w:t>$883.54</w:t>
            </w:r>
          </w:p>
        </w:tc>
        <w:tc>
          <w:tcPr>
            <w:tcW w:w="2790" w:type="dxa"/>
            <w:tcBorders>
              <w:top w:val="nil"/>
              <w:left w:val="nil"/>
              <w:bottom w:val="single" w:sz="8" w:space="0" w:color="000000"/>
              <w:right w:val="single" w:sz="8" w:space="0" w:color="000000"/>
            </w:tcBorders>
            <w:shd w:val="clear" w:color="auto" w:fill="auto"/>
            <w:vAlign w:val="center"/>
            <w:hideMark/>
          </w:tcPr>
          <w:p w14:paraId="599AB403" w14:textId="496299A9" w:rsidR="00A00F19" w:rsidRPr="002A0928" w:rsidRDefault="002A0928" w:rsidP="00287178">
            <w:pPr>
              <w:widowControl/>
              <w:autoSpaceDE/>
              <w:autoSpaceDN/>
              <w:jc w:val="right"/>
              <w:rPr>
                <w:rFonts w:eastAsia="Times New Roman"/>
                <w:strike/>
                <w:sz w:val="20"/>
                <w:szCs w:val="20"/>
              </w:rPr>
            </w:pPr>
            <w:r>
              <w:rPr>
                <w:rFonts w:eastAsia="Times New Roman"/>
                <w:strike/>
                <w:sz w:val="20"/>
                <w:szCs w:val="20"/>
              </w:rPr>
              <w:t>$</w:t>
            </w:r>
            <w:r w:rsidR="00FE1906" w:rsidRPr="002A0928">
              <w:rPr>
                <w:rFonts w:eastAsia="Times New Roman"/>
                <w:sz w:val="20"/>
                <w:szCs w:val="20"/>
              </w:rPr>
              <w:t>1,576.15</w:t>
            </w:r>
          </w:p>
        </w:tc>
      </w:tr>
      <w:tr w:rsidR="004F50A0" w:rsidRPr="004F50A0" w14:paraId="1E4ADFBE" w14:textId="77777777" w:rsidTr="00FE1906">
        <w:trPr>
          <w:trHeight w:val="244"/>
        </w:trPr>
        <w:tc>
          <w:tcPr>
            <w:tcW w:w="1938" w:type="dxa"/>
            <w:tcBorders>
              <w:top w:val="nil"/>
              <w:left w:val="single" w:sz="8" w:space="0" w:color="000000"/>
              <w:bottom w:val="single" w:sz="8" w:space="0" w:color="000000"/>
              <w:right w:val="single" w:sz="8" w:space="0" w:color="000000"/>
            </w:tcBorders>
            <w:shd w:val="clear" w:color="auto" w:fill="auto"/>
            <w:vAlign w:val="center"/>
            <w:hideMark/>
          </w:tcPr>
          <w:p w14:paraId="45692EFA" w14:textId="4D4DC612" w:rsidR="00A00F19" w:rsidRPr="002A0928" w:rsidRDefault="00A00F19" w:rsidP="00DD736F">
            <w:pPr>
              <w:widowControl/>
              <w:autoSpaceDE/>
              <w:autoSpaceDN/>
              <w:jc w:val="right"/>
              <w:rPr>
                <w:rFonts w:eastAsia="Times New Roman"/>
                <w:sz w:val="20"/>
                <w:szCs w:val="20"/>
              </w:rPr>
            </w:pPr>
            <w:r w:rsidRPr="002A0928">
              <w:rPr>
                <w:rFonts w:eastAsia="Times New Roman"/>
                <w:sz w:val="20"/>
              </w:rPr>
              <w:t>2"</w:t>
            </w:r>
          </w:p>
        </w:tc>
        <w:tc>
          <w:tcPr>
            <w:tcW w:w="2174" w:type="dxa"/>
            <w:tcBorders>
              <w:top w:val="nil"/>
              <w:left w:val="nil"/>
              <w:bottom w:val="single" w:sz="8" w:space="0" w:color="000000"/>
              <w:right w:val="single" w:sz="8" w:space="0" w:color="000000"/>
            </w:tcBorders>
            <w:shd w:val="clear" w:color="auto" w:fill="auto"/>
            <w:vAlign w:val="center"/>
            <w:hideMark/>
          </w:tcPr>
          <w:p w14:paraId="6EDDBBC9" w14:textId="35DAFCB3" w:rsidR="00A00F19" w:rsidRPr="002A0928" w:rsidRDefault="00FE1906" w:rsidP="00DD736F">
            <w:pPr>
              <w:widowControl/>
              <w:autoSpaceDE/>
              <w:autoSpaceDN/>
              <w:jc w:val="right"/>
              <w:rPr>
                <w:rFonts w:eastAsia="Times New Roman"/>
                <w:sz w:val="20"/>
                <w:szCs w:val="20"/>
              </w:rPr>
            </w:pPr>
            <w:r w:rsidRPr="002A0928">
              <w:rPr>
                <w:rFonts w:eastAsia="Times New Roman"/>
                <w:sz w:val="20"/>
                <w:szCs w:val="20"/>
              </w:rPr>
              <w:t>$883.54</w:t>
            </w:r>
          </w:p>
        </w:tc>
        <w:tc>
          <w:tcPr>
            <w:tcW w:w="2790" w:type="dxa"/>
            <w:tcBorders>
              <w:top w:val="nil"/>
              <w:left w:val="nil"/>
              <w:bottom w:val="single" w:sz="8" w:space="0" w:color="000000"/>
              <w:right w:val="single" w:sz="8" w:space="0" w:color="000000"/>
            </w:tcBorders>
            <w:shd w:val="clear" w:color="auto" w:fill="auto"/>
            <w:vAlign w:val="center"/>
            <w:hideMark/>
          </w:tcPr>
          <w:p w14:paraId="22868938" w14:textId="66ADBCB0" w:rsidR="00A00F19" w:rsidRPr="002A0928" w:rsidRDefault="00FE1906" w:rsidP="00DD736F">
            <w:pPr>
              <w:widowControl/>
              <w:autoSpaceDE/>
              <w:autoSpaceDN/>
              <w:jc w:val="right"/>
              <w:rPr>
                <w:rFonts w:eastAsia="Times New Roman"/>
                <w:sz w:val="20"/>
                <w:szCs w:val="20"/>
              </w:rPr>
            </w:pPr>
            <w:r w:rsidRPr="002A0928">
              <w:rPr>
                <w:rFonts w:eastAsia="Times New Roman"/>
                <w:sz w:val="20"/>
                <w:szCs w:val="20"/>
              </w:rPr>
              <w:t>$2,787.90</w:t>
            </w:r>
            <w:r w:rsidR="002B229B" w:rsidRPr="002A0928">
              <w:rPr>
                <w:rFonts w:eastAsia="Times New Roman"/>
                <w:sz w:val="20"/>
                <w:szCs w:val="20"/>
              </w:rPr>
              <w:t xml:space="preserve">  </w:t>
            </w:r>
          </w:p>
        </w:tc>
      </w:tr>
      <w:tr w:rsidR="004F50A0" w:rsidRPr="004F50A0" w14:paraId="45D07EC7" w14:textId="77777777" w:rsidTr="00FE1906">
        <w:trPr>
          <w:trHeight w:val="253"/>
        </w:trPr>
        <w:tc>
          <w:tcPr>
            <w:tcW w:w="1938" w:type="dxa"/>
            <w:tcBorders>
              <w:top w:val="nil"/>
              <w:left w:val="single" w:sz="8" w:space="0" w:color="000000"/>
              <w:bottom w:val="single" w:sz="8" w:space="0" w:color="000000"/>
              <w:right w:val="single" w:sz="8" w:space="0" w:color="000000"/>
            </w:tcBorders>
            <w:shd w:val="clear" w:color="auto" w:fill="auto"/>
            <w:vAlign w:val="center"/>
            <w:hideMark/>
          </w:tcPr>
          <w:p w14:paraId="397650EB" w14:textId="77777777" w:rsidR="00A00F19" w:rsidRPr="002A0928" w:rsidRDefault="00A00F19" w:rsidP="00DD736F">
            <w:pPr>
              <w:widowControl/>
              <w:autoSpaceDE/>
              <w:autoSpaceDN/>
              <w:jc w:val="right"/>
              <w:rPr>
                <w:rFonts w:eastAsia="Times New Roman"/>
                <w:sz w:val="20"/>
                <w:szCs w:val="20"/>
              </w:rPr>
            </w:pPr>
            <w:r w:rsidRPr="002A0928">
              <w:rPr>
                <w:rFonts w:eastAsia="Times New Roman"/>
                <w:sz w:val="20"/>
              </w:rPr>
              <w:t>3"</w:t>
            </w:r>
          </w:p>
        </w:tc>
        <w:tc>
          <w:tcPr>
            <w:tcW w:w="2174" w:type="dxa"/>
            <w:tcBorders>
              <w:top w:val="nil"/>
              <w:left w:val="nil"/>
              <w:bottom w:val="single" w:sz="8" w:space="0" w:color="000000"/>
              <w:right w:val="single" w:sz="8" w:space="0" w:color="000000"/>
            </w:tcBorders>
            <w:shd w:val="clear" w:color="auto" w:fill="auto"/>
            <w:vAlign w:val="center"/>
            <w:hideMark/>
          </w:tcPr>
          <w:p w14:paraId="43DDD39C" w14:textId="2D1D2B28" w:rsidR="00A00F19" w:rsidRPr="002A0928" w:rsidRDefault="00FE1906" w:rsidP="00DD736F">
            <w:pPr>
              <w:widowControl/>
              <w:autoSpaceDE/>
              <w:autoSpaceDN/>
              <w:jc w:val="right"/>
              <w:rPr>
                <w:rFonts w:eastAsia="Times New Roman"/>
                <w:sz w:val="20"/>
                <w:szCs w:val="20"/>
              </w:rPr>
            </w:pPr>
            <w:r w:rsidRPr="002A0928">
              <w:rPr>
                <w:rFonts w:eastAsia="Times New Roman"/>
                <w:sz w:val="20"/>
                <w:szCs w:val="20"/>
              </w:rPr>
              <w:t>$883.54</w:t>
            </w:r>
          </w:p>
        </w:tc>
        <w:tc>
          <w:tcPr>
            <w:tcW w:w="2790" w:type="dxa"/>
            <w:tcBorders>
              <w:top w:val="nil"/>
              <w:left w:val="nil"/>
              <w:bottom w:val="single" w:sz="8" w:space="0" w:color="000000"/>
              <w:right w:val="single" w:sz="8" w:space="0" w:color="000000"/>
            </w:tcBorders>
            <w:shd w:val="clear" w:color="auto" w:fill="auto"/>
            <w:vAlign w:val="center"/>
            <w:hideMark/>
          </w:tcPr>
          <w:p w14:paraId="5324CCC5" w14:textId="322C930A" w:rsidR="00A00F19" w:rsidRPr="002A0928" w:rsidRDefault="00FE1906" w:rsidP="00DD736F">
            <w:pPr>
              <w:widowControl/>
              <w:autoSpaceDE/>
              <w:autoSpaceDN/>
              <w:jc w:val="right"/>
              <w:rPr>
                <w:rFonts w:eastAsia="Times New Roman"/>
                <w:sz w:val="20"/>
                <w:szCs w:val="20"/>
              </w:rPr>
            </w:pPr>
            <w:r w:rsidRPr="002A0928">
              <w:rPr>
                <w:rFonts w:eastAsia="Times New Roman"/>
                <w:sz w:val="20"/>
                <w:szCs w:val="20"/>
              </w:rPr>
              <w:t>$3,298.23</w:t>
            </w:r>
          </w:p>
        </w:tc>
      </w:tr>
      <w:tr w:rsidR="004F50A0" w:rsidRPr="004F50A0" w14:paraId="01215C5B" w14:textId="77777777" w:rsidTr="00FE1906">
        <w:trPr>
          <w:trHeight w:val="30"/>
        </w:trPr>
        <w:tc>
          <w:tcPr>
            <w:tcW w:w="1938" w:type="dxa"/>
            <w:tcBorders>
              <w:top w:val="nil"/>
              <w:left w:val="single" w:sz="8" w:space="0" w:color="000000"/>
              <w:bottom w:val="single" w:sz="8" w:space="0" w:color="000000"/>
              <w:right w:val="single" w:sz="8" w:space="0" w:color="000000"/>
            </w:tcBorders>
            <w:shd w:val="clear" w:color="auto" w:fill="auto"/>
            <w:vAlign w:val="center"/>
            <w:hideMark/>
          </w:tcPr>
          <w:p w14:paraId="6A9C70A2" w14:textId="77777777" w:rsidR="00A00F19" w:rsidRPr="002A0928" w:rsidRDefault="00A00F19" w:rsidP="00DD736F">
            <w:pPr>
              <w:widowControl/>
              <w:autoSpaceDE/>
              <w:autoSpaceDN/>
              <w:jc w:val="right"/>
              <w:rPr>
                <w:rFonts w:eastAsia="Times New Roman"/>
                <w:sz w:val="20"/>
                <w:szCs w:val="20"/>
              </w:rPr>
            </w:pPr>
            <w:r w:rsidRPr="002A0928">
              <w:rPr>
                <w:rFonts w:eastAsia="Times New Roman"/>
                <w:sz w:val="20"/>
              </w:rPr>
              <w:lastRenderedPageBreak/>
              <w:t>4"</w:t>
            </w:r>
          </w:p>
        </w:tc>
        <w:tc>
          <w:tcPr>
            <w:tcW w:w="2174" w:type="dxa"/>
            <w:tcBorders>
              <w:top w:val="nil"/>
              <w:left w:val="nil"/>
              <w:bottom w:val="single" w:sz="8" w:space="0" w:color="000000"/>
              <w:right w:val="single" w:sz="8" w:space="0" w:color="000000"/>
            </w:tcBorders>
            <w:shd w:val="clear" w:color="auto" w:fill="auto"/>
            <w:vAlign w:val="center"/>
            <w:hideMark/>
          </w:tcPr>
          <w:p w14:paraId="3ECAFDC2" w14:textId="530D65FC" w:rsidR="00A00F19" w:rsidRPr="002A0928" w:rsidRDefault="00FE1906" w:rsidP="00DD736F">
            <w:pPr>
              <w:widowControl/>
              <w:autoSpaceDE/>
              <w:autoSpaceDN/>
              <w:jc w:val="right"/>
              <w:rPr>
                <w:rFonts w:eastAsia="Times New Roman"/>
                <w:strike/>
                <w:sz w:val="20"/>
                <w:szCs w:val="20"/>
              </w:rPr>
            </w:pPr>
            <w:r w:rsidRPr="002A0928">
              <w:rPr>
                <w:rFonts w:eastAsia="Times New Roman"/>
                <w:sz w:val="20"/>
                <w:szCs w:val="20"/>
              </w:rPr>
              <w:t>$883.54</w:t>
            </w:r>
          </w:p>
        </w:tc>
        <w:tc>
          <w:tcPr>
            <w:tcW w:w="2790" w:type="dxa"/>
            <w:tcBorders>
              <w:top w:val="nil"/>
              <w:left w:val="nil"/>
              <w:bottom w:val="single" w:sz="8" w:space="0" w:color="000000"/>
              <w:right w:val="single" w:sz="8" w:space="0" w:color="000000"/>
            </w:tcBorders>
            <w:shd w:val="clear" w:color="auto" w:fill="auto"/>
            <w:vAlign w:val="center"/>
            <w:hideMark/>
          </w:tcPr>
          <w:p w14:paraId="1CA85714" w14:textId="7311BE12" w:rsidR="00A00F19" w:rsidRPr="002A0928" w:rsidRDefault="00FE1906" w:rsidP="00DD736F">
            <w:pPr>
              <w:widowControl/>
              <w:autoSpaceDE/>
              <w:autoSpaceDN/>
              <w:jc w:val="right"/>
              <w:rPr>
                <w:rFonts w:eastAsia="Times New Roman"/>
                <w:sz w:val="20"/>
                <w:szCs w:val="20"/>
              </w:rPr>
            </w:pPr>
            <w:r w:rsidRPr="002A0928">
              <w:rPr>
                <w:rFonts w:eastAsia="Times New Roman"/>
                <w:sz w:val="20"/>
                <w:szCs w:val="20"/>
              </w:rPr>
              <w:t>$5,747.07</w:t>
            </w:r>
          </w:p>
        </w:tc>
      </w:tr>
      <w:tr w:rsidR="004F50A0" w:rsidRPr="004F50A0" w14:paraId="5FAA9D25" w14:textId="77777777" w:rsidTr="00FE1906">
        <w:trPr>
          <w:trHeight w:val="30"/>
        </w:trPr>
        <w:tc>
          <w:tcPr>
            <w:tcW w:w="1938" w:type="dxa"/>
            <w:tcBorders>
              <w:top w:val="nil"/>
              <w:left w:val="single" w:sz="8" w:space="0" w:color="000000"/>
              <w:bottom w:val="single" w:sz="8" w:space="0" w:color="000000"/>
              <w:right w:val="single" w:sz="8" w:space="0" w:color="000000"/>
            </w:tcBorders>
            <w:shd w:val="clear" w:color="auto" w:fill="auto"/>
            <w:vAlign w:val="center"/>
            <w:hideMark/>
          </w:tcPr>
          <w:p w14:paraId="77E0CA79" w14:textId="77777777" w:rsidR="00A00F19" w:rsidRPr="002A0928" w:rsidRDefault="00A00F19" w:rsidP="00DD736F">
            <w:pPr>
              <w:widowControl/>
              <w:autoSpaceDE/>
              <w:autoSpaceDN/>
              <w:jc w:val="right"/>
              <w:rPr>
                <w:rFonts w:eastAsia="Times New Roman"/>
                <w:sz w:val="20"/>
                <w:szCs w:val="20"/>
              </w:rPr>
            </w:pPr>
            <w:r w:rsidRPr="002A0928">
              <w:rPr>
                <w:rFonts w:eastAsia="Times New Roman"/>
                <w:sz w:val="20"/>
              </w:rPr>
              <w:t>6"</w:t>
            </w:r>
          </w:p>
        </w:tc>
        <w:tc>
          <w:tcPr>
            <w:tcW w:w="2174" w:type="dxa"/>
            <w:tcBorders>
              <w:top w:val="nil"/>
              <w:left w:val="nil"/>
              <w:bottom w:val="single" w:sz="8" w:space="0" w:color="000000"/>
              <w:right w:val="single" w:sz="8" w:space="0" w:color="000000"/>
            </w:tcBorders>
            <w:shd w:val="clear" w:color="auto" w:fill="auto"/>
            <w:vAlign w:val="center"/>
            <w:hideMark/>
          </w:tcPr>
          <w:p w14:paraId="5F4B5363" w14:textId="440E6730" w:rsidR="00A00F19" w:rsidRPr="002A0928" w:rsidRDefault="00FE1906" w:rsidP="00DD736F">
            <w:pPr>
              <w:widowControl/>
              <w:autoSpaceDE/>
              <w:autoSpaceDN/>
              <w:jc w:val="right"/>
              <w:rPr>
                <w:rFonts w:eastAsia="Times New Roman"/>
                <w:strike/>
                <w:sz w:val="20"/>
                <w:szCs w:val="20"/>
              </w:rPr>
            </w:pPr>
            <w:r w:rsidRPr="002A0928">
              <w:rPr>
                <w:rFonts w:eastAsia="Times New Roman"/>
                <w:sz w:val="20"/>
                <w:szCs w:val="20"/>
              </w:rPr>
              <w:t>$883.54</w:t>
            </w:r>
          </w:p>
        </w:tc>
        <w:tc>
          <w:tcPr>
            <w:tcW w:w="2790" w:type="dxa"/>
            <w:tcBorders>
              <w:top w:val="nil"/>
              <w:left w:val="nil"/>
              <w:bottom w:val="single" w:sz="8" w:space="0" w:color="000000"/>
              <w:right w:val="single" w:sz="8" w:space="0" w:color="000000"/>
            </w:tcBorders>
            <w:shd w:val="clear" w:color="auto" w:fill="auto"/>
            <w:vAlign w:val="center"/>
            <w:hideMark/>
          </w:tcPr>
          <w:p w14:paraId="6FAD1FD2" w14:textId="0AB5B7C5" w:rsidR="00A00F19" w:rsidRPr="002A0928" w:rsidRDefault="00FE1906" w:rsidP="00DD736F">
            <w:pPr>
              <w:widowControl/>
              <w:autoSpaceDE/>
              <w:autoSpaceDN/>
              <w:jc w:val="right"/>
              <w:rPr>
                <w:rFonts w:eastAsia="Times New Roman"/>
                <w:sz w:val="20"/>
                <w:szCs w:val="20"/>
              </w:rPr>
            </w:pPr>
            <w:r w:rsidRPr="002A0928">
              <w:rPr>
                <w:rFonts w:eastAsia="Times New Roman"/>
                <w:sz w:val="20"/>
                <w:szCs w:val="20"/>
              </w:rPr>
              <w:t>$8,941.31</w:t>
            </w:r>
          </w:p>
        </w:tc>
      </w:tr>
    </w:tbl>
    <w:p w14:paraId="1E5A6D2C" w14:textId="77777777" w:rsidR="00287178" w:rsidRDefault="00287178" w:rsidP="00287178">
      <w:pPr>
        <w:pStyle w:val="ListParagraph"/>
        <w:tabs>
          <w:tab w:val="left" w:pos="1237"/>
          <w:tab w:val="left" w:pos="4099"/>
        </w:tabs>
        <w:ind w:left="1236" w:firstLine="0"/>
      </w:pPr>
    </w:p>
    <w:p w14:paraId="36E821DD" w14:textId="79B358AD" w:rsidR="00C20832" w:rsidRPr="002A0928" w:rsidRDefault="001C7637">
      <w:pPr>
        <w:pStyle w:val="ListParagraph"/>
        <w:numPr>
          <w:ilvl w:val="3"/>
          <w:numId w:val="22"/>
        </w:numPr>
        <w:tabs>
          <w:tab w:val="left" w:pos="1237"/>
          <w:tab w:val="left" w:pos="4099"/>
        </w:tabs>
        <w:ind w:left="1236" w:hanging="737"/>
        <w:jc w:val="left"/>
      </w:pPr>
      <w:r w:rsidRPr="004F50A0">
        <w:t>Construction</w:t>
      </w:r>
      <w:r w:rsidRPr="004F50A0">
        <w:tab/>
        <w:t>Base</w:t>
      </w:r>
      <w:r w:rsidRPr="002A0928">
        <w:rPr>
          <w:spacing w:val="-3"/>
        </w:rPr>
        <w:t xml:space="preserve"> </w:t>
      </w:r>
      <w:r w:rsidRPr="002A0928">
        <w:t>Rate:</w:t>
      </w:r>
      <w:r w:rsidRPr="002A0928">
        <w:rPr>
          <w:spacing w:val="-2"/>
        </w:rPr>
        <w:t xml:space="preserve"> </w:t>
      </w:r>
      <w:r w:rsidR="00FE1906" w:rsidRPr="002A0928">
        <w:t>$353.11</w:t>
      </w:r>
    </w:p>
    <w:p w14:paraId="6598E7CF" w14:textId="705DCF05" w:rsidR="00C20832" w:rsidRPr="002A0928" w:rsidRDefault="001C7637">
      <w:pPr>
        <w:pStyle w:val="ListParagraph"/>
        <w:numPr>
          <w:ilvl w:val="3"/>
          <w:numId w:val="22"/>
        </w:numPr>
        <w:tabs>
          <w:tab w:val="left" w:pos="1232"/>
          <w:tab w:val="left" w:pos="4099"/>
        </w:tabs>
        <w:spacing w:before="98"/>
        <w:ind w:left="1231" w:hanging="732"/>
        <w:jc w:val="left"/>
      </w:pPr>
      <w:r w:rsidRPr="002A0928">
        <w:t>Necessitous</w:t>
      </w:r>
      <w:r w:rsidRPr="002A0928">
        <w:tab/>
        <w:t>Base</w:t>
      </w:r>
      <w:r w:rsidRPr="002A0928">
        <w:rPr>
          <w:spacing w:val="-3"/>
        </w:rPr>
        <w:t xml:space="preserve"> </w:t>
      </w:r>
      <w:r w:rsidRPr="002A0928">
        <w:t>Rate:</w:t>
      </w:r>
      <w:r w:rsidRPr="002A0928">
        <w:rPr>
          <w:spacing w:val="-1"/>
        </w:rPr>
        <w:t xml:space="preserve"> </w:t>
      </w:r>
      <w:r w:rsidR="00FE1906" w:rsidRPr="002A0928">
        <w:t>$5.30</w:t>
      </w:r>
    </w:p>
    <w:p w14:paraId="3601DC19" w14:textId="77777777" w:rsidR="00C20832" w:rsidRDefault="00C20832">
      <w:pPr>
        <w:pStyle w:val="BodyText"/>
        <w:spacing w:before="9"/>
        <w:rPr>
          <w:sz w:val="21"/>
        </w:rPr>
      </w:pPr>
    </w:p>
    <w:p w14:paraId="00658B25" w14:textId="77777777" w:rsidR="00C20832" w:rsidRDefault="001C7637">
      <w:pPr>
        <w:pStyle w:val="ListParagraph"/>
        <w:numPr>
          <w:ilvl w:val="2"/>
          <w:numId w:val="22"/>
        </w:numPr>
        <w:tabs>
          <w:tab w:val="left" w:pos="1219"/>
          <w:tab w:val="left" w:pos="1220"/>
        </w:tabs>
        <w:spacing w:before="1"/>
        <w:ind w:left="500" w:right="461" w:firstLine="0"/>
        <w:jc w:val="left"/>
      </w:pPr>
      <w:r>
        <w:rPr>
          <w:u w:val="single"/>
        </w:rPr>
        <w:t>Water Consumption Rates.</w:t>
      </w:r>
      <w:r>
        <w:t xml:space="preserve"> The following water consumption rates apply.</w:t>
      </w:r>
      <w:r>
        <w:rPr>
          <w:spacing w:val="1"/>
        </w:rPr>
        <w:t xml:space="preserve"> </w:t>
      </w:r>
      <w:r>
        <w:t>Relief in the</w:t>
      </w:r>
      <w:r>
        <w:rPr>
          <w:spacing w:val="-59"/>
        </w:rPr>
        <w:t xml:space="preserve"> </w:t>
      </w:r>
      <w:r>
        <w:t>event</w:t>
      </w:r>
      <w:r>
        <w:rPr>
          <w:spacing w:val="2"/>
        </w:rPr>
        <w:t xml:space="preserve"> </w:t>
      </w:r>
      <w:r>
        <w:t>of</w:t>
      </w:r>
      <w:r>
        <w:rPr>
          <w:spacing w:val="3"/>
        </w:rPr>
        <w:t xml:space="preserve"> </w:t>
      </w:r>
      <w:r>
        <w:t>a</w:t>
      </w:r>
      <w:r>
        <w:rPr>
          <w:spacing w:val="-3"/>
        </w:rPr>
        <w:t xml:space="preserve"> </w:t>
      </w:r>
      <w:r>
        <w:t>leak may</w:t>
      </w:r>
      <w:r>
        <w:rPr>
          <w:spacing w:val="-5"/>
        </w:rPr>
        <w:t xml:space="preserve"> </w:t>
      </w:r>
      <w:r>
        <w:t>be</w:t>
      </w:r>
      <w:r>
        <w:rPr>
          <w:spacing w:val="-5"/>
        </w:rPr>
        <w:t xml:space="preserve"> </w:t>
      </w:r>
      <w:r>
        <w:t>granted,</w:t>
      </w:r>
      <w:r>
        <w:rPr>
          <w:spacing w:val="1"/>
        </w:rPr>
        <w:t xml:space="preserve"> </w:t>
      </w:r>
      <w:r>
        <w:t>consistent</w:t>
      </w:r>
      <w:r>
        <w:rPr>
          <w:spacing w:val="-1"/>
        </w:rPr>
        <w:t xml:space="preserve"> </w:t>
      </w:r>
      <w:r>
        <w:t>with the</w:t>
      </w:r>
      <w:r>
        <w:rPr>
          <w:spacing w:val="-1"/>
        </w:rPr>
        <w:t xml:space="preserve"> </w:t>
      </w:r>
      <w:r>
        <w:t>leak</w:t>
      </w:r>
      <w:r>
        <w:rPr>
          <w:spacing w:val="2"/>
        </w:rPr>
        <w:t xml:space="preserve"> </w:t>
      </w:r>
      <w:r>
        <w:t>policy.</w:t>
      </w:r>
    </w:p>
    <w:p w14:paraId="5297B8AC" w14:textId="77777777" w:rsidR="00C20832" w:rsidRDefault="00C20832">
      <w:pPr>
        <w:pStyle w:val="BodyText"/>
        <w:spacing w:before="5"/>
        <w:rPr>
          <w:sz w:val="30"/>
        </w:rPr>
      </w:pPr>
    </w:p>
    <w:p w14:paraId="21947B19" w14:textId="77777777" w:rsidR="00C20832" w:rsidRDefault="001C7637">
      <w:pPr>
        <w:pStyle w:val="ListParagraph"/>
        <w:numPr>
          <w:ilvl w:val="3"/>
          <w:numId w:val="22"/>
        </w:numPr>
        <w:tabs>
          <w:tab w:val="left" w:pos="1235"/>
        </w:tabs>
        <w:jc w:val="left"/>
      </w:pPr>
      <w:r>
        <w:t>Single</w:t>
      </w:r>
      <w:r>
        <w:rPr>
          <w:spacing w:val="-10"/>
        </w:rPr>
        <w:t xml:space="preserve"> </w:t>
      </w:r>
      <w:r>
        <w:t>Family</w:t>
      </w:r>
      <w:r>
        <w:rPr>
          <w:spacing w:val="-10"/>
        </w:rPr>
        <w:t xml:space="preserve"> </w:t>
      </w:r>
      <w:r>
        <w:t>Residential</w:t>
      </w:r>
    </w:p>
    <w:p w14:paraId="5843436D" w14:textId="77777777" w:rsidR="00C20832" w:rsidRDefault="00C20832">
      <w:pPr>
        <w:pStyle w:val="BodyText"/>
        <w:spacing w:before="3"/>
      </w:pPr>
    </w:p>
    <w:tbl>
      <w:tblPr>
        <w:tblW w:w="10135" w:type="dxa"/>
        <w:tblInd w:w="3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39"/>
        <w:gridCol w:w="1529"/>
        <w:gridCol w:w="1313"/>
        <w:gridCol w:w="1298"/>
        <w:gridCol w:w="1440"/>
        <w:gridCol w:w="1476"/>
        <w:gridCol w:w="1440"/>
      </w:tblGrid>
      <w:tr w:rsidR="00C20832" w14:paraId="145043FB" w14:textId="77777777" w:rsidTr="006360C0">
        <w:trPr>
          <w:trHeight w:val="248"/>
        </w:trPr>
        <w:tc>
          <w:tcPr>
            <w:tcW w:w="1639" w:type="dxa"/>
          </w:tcPr>
          <w:p w14:paraId="277E822B" w14:textId="77777777" w:rsidR="00C20832" w:rsidRDefault="00C20832">
            <w:pPr>
              <w:pStyle w:val="TableParagraph"/>
              <w:rPr>
                <w:rFonts w:ascii="Times New Roman"/>
                <w:sz w:val="18"/>
              </w:rPr>
            </w:pPr>
          </w:p>
        </w:tc>
        <w:tc>
          <w:tcPr>
            <w:tcW w:w="1529" w:type="dxa"/>
          </w:tcPr>
          <w:p w14:paraId="3B546FBB" w14:textId="77777777" w:rsidR="00C20832" w:rsidRPr="002A0928" w:rsidRDefault="001C7637">
            <w:pPr>
              <w:pStyle w:val="TableParagraph"/>
              <w:spacing w:line="223" w:lineRule="exact"/>
              <w:ind w:left="763"/>
              <w:rPr>
                <w:sz w:val="20"/>
                <w:u w:val="single"/>
              </w:rPr>
            </w:pPr>
            <w:r w:rsidRPr="002A0928">
              <w:rPr>
                <w:sz w:val="20"/>
                <w:u w:val="single"/>
              </w:rPr>
              <w:t>Block</w:t>
            </w:r>
            <w:r w:rsidRPr="002A0928">
              <w:rPr>
                <w:spacing w:val="-3"/>
                <w:sz w:val="20"/>
                <w:u w:val="single"/>
              </w:rPr>
              <w:t xml:space="preserve"> </w:t>
            </w:r>
            <w:r w:rsidRPr="002A0928">
              <w:rPr>
                <w:sz w:val="20"/>
                <w:u w:val="single"/>
              </w:rPr>
              <w:t>1</w:t>
            </w:r>
          </w:p>
        </w:tc>
        <w:tc>
          <w:tcPr>
            <w:tcW w:w="1313" w:type="dxa"/>
          </w:tcPr>
          <w:p w14:paraId="314F370B" w14:textId="77777777" w:rsidR="00C20832" w:rsidRPr="002A0928" w:rsidRDefault="001C7637">
            <w:pPr>
              <w:pStyle w:val="TableParagraph"/>
              <w:spacing w:line="223" w:lineRule="exact"/>
              <w:ind w:left="402"/>
              <w:rPr>
                <w:sz w:val="20"/>
                <w:u w:val="single"/>
              </w:rPr>
            </w:pPr>
            <w:r w:rsidRPr="002A0928">
              <w:rPr>
                <w:sz w:val="20"/>
                <w:u w:val="single"/>
              </w:rPr>
              <w:t>Block</w:t>
            </w:r>
            <w:r w:rsidRPr="002A0928">
              <w:rPr>
                <w:spacing w:val="-3"/>
                <w:sz w:val="20"/>
                <w:u w:val="single"/>
              </w:rPr>
              <w:t xml:space="preserve"> </w:t>
            </w:r>
            <w:r w:rsidRPr="002A0928">
              <w:rPr>
                <w:sz w:val="20"/>
                <w:u w:val="single"/>
              </w:rPr>
              <w:t>2</w:t>
            </w:r>
          </w:p>
        </w:tc>
        <w:tc>
          <w:tcPr>
            <w:tcW w:w="1298" w:type="dxa"/>
          </w:tcPr>
          <w:p w14:paraId="46FF803B" w14:textId="77777777" w:rsidR="00C20832" w:rsidRPr="002A0928" w:rsidRDefault="001C7637">
            <w:pPr>
              <w:pStyle w:val="TableParagraph"/>
              <w:spacing w:line="223" w:lineRule="exact"/>
              <w:ind w:left="676"/>
              <w:rPr>
                <w:sz w:val="20"/>
                <w:u w:val="single"/>
              </w:rPr>
            </w:pPr>
            <w:r w:rsidRPr="002A0928">
              <w:rPr>
                <w:sz w:val="20"/>
                <w:u w:val="single"/>
              </w:rPr>
              <w:t>Block</w:t>
            </w:r>
            <w:r w:rsidRPr="002A0928">
              <w:rPr>
                <w:spacing w:val="-3"/>
                <w:sz w:val="20"/>
                <w:u w:val="single"/>
              </w:rPr>
              <w:t xml:space="preserve"> </w:t>
            </w:r>
            <w:r w:rsidRPr="002A0928">
              <w:rPr>
                <w:sz w:val="20"/>
                <w:u w:val="single"/>
              </w:rPr>
              <w:t>3</w:t>
            </w:r>
          </w:p>
        </w:tc>
        <w:tc>
          <w:tcPr>
            <w:tcW w:w="1440" w:type="dxa"/>
          </w:tcPr>
          <w:p w14:paraId="52E72C1A" w14:textId="77777777" w:rsidR="00C20832" w:rsidRPr="002A0928" w:rsidRDefault="001C7637">
            <w:pPr>
              <w:pStyle w:val="TableParagraph"/>
              <w:spacing w:line="223" w:lineRule="exact"/>
              <w:ind w:left="676"/>
              <w:rPr>
                <w:sz w:val="20"/>
                <w:u w:val="single"/>
              </w:rPr>
            </w:pPr>
            <w:r w:rsidRPr="002A0928">
              <w:rPr>
                <w:sz w:val="20"/>
                <w:u w:val="single"/>
              </w:rPr>
              <w:t>Block</w:t>
            </w:r>
            <w:r w:rsidRPr="002A0928">
              <w:rPr>
                <w:spacing w:val="-3"/>
                <w:sz w:val="20"/>
                <w:u w:val="single"/>
              </w:rPr>
              <w:t xml:space="preserve"> </w:t>
            </w:r>
            <w:r w:rsidRPr="002A0928">
              <w:rPr>
                <w:sz w:val="20"/>
                <w:u w:val="single"/>
              </w:rPr>
              <w:t>4</w:t>
            </w:r>
          </w:p>
        </w:tc>
        <w:tc>
          <w:tcPr>
            <w:tcW w:w="1476" w:type="dxa"/>
          </w:tcPr>
          <w:p w14:paraId="0993C507" w14:textId="77777777" w:rsidR="00C20832" w:rsidRPr="002A0928" w:rsidRDefault="001C7637">
            <w:pPr>
              <w:pStyle w:val="TableParagraph"/>
              <w:spacing w:line="223" w:lineRule="exact"/>
              <w:ind w:left="496"/>
              <w:rPr>
                <w:sz w:val="20"/>
                <w:u w:val="single"/>
              </w:rPr>
            </w:pPr>
            <w:r w:rsidRPr="002A0928">
              <w:rPr>
                <w:sz w:val="20"/>
                <w:u w:val="single"/>
              </w:rPr>
              <w:t>Block</w:t>
            </w:r>
            <w:r w:rsidRPr="002A0928">
              <w:rPr>
                <w:spacing w:val="-3"/>
                <w:sz w:val="20"/>
                <w:u w:val="single"/>
              </w:rPr>
              <w:t xml:space="preserve"> </w:t>
            </w:r>
            <w:r w:rsidRPr="002A0928">
              <w:rPr>
                <w:sz w:val="20"/>
                <w:u w:val="single"/>
              </w:rPr>
              <w:t>5</w:t>
            </w:r>
          </w:p>
        </w:tc>
        <w:tc>
          <w:tcPr>
            <w:tcW w:w="1440" w:type="dxa"/>
          </w:tcPr>
          <w:p w14:paraId="04FA6062" w14:textId="77777777" w:rsidR="00C20832" w:rsidRPr="002A0928" w:rsidRDefault="001C7637">
            <w:pPr>
              <w:pStyle w:val="TableParagraph"/>
              <w:spacing w:line="223" w:lineRule="exact"/>
              <w:ind w:left="333"/>
              <w:rPr>
                <w:sz w:val="20"/>
                <w:u w:val="single"/>
              </w:rPr>
            </w:pPr>
            <w:r w:rsidRPr="002A0928">
              <w:rPr>
                <w:sz w:val="20"/>
                <w:u w:val="single"/>
              </w:rPr>
              <w:t>Block</w:t>
            </w:r>
            <w:r w:rsidRPr="002A0928">
              <w:rPr>
                <w:spacing w:val="-3"/>
                <w:sz w:val="20"/>
                <w:u w:val="single"/>
              </w:rPr>
              <w:t xml:space="preserve"> </w:t>
            </w:r>
            <w:r w:rsidRPr="002A0928">
              <w:rPr>
                <w:sz w:val="20"/>
                <w:u w:val="single"/>
              </w:rPr>
              <w:t>6</w:t>
            </w:r>
          </w:p>
        </w:tc>
      </w:tr>
      <w:tr w:rsidR="00965C78" w:rsidRPr="00965C78" w14:paraId="144C8B26" w14:textId="77777777" w:rsidTr="006360C0">
        <w:trPr>
          <w:trHeight w:val="455"/>
        </w:trPr>
        <w:tc>
          <w:tcPr>
            <w:tcW w:w="1639" w:type="dxa"/>
          </w:tcPr>
          <w:p w14:paraId="664CA662" w14:textId="77777777" w:rsidR="00C20832" w:rsidRDefault="001C7637">
            <w:pPr>
              <w:pStyle w:val="TableParagraph"/>
              <w:spacing w:line="222" w:lineRule="exact"/>
              <w:ind w:left="110"/>
              <w:rPr>
                <w:sz w:val="20"/>
              </w:rPr>
            </w:pPr>
            <w:r>
              <w:rPr>
                <w:sz w:val="20"/>
              </w:rPr>
              <w:t>Price</w:t>
            </w:r>
            <w:r>
              <w:rPr>
                <w:spacing w:val="41"/>
                <w:sz w:val="20"/>
              </w:rPr>
              <w:t xml:space="preserve"> </w:t>
            </w:r>
            <w:r>
              <w:rPr>
                <w:sz w:val="20"/>
              </w:rPr>
              <w:t>per</w:t>
            </w:r>
            <w:r>
              <w:rPr>
                <w:spacing w:val="-7"/>
                <w:sz w:val="20"/>
              </w:rPr>
              <w:t xml:space="preserve"> </w:t>
            </w:r>
            <w:r>
              <w:rPr>
                <w:sz w:val="20"/>
              </w:rPr>
              <w:t>1,000</w:t>
            </w:r>
          </w:p>
          <w:p w14:paraId="2597F244" w14:textId="77777777" w:rsidR="00C20832" w:rsidRDefault="001C7637">
            <w:pPr>
              <w:pStyle w:val="TableParagraph"/>
              <w:spacing w:line="213" w:lineRule="exact"/>
              <w:ind w:left="110"/>
              <w:rPr>
                <w:sz w:val="20"/>
              </w:rPr>
            </w:pPr>
            <w:r>
              <w:rPr>
                <w:sz w:val="20"/>
              </w:rPr>
              <w:t>gallons</w:t>
            </w:r>
          </w:p>
        </w:tc>
        <w:tc>
          <w:tcPr>
            <w:tcW w:w="1529" w:type="dxa"/>
          </w:tcPr>
          <w:p w14:paraId="5135ED6C" w14:textId="6B5C113F" w:rsidR="00C20832" w:rsidRPr="002A0928" w:rsidRDefault="00937F3B">
            <w:pPr>
              <w:pStyle w:val="TableParagraph"/>
              <w:spacing w:line="221" w:lineRule="exact"/>
              <w:ind w:left="105"/>
              <w:rPr>
                <w:sz w:val="20"/>
              </w:rPr>
            </w:pPr>
            <w:r w:rsidRPr="002A0928">
              <w:rPr>
                <w:sz w:val="20"/>
              </w:rPr>
              <w:t>$6.88</w:t>
            </w:r>
          </w:p>
        </w:tc>
        <w:tc>
          <w:tcPr>
            <w:tcW w:w="1313" w:type="dxa"/>
          </w:tcPr>
          <w:p w14:paraId="1CE23675" w14:textId="59DBDB7D" w:rsidR="00C20832" w:rsidRPr="002A0928" w:rsidRDefault="00965C78">
            <w:pPr>
              <w:pStyle w:val="TableParagraph"/>
              <w:spacing w:line="221" w:lineRule="exact"/>
              <w:ind w:left="107"/>
              <w:rPr>
                <w:sz w:val="20"/>
              </w:rPr>
            </w:pPr>
            <w:r w:rsidRPr="002A0928">
              <w:rPr>
                <w:sz w:val="20"/>
              </w:rPr>
              <w:t>$9.08</w:t>
            </w:r>
          </w:p>
        </w:tc>
        <w:tc>
          <w:tcPr>
            <w:tcW w:w="1298" w:type="dxa"/>
          </w:tcPr>
          <w:p w14:paraId="2D4FE166" w14:textId="6280412B" w:rsidR="00C20832" w:rsidRPr="002A0928" w:rsidRDefault="00965C78">
            <w:pPr>
              <w:pStyle w:val="TableParagraph"/>
              <w:spacing w:line="221" w:lineRule="exact"/>
              <w:ind w:left="107"/>
              <w:rPr>
                <w:sz w:val="20"/>
              </w:rPr>
            </w:pPr>
            <w:r w:rsidRPr="002A0928">
              <w:rPr>
                <w:sz w:val="20"/>
              </w:rPr>
              <w:t>$11.73</w:t>
            </w:r>
          </w:p>
        </w:tc>
        <w:tc>
          <w:tcPr>
            <w:tcW w:w="1440" w:type="dxa"/>
          </w:tcPr>
          <w:p w14:paraId="6C86D70D" w14:textId="6D510B00" w:rsidR="00C20832" w:rsidRPr="002A0928" w:rsidRDefault="00965C78">
            <w:pPr>
              <w:pStyle w:val="TableParagraph"/>
              <w:spacing w:line="221" w:lineRule="exact"/>
              <w:ind w:left="107"/>
              <w:rPr>
                <w:sz w:val="20"/>
              </w:rPr>
            </w:pPr>
            <w:r w:rsidRPr="002A0928">
              <w:rPr>
                <w:sz w:val="20"/>
              </w:rPr>
              <w:t>$16.54</w:t>
            </w:r>
          </w:p>
        </w:tc>
        <w:tc>
          <w:tcPr>
            <w:tcW w:w="1476" w:type="dxa"/>
          </w:tcPr>
          <w:p w14:paraId="0BF4F521" w14:textId="591FECEB" w:rsidR="00C20832" w:rsidRPr="002A0928" w:rsidRDefault="00965C78">
            <w:pPr>
              <w:pStyle w:val="TableParagraph"/>
              <w:spacing w:line="221" w:lineRule="exact"/>
              <w:ind w:left="107"/>
              <w:rPr>
                <w:sz w:val="20"/>
              </w:rPr>
            </w:pPr>
            <w:r w:rsidRPr="002A0928">
              <w:rPr>
                <w:sz w:val="20"/>
              </w:rPr>
              <w:t>$23.10</w:t>
            </w:r>
          </w:p>
        </w:tc>
        <w:tc>
          <w:tcPr>
            <w:tcW w:w="1440" w:type="dxa"/>
          </w:tcPr>
          <w:p w14:paraId="4F6C9993" w14:textId="38D0DF32" w:rsidR="00C20832" w:rsidRPr="002A0928" w:rsidRDefault="00965C78">
            <w:pPr>
              <w:pStyle w:val="TableParagraph"/>
              <w:spacing w:line="221" w:lineRule="exact"/>
              <w:ind w:left="110"/>
              <w:rPr>
                <w:sz w:val="20"/>
              </w:rPr>
            </w:pPr>
            <w:r w:rsidRPr="002A0928">
              <w:rPr>
                <w:sz w:val="20"/>
              </w:rPr>
              <w:t>$34.65</w:t>
            </w:r>
          </w:p>
        </w:tc>
      </w:tr>
      <w:tr w:rsidR="00AC00EF" w14:paraId="674A836A" w14:textId="77777777">
        <w:trPr>
          <w:trHeight w:val="215"/>
        </w:trPr>
        <w:tc>
          <w:tcPr>
            <w:tcW w:w="1639" w:type="dxa"/>
            <w:tcBorders>
              <w:bottom w:val="nil"/>
            </w:tcBorders>
          </w:tcPr>
          <w:p w14:paraId="5782F61D" w14:textId="77777777" w:rsidR="00AC00EF" w:rsidRDefault="00AC00EF">
            <w:pPr>
              <w:pStyle w:val="TableParagraph"/>
              <w:spacing w:line="196" w:lineRule="exact"/>
              <w:ind w:left="110"/>
              <w:rPr>
                <w:sz w:val="20"/>
              </w:rPr>
            </w:pPr>
            <w:r>
              <w:rPr>
                <w:sz w:val="20"/>
              </w:rPr>
              <w:t>Gallons</w:t>
            </w:r>
            <w:r>
              <w:rPr>
                <w:spacing w:val="-12"/>
                <w:sz w:val="20"/>
              </w:rPr>
              <w:t xml:space="preserve"> </w:t>
            </w:r>
            <w:r>
              <w:rPr>
                <w:sz w:val="20"/>
              </w:rPr>
              <w:t>in</w:t>
            </w:r>
          </w:p>
        </w:tc>
        <w:tc>
          <w:tcPr>
            <w:tcW w:w="1529" w:type="dxa"/>
            <w:vMerge w:val="restart"/>
          </w:tcPr>
          <w:p w14:paraId="5628910C" w14:textId="77777777" w:rsidR="00AC00EF" w:rsidRPr="002A0928" w:rsidRDefault="00AC00EF" w:rsidP="00AC00EF">
            <w:pPr>
              <w:pStyle w:val="TableParagraph"/>
              <w:spacing w:line="223" w:lineRule="exact"/>
              <w:ind w:left="103"/>
              <w:jc w:val="center"/>
              <w:rPr>
                <w:sz w:val="20"/>
              </w:rPr>
            </w:pPr>
            <w:r w:rsidRPr="002A0928">
              <w:rPr>
                <w:sz w:val="20"/>
              </w:rPr>
              <w:t>0-5,000</w:t>
            </w:r>
          </w:p>
        </w:tc>
        <w:tc>
          <w:tcPr>
            <w:tcW w:w="1313" w:type="dxa"/>
            <w:vMerge w:val="restart"/>
          </w:tcPr>
          <w:p w14:paraId="3D42E499" w14:textId="0E15BC83" w:rsidR="00AC00EF" w:rsidRPr="002A0928" w:rsidRDefault="00AC00EF" w:rsidP="00AC00EF">
            <w:pPr>
              <w:pStyle w:val="TableParagraph"/>
              <w:spacing w:line="196" w:lineRule="exact"/>
              <w:ind w:left="107"/>
              <w:jc w:val="center"/>
              <w:rPr>
                <w:sz w:val="20"/>
              </w:rPr>
            </w:pPr>
            <w:r w:rsidRPr="002A0928">
              <w:rPr>
                <w:sz w:val="20"/>
              </w:rPr>
              <w:t>5,001</w:t>
            </w:r>
          </w:p>
          <w:p w14:paraId="6D516361" w14:textId="7A4D57C1" w:rsidR="00AC00EF" w:rsidRPr="002A0928" w:rsidRDefault="00AC00EF" w:rsidP="00AC00EF">
            <w:pPr>
              <w:pStyle w:val="TableParagraph"/>
              <w:spacing w:line="204" w:lineRule="exact"/>
              <w:jc w:val="center"/>
              <w:rPr>
                <w:sz w:val="20"/>
              </w:rPr>
            </w:pPr>
            <w:r w:rsidRPr="002A0928">
              <w:rPr>
                <w:sz w:val="20"/>
              </w:rPr>
              <w:t>10,000</w:t>
            </w:r>
          </w:p>
        </w:tc>
        <w:tc>
          <w:tcPr>
            <w:tcW w:w="1298" w:type="dxa"/>
            <w:vMerge w:val="restart"/>
          </w:tcPr>
          <w:p w14:paraId="665E8143" w14:textId="64F334EE" w:rsidR="00AC00EF" w:rsidRPr="002A0928" w:rsidRDefault="00AC00EF" w:rsidP="00AC00EF">
            <w:pPr>
              <w:pStyle w:val="TableParagraph"/>
              <w:spacing w:line="204" w:lineRule="exact"/>
              <w:jc w:val="center"/>
              <w:rPr>
                <w:strike/>
                <w:sz w:val="20"/>
              </w:rPr>
            </w:pPr>
            <w:r w:rsidRPr="002A0928">
              <w:rPr>
                <w:sz w:val="20"/>
              </w:rPr>
              <w:t>10,001-20,000</w:t>
            </w:r>
          </w:p>
        </w:tc>
        <w:tc>
          <w:tcPr>
            <w:tcW w:w="1440" w:type="dxa"/>
            <w:vMerge w:val="restart"/>
          </w:tcPr>
          <w:p w14:paraId="5291DF73" w14:textId="0B084043" w:rsidR="00AC00EF" w:rsidRPr="002A0928" w:rsidRDefault="00AC00EF" w:rsidP="00AC00EF">
            <w:pPr>
              <w:pStyle w:val="TableParagraph"/>
              <w:spacing w:line="204" w:lineRule="exact"/>
              <w:ind w:left="107"/>
              <w:jc w:val="center"/>
              <w:rPr>
                <w:strike/>
                <w:sz w:val="20"/>
              </w:rPr>
            </w:pPr>
            <w:r w:rsidRPr="002A0928">
              <w:rPr>
                <w:sz w:val="20"/>
              </w:rPr>
              <w:t>20,001 – 30,000</w:t>
            </w:r>
          </w:p>
        </w:tc>
        <w:tc>
          <w:tcPr>
            <w:tcW w:w="1476" w:type="dxa"/>
            <w:vMerge w:val="restart"/>
          </w:tcPr>
          <w:p w14:paraId="41361F23" w14:textId="7B784AFC" w:rsidR="00AC00EF" w:rsidRPr="002A0928" w:rsidRDefault="00AC00EF" w:rsidP="00AC00EF">
            <w:pPr>
              <w:pStyle w:val="TableParagraph"/>
              <w:spacing w:line="204" w:lineRule="exact"/>
              <w:ind w:left="107"/>
              <w:jc w:val="center"/>
              <w:rPr>
                <w:strike/>
                <w:sz w:val="20"/>
              </w:rPr>
            </w:pPr>
            <w:r w:rsidRPr="002A0928">
              <w:rPr>
                <w:sz w:val="20"/>
              </w:rPr>
              <w:t>30,001-</w:t>
            </w:r>
            <w:r>
              <w:rPr>
                <w:sz w:val="20"/>
              </w:rPr>
              <w:t xml:space="preserve">  </w:t>
            </w:r>
            <w:r w:rsidRPr="002A0928">
              <w:rPr>
                <w:sz w:val="20"/>
              </w:rPr>
              <w:t>40,000</w:t>
            </w:r>
          </w:p>
        </w:tc>
        <w:tc>
          <w:tcPr>
            <w:tcW w:w="1440" w:type="dxa"/>
            <w:tcBorders>
              <w:bottom w:val="nil"/>
            </w:tcBorders>
          </w:tcPr>
          <w:p w14:paraId="54554BD1" w14:textId="77777777" w:rsidR="00AC00EF" w:rsidRPr="002A0928" w:rsidRDefault="00AC00EF" w:rsidP="00AC00EF">
            <w:pPr>
              <w:pStyle w:val="TableParagraph"/>
              <w:spacing w:line="196" w:lineRule="exact"/>
              <w:ind w:left="110"/>
              <w:jc w:val="center"/>
              <w:rPr>
                <w:sz w:val="20"/>
              </w:rPr>
            </w:pPr>
            <w:r w:rsidRPr="002A0928">
              <w:rPr>
                <w:sz w:val="20"/>
              </w:rPr>
              <w:t>Over</w:t>
            </w:r>
          </w:p>
        </w:tc>
      </w:tr>
      <w:tr w:rsidR="00AC00EF" w14:paraId="57749D2D" w14:textId="77777777">
        <w:trPr>
          <w:trHeight w:val="224"/>
        </w:trPr>
        <w:tc>
          <w:tcPr>
            <w:tcW w:w="1639" w:type="dxa"/>
            <w:tcBorders>
              <w:top w:val="nil"/>
            </w:tcBorders>
          </w:tcPr>
          <w:p w14:paraId="30A06854" w14:textId="77777777" w:rsidR="00AC00EF" w:rsidRDefault="00AC00EF">
            <w:pPr>
              <w:pStyle w:val="TableParagraph"/>
              <w:spacing w:line="204" w:lineRule="exact"/>
              <w:ind w:left="110"/>
              <w:rPr>
                <w:sz w:val="20"/>
              </w:rPr>
            </w:pPr>
            <w:r>
              <w:rPr>
                <w:sz w:val="20"/>
              </w:rPr>
              <w:t>Block</w:t>
            </w:r>
          </w:p>
        </w:tc>
        <w:tc>
          <w:tcPr>
            <w:tcW w:w="1529" w:type="dxa"/>
            <w:vMerge/>
            <w:tcBorders>
              <w:top w:val="nil"/>
            </w:tcBorders>
          </w:tcPr>
          <w:p w14:paraId="14CF2ACC" w14:textId="77777777" w:rsidR="00AC00EF" w:rsidRPr="002A0928" w:rsidRDefault="00AC00EF" w:rsidP="00AC00EF">
            <w:pPr>
              <w:jc w:val="center"/>
              <w:rPr>
                <w:sz w:val="2"/>
                <w:szCs w:val="2"/>
              </w:rPr>
            </w:pPr>
          </w:p>
        </w:tc>
        <w:tc>
          <w:tcPr>
            <w:tcW w:w="1313" w:type="dxa"/>
            <w:vMerge/>
          </w:tcPr>
          <w:p w14:paraId="6AA98423" w14:textId="2980622B" w:rsidR="00AC00EF" w:rsidRPr="002A0928" w:rsidRDefault="00AC00EF" w:rsidP="00AC00EF">
            <w:pPr>
              <w:pStyle w:val="TableParagraph"/>
              <w:spacing w:line="204" w:lineRule="exact"/>
              <w:jc w:val="center"/>
              <w:rPr>
                <w:sz w:val="20"/>
              </w:rPr>
            </w:pPr>
          </w:p>
        </w:tc>
        <w:tc>
          <w:tcPr>
            <w:tcW w:w="1298" w:type="dxa"/>
            <w:vMerge/>
          </w:tcPr>
          <w:p w14:paraId="043F1D1E" w14:textId="170CE67E" w:rsidR="00AC00EF" w:rsidRPr="002A0928" w:rsidRDefault="00AC00EF" w:rsidP="00AC00EF">
            <w:pPr>
              <w:pStyle w:val="TableParagraph"/>
              <w:spacing w:line="204" w:lineRule="exact"/>
              <w:jc w:val="center"/>
              <w:rPr>
                <w:sz w:val="20"/>
              </w:rPr>
            </w:pPr>
          </w:p>
        </w:tc>
        <w:tc>
          <w:tcPr>
            <w:tcW w:w="1440" w:type="dxa"/>
            <w:vMerge/>
          </w:tcPr>
          <w:p w14:paraId="044CB8AE" w14:textId="3C365283" w:rsidR="00AC00EF" w:rsidRPr="002A0928" w:rsidRDefault="00AC00EF" w:rsidP="00AC00EF">
            <w:pPr>
              <w:pStyle w:val="TableParagraph"/>
              <w:spacing w:line="204" w:lineRule="exact"/>
              <w:ind w:left="107"/>
              <w:jc w:val="center"/>
              <w:rPr>
                <w:sz w:val="20"/>
              </w:rPr>
            </w:pPr>
          </w:p>
        </w:tc>
        <w:tc>
          <w:tcPr>
            <w:tcW w:w="1476" w:type="dxa"/>
            <w:vMerge/>
          </w:tcPr>
          <w:p w14:paraId="0E55A835" w14:textId="6C43AE08" w:rsidR="00AC00EF" w:rsidRPr="002A0928" w:rsidRDefault="00AC00EF" w:rsidP="00AC00EF">
            <w:pPr>
              <w:pStyle w:val="TableParagraph"/>
              <w:spacing w:line="204" w:lineRule="exact"/>
              <w:ind w:left="107"/>
              <w:jc w:val="center"/>
              <w:rPr>
                <w:sz w:val="20"/>
              </w:rPr>
            </w:pPr>
          </w:p>
        </w:tc>
        <w:tc>
          <w:tcPr>
            <w:tcW w:w="1440" w:type="dxa"/>
            <w:tcBorders>
              <w:top w:val="nil"/>
            </w:tcBorders>
          </w:tcPr>
          <w:p w14:paraId="0722A730" w14:textId="4A3F3F9E" w:rsidR="00AC00EF" w:rsidRPr="002A0928" w:rsidRDefault="00AC00EF" w:rsidP="00AC00EF">
            <w:pPr>
              <w:pStyle w:val="TableParagraph"/>
              <w:spacing w:line="204" w:lineRule="exact"/>
              <w:ind w:left="110"/>
              <w:jc w:val="center"/>
              <w:rPr>
                <w:sz w:val="20"/>
              </w:rPr>
            </w:pPr>
            <w:r w:rsidRPr="002A0928">
              <w:rPr>
                <w:sz w:val="20"/>
              </w:rPr>
              <w:t>40,000</w:t>
            </w:r>
          </w:p>
        </w:tc>
      </w:tr>
    </w:tbl>
    <w:p w14:paraId="2FBE9ECA" w14:textId="77777777" w:rsidR="00C20832" w:rsidRDefault="00C20832">
      <w:pPr>
        <w:pStyle w:val="BodyText"/>
        <w:spacing w:before="3"/>
        <w:rPr>
          <w:sz w:val="21"/>
        </w:rPr>
      </w:pPr>
    </w:p>
    <w:p w14:paraId="3967CCC8" w14:textId="77777777" w:rsidR="00287178" w:rsidRDefault="00287178">
      <w:pPr>
        <w:pStyle w:val="BodyText"/>
        <w:spacing w:before="3"/>
        <w:rPr>
          <w:sz w:val="21"/>
        </w:rPr>
      </w:pPr>
    </w:p>
    <w:p w14:paraId="3A6CEA51" w14:textId="77777777" w:rsidR="00AC00EF" w:rsidRDefault="00AC00EF">
      <w:pPr>
        <w:pStyle w:val="BodyText"/>
        <w:spacing w:before="3"/>
        <w:rPr>
          <w:sz w:val="21"/>
        </w:rPr>
      </w:pPr>
    </w:p>
    <w:p w14:paraId="03F9682B" w14:textId="77777777" w:rsidR="00AC00EF" w:rsidRDefault="00AC00EF">
      <w:pPr>
        <w:pStyle w:val="BodyText"/>
        <w:spacing w:before="3"/>
        <w:rPr>
          <w:sz w:val="21"/>
        </w:rPr>
      </w:pPr>
    </w:p>
    <w:p w14:paraId="2076F142" w14:textId="77777777" w:rsidR="00AC00EF" w:rsidRDefault="00AC00EF">
      <w:pPr>
        <w:pStyle w:val="BodyText"/>
        <w:spacing w:before="3"/>
        <w:rPr>
          <w:sz w:val="21"/>
        </w:rPr>
      </w:pPr>
    </w:p>
    <w:p w14:paraId="3EDE8440" w14:textId="77777777" w:rsidR="00C20832" w:rsidRDefault="001C7637">
      <w:pPr>
        <w:pStyle w:val="ListParagraph"/>
        <w:numPr>
          <w:ilvl w:val="3"/>
          <w:numId w:val="22"/>
        </w:numPr>
        <w:tabs>
          <w:tab w:val="left" w:pos="1235"/>
        </w:tabs>
        <w:jc w:val="left"/>
      </w:pPr>
      <w:r>
        <w:t>Multi-Family</w:t>
      </w:r>
      <w:r>
        <w:rPr>
          <w:spacing w:val="-14"/>
        </w:rPr>
        <w:t xml:space="preserve"> </w:t>
      </w:r>
      <w:r>
        <w:t>Residential</w:t>
      </w:r>
    </w:p>
    <w:tbl>
      <w:tblPr>
        <w:tblpPr w:leftFromText="180" w:rightFromText="180" w:vertAnchor="text" w:horzAnchor="margin" w:tblpXSpec="center" w:tblpY="87"/>
        <w:tblW w:w="108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40"/>
        <w:gridCol w:w="8"/>
        <w:gridCol w:w="16"/>
        <w:gridCol w:w="1506"/>
        <w:gridCol w:w="8"/>
        <w:gridCol w:w="16"/>
        <w:gridCol w:w="1956"/>
        <w:gridCol w:w="1530"/>
        <w:gridCol w:w="8"/>
        <w:gridCol w:w="16"/>
        <w:gridCol w:w="1596"/>
        <w:gridCol w:w="8"/>
        <w:gridCol w:w="16"/>
        <w:gridCol w:w="1416"/>
        <w:gridCol w:w="8"/>
        <w:gridCol w:w="16"/>
        <w:gridCol w:w="1326"/>
      </w:tblGrid>
      <w:tr w:rsidR="005A772B" w14:paraId="1BDB9D0B" w14:textId="252BD303" w:rsidTr="00A87D68">
        <w:trPr>
          <w:trHeight w:val="258"/>
        </w:trPr>
        <w:tc>
          <w:tcPr>
            <w:tcW w:w="2994" w:type="dxa"/>
            <w:gridSpan w:val="6"/>
          </w:tcPr>
          <w:p w14:paraId="30598B39" w14:textId="77777777" w:rsidR="005A772B" w:rsidRPr="006C3B5C" w:rsidRDefault="005A772B" w:rsidP="00A87D68">
            <w:pPr>
              <w:pStyle w:val="TableParagraph"/>
              <w:spacing w:line="223" w:lineRule="exact"/>
              <w:ind w:right="385"/>
              <w:jc w:val="right"/>
              <w:rPr>
                <w:sz w:val="20"/>
              </w:rPr>
            </w:pPr>
            <w:r w:rsidRPr="006C3B5C">
              <w:rPr>
                <w:sz w:val="20"/>
              </w:rPr>
              <w:t>Block</w:t>
            </w:r>
            <w:r w:rsidRPr="006C3B5C">
              <w:rPr>
                <w:spacing w:val="-3"/>
                <w:sz w:val="20"/>
              </w:rPr>
              <w:t xml:space="preserve"> </w:t>
            </w:r>
            <w:r w:rsidRPr="006C3B5C">
              <w:rPr>
                <w:sz w:val="20"/>
              </w:rPr>
              <w:t>1</w:t>
            </w:r>
          </w:p>
        </w:tc>
        <w:tc>
          <w:tcPr>
            <w:tcW w:w="1956" w:type="dxa"/>
          </w:tcPr>
          <w:p w14:paraId="763EE32B" w14:textId="77777777" w:rsidR="005A772B" w:rsidRPr="006C3B5C" w:rsidRDefault="005A772B" w:rsidP="00A87D68">
            <w:pPr>
              <w:pStyle w:val="TableParagraph"/>
              <w:spacing w:line="226" w:lineRule="exact"/>
              <w:ind w:left="575"/>
              <w:rPr>
                <w:sz w:val="20"/>
              </w:rPr>
            </w:pPr>
            <w:r w:rsidRPr="006C3B5C">
              <w:rPr>
                <w:sz w:val="20"/>
              </w:rPr>
              <w:t>Block</w:t>
            </w:r>
            <w:r w:rsidRPr="006C3B5C">
              <w:rPr>
                <w:spacing w:val="-3"/>
                <w:sz w:val="20"/>
              </w:rPr>
              <w:t xml:space="preserve"> </w:t>
            </w:r>
            <w:r w:rsidRPr="006C3B5C">
              <w:rPr>
                <w:sz w:val="20"/>
              </w:rPr>
              <w:t>2</w:t>
            </w:r>
          </w:p>
        </w:tc>
        <w:tc>
          <w:tcPr>
            <w:tcW w:w="1554" w:type="dxa"/>
            <w:gridSpan w:val="3"/>
          </w:tcPr>
          <w:p w14:paraId="659DE42D" w14:textId="77777777" w:rsidR="005A772B" w:rsidRPr="006C3B5C" w:rsidRDefault="005A772B" w:rsidP="00A87D68">
            <w:pPr>
              <w:pStyle w:val="TableParagraph"/>
              <w:spacing w:line="226" w:lineRule="exact"/>
              <w:jc w:val="center"/>
              <w:rPr>
                <w:sz w:val="20"/>
              </w:rPr>
            </w:pPr>
            <w:r w:rsidRPr="006C3B5C">
              <w:rPr>
                <w:sz w:val="20"/>
              </w:rPr>
              <w:t>Block</w:t>
            </w:r>
            <w:r w:rsidRPr="006C3B5C">
              <w:rPr>
                <w:spacing w:val="-3"/>
                <w:sz w:val="20"/>
              </w:rPr>
              <w:t xml:space="preserve"> </w:t>
            </w:r>
            <w:r w:rsidRPr="006C3B5C">
              <w:rPr>
                <w:sz w:val="20"/>
              </w:rPr>
              <w:t>3</w:t>
            </w:r>
          </w:p>
        </w:tc>
        <w:tc>
          <w:tcPr>
            <w:tcW w:w="1620" w:type="dxa"/>
            <w:gridSpan w:val="3"/>
          </w:tcPr>
          <w:p w14:paraId="7547806A" w14:textId="77777777" w:rsidR="005A772B" w:rsidRPr="006C3B5C" w:rsidRDefault="005A772B" w:rsidP="00A87D68">
            <w:pPr>
              <w:pStyle w:val="TableParagraph"/>
              <w:spacing w:line="223" w:lineRule="exact"/>
              <w:ind w:left="544"/>
              <w:rPr>
                <w:sz w:val="20"/>
              </w:rPr>
            </w:pPr>
            <w:r w:rsidRPr="006C3B5C">
              <w:rPr>
                <w:sz w:val="20"/>
              </w:rPr>
              <w:t>Block</w:t>
            </w:r>
            <w:r w:rsidRPr="006C3B5C">
              <w:rPr>
                <w:spacing w:val="-3"/>
                <w:sz w:val="20"/>
              </w:rPr>
              <w:t xml:space="preserve"> </w:t>
            </w:r>
            <w:r w:rsidRPr="006C3B5C">
              <w:rPr>
                <w:sz w:val="20"/>
              </w:rPr>
              <w:t>4</w:t>
            </w:r>
          </w:p>
        </w:tc>
        <w:tc>
          <w:tcPr>
            <w:tcW w:w="1440" w:type="dxa"/>
            <w:gridSpan w:val="3"/>
          </w:tcPr>
          <w:p w14:paraId="53165C31" w14:textId="6CBC5212" w:rsidR="005A772B" w:rsidRPr="006C3B5C" w:rsidRDefault="005A772B" w:rsidP="00A87D68">
            <w:pPr>
              <w:pStyle w:val="TableParagraph"/>
              <w:spacing w:line="223" w:lineRule="exact"/>
              <w:jc w:val="center"/>
              <w:rPr>
                <w:sz w:val="20"/>
              </w:rPr>
            </w:pPr>
            <w:r w:rsidRPr="006C3B5C">
              <w:rPr>
                <w:sz w:val="20"/>
              </w:rPr>
              <w:t>Block 5</w:t>
            </w:r>
          </w:p>
        </w:tc>
        <w:tc>
          <w:tcPr>
            <w:tcW w:w="1326" w:type="dxa"/>
          </w:tcPr>
          <w:p w14:paraId="1D4ADC1B" w14:textId="297C13F6" w:rsidR="005A772B" w:rsidRPr="006C3B5C" w:rsidRDefault="005A772B" w:rsidP="00A87D68">
            <w:pPr>
              <w:pStyle w:val="TableParagraph"/>
              <w:spacing w:line="223" w:lineRule="exact"/>
              <w:jc w:val="center"/>
              <w:rPr>
                <w:sz w:val="20"/>
              </w:rPr>
            </w:pPr>
            <w:r w:rsidRPr="006C3B5C">
              <w:rPr>
                <w:sz w:val="20"/>
              </w:rPr>
              <w:t>Block 6</w:t>
            </w:r>
          </w:p>
        </w:tc>
      </w:tr>
      <w:tr w:rsidR="005A772B" w14:paraId="14659A50" w14:textId="5BEAAC42" w:rsidTr="00A87D68">
        <w:trPr>
          <w:trHeight w:val="248"/>
        </w:trPr>
        <w:tc>
          <w:tcPr>
            <w:tcW w:w="1464" w:type="dxa"/>
            <w:gridSpan w:val="3"/>
          </w:tcPr>
          <w:p w14:paraId="53246F49" w14:textId="77777777" w:rsidR="005A772B" w:rsidRPr="00AF3E1D" w:rsidRDefault="005A772B" w:rsidP="00A87D68">
            <w:pPr>
              <w:pStyle w:val="TableParagraph"/>
              <w:spacing w:line="223" w:lineRule="exact"/>
              <w:ind w:left="110"/>
              <w:rPr>
                <w:sz w:val="18"/>
                <w:szCs w:val="18"/>
              </w:rPr>
            </w:pPr>
            <w:r w:rsidRPr="00AF3E1D">
              <w:rPr>
                <w:sz w:val="18"/>
                <w:szCs w:val="18"/>
              </w:rPr>
              <w:t>Price</w:t>
            </w:r>
            <w:r w:rsidRPr="00AF3E1D">
              <w:rPr>
                <w:spacing w:val="-12"/>
                <w:sz w:val="18"/>
                <w:szCs w:val="18"/>
              </w:rPr>
              <w:t xml:space="preserve"> </w:t>
            </w:r>
            <w:r w:rsidRPr="00AF3E1D">
              <w:rPr>
                <w:sz w:val="18"/>
                <w:szCs w:val="18"/>
              </w:rPr>
              <w:t>per</w:t>
            </w:r>
            <w:r w:rsidRPr="00AF3E1D">
              <w:rPr>
                <w:spacing w:val="-8"/>
                <w:sz w:val="18"/>
                <w:szCs w:val="18"/>
              </w:rPr>
              <w:t xml:space="preserve"> </w:t>
            </w:r>
            <w:r w:rsidRPr="00AF3E1D">
              <w:rPr>
                <w:sz w:val="18"/>
                <w:szCs w:val="18"/>
              </w:rPr>
              <w:t>1,000</w:t>
            </w:r>
            <w:r w:rsidRPr="00AF3E1D">
              <w:rPr>
                <w:spacing w:val="-10"/>
                <w:sz w:val="18"/>
                <w:szCs w:val="18"/>
              </w:rPr>
              <w:t xml:space="preserve"> </w:t>
            </w:r>
            <w:r w:rsidRPr="00AF3E1D">
              <w:rPr>
                <w:sz w:val="18"/>
                <w:szCs w:val="18"/>
              </w:rPr>
              <w:t>gallons</w:t>
            </w:r>
          </w:p>
        </w:tc>
        <w:tc>
          <w:tcPr>
            <w:tcW w:w="1530" w:type="dxa"/>
            <w:gridSpan w:val="3"/>
          </w:tcPr>
          <w:p w14:paraId="37CE1784" w14:textId="3D382F48" w:rsidR="005A772B" w:rsidRPr="006C3B5C" w:rsidRDefault="005A772B" w:rsidP="00A87D68">
            <w:pPr>
              <w:pStyle w:val="TableParagraph"/>
              <w:spacing w:line="221" w:lineRule="exact"/>
              <w:ind w:right="-15"/>
              <w:jc w:val="center"/>
              <w:rPr>
                <w:sz w:val="18"/>
                <w:szCs w:val="18"/>
              </w:rPr>
            </w:pPr>
            <w:r w:rsidRPr="006C3B5C">
              <w:rPr>
                <w:sz w:val="18"/>
                <w:szCs w:val="18"/>
              </w:rPr>
              <w:t>$6.88</w:t>
            </w:r>
          </w:p>
        </w:tc>
        <w:tc>
          <w:tcPr>
            <w:tcW w:w="1956" w:type="dxa"/>
          </w:tcPr>
          <w:p w14:paraId="7868EE2E" w14:textId="2F7AC109" w:rsidR="005A772B" w:rsidRPr="006C3B5C" w:rsidRDefault="005A772B" w:rsidP="00A87D68">
            <w:pPr>
              <w:pStyle w:val="TableParagraph"/>
              <w:spacing w:line="221" w:lineRule="exact"/>
              <w:ind w:right="-15"/>
              <w:jc w:val="center"/>
              <w:rPr>
                <w:sz w:val="18"/>
                <w:szCs w:val="18"/>
              </w:rPr>
            </w:pPr>
            <w:r w:rsidRPr="006C3B5C">
              <w:rPr>
                <w:sz w:val="18"/>
                <w:szCs w:val="18"/>
              </w:rPr>
              <w:t>$9.08</w:t>
            </w:r>
          </w:p>
        </w:tc>
        <w:tc>
          <w:tcPr>
            <w:tcW w:w="1554" w:type="dxa"/>
            <w:gridSpan w:val="3"/>
          </w:tcPr>
          <w:p w14:paraId="6C8642A2" w14:textId="44C71C6E" w:rsidR="005A772B" w:rsidRPr="006C3B5C" w:rsidRDefault="00842CE1" w:rsidP="00A87D68">
            <w:pPr>
              <w:pStyle w:val="TableParagraph"/>
              <w:spacing w:line="221" w:lineRule="exact"/>
              <w:ind w:right="-15"/>
              <w:jc w:val="center"/>
              <w:rPr>
                <w:sz w:val="18"/>
                <w:szCs w:val="18"/>
              </w:rPr>
            </w:pPr>
            <w:r w:rsidRPr="006C3B5C">
              <w:rPr>
                <w:sz w:val="18"/>
                <w:szCs w:val="18"/>
              </w:rPr>
              <w:t>$11.73</w:t>
            </w:r>
          </w:p>
        </w:tc>
        <w:tc>
          <w:tcPr>
            <w:tcW w:w="1620" w:type="dxa"/>
            <w:gridSpan w:val="3"/>
          </w:tcPr>
          <w:p w14:paraId="75B73EA7" w14:textId="48A5F3D9" w:rsidR="005A772B" w:rsidRPr="006C3B5C" w:rsidRDefault="00842CE1" w:rsidP="00A87D68">
            <w:pPr>
              <w:pStyle w:val="TableParagraph"/>
              <w:spacing w:line="221" w:lineRule="exact"/>
              <w:ind w:right="-15"/>
              <w:jc w:val="center"/>
              <w:rPr>
                <w:sz w:val="18"/>
                <w:szCs w:val="18"/>
              </w:rPr>
            </w:pPr>
            <w:r w:rsidRPr="006C3B5C">
              <w:rPr>
                <w:sz w:val="18"/>
                <w:szCs w:val="18"/>
              </w:rPr>
              <w:t>$16.54</w:t>
            </w:r>
          </w:p>
        </w:tc>
        <w:tc>
          <w:tcPr>
            <w:tcW w:w="1440" w:type="dxa"/>
            <w:gridSpan w:val="3"/>
          </w:tcPr>
          <w:p w14:paraId="11EB8BF9" w14:textId="4FA6835D" w:rsidR="005A772B" w:rsidRPr="006C3B5C" w:rsidRDefault="00842CE1" w:rsidP="00A87D68">
            <w:pPr>
              <w:pStyle w:val="TableParagraph"/>
              <w:spacing w:line="221" w:lineRule="exact"/>
              <w:ind w:right="-15"/>
              <w:jc w:val="center"/>
              <w:rPr>
                <w:sz w:val="18"/>
                <w:szCs w:val="18"/>
              </w:rPr>
            </w:pPr>
            <w:r w:rsidRPr="006C3B5C">
              <w:rPr>
                <w:sz w:val="18"/>
                <w:szCs w:val="18"/>
              </w:rPr>
              <w:t>$23.10</w:t>
            </w:r>
          </w:p>
        </w:tc>
        <w:tc>
          <w:tcPr>
            <w:tcW w:w="1326" w:type="dxa"/>
          </w:tcPr>
          <w:p w14:paraId="54DF3F82" w14:textId="1DE277B9" w:rsidR="005A772B" w:rsidRPr="006C3B5C" w:rsidRDefault="00842CE1" w:rsidP="00A87D68">
            <w:pPr>
              <w:pStyle w:val="TableParagraph"/>
              <w:spacing w:line="221" w:lineRule="exact"/>
              <w:ind w:right="-15"/>
              <w:jc w:val="center"/>
              <w:rPr>
                <w:sz w:val="18"/>
                <w:szCs w:val="18"/>
              </w:rPr>
            </w:pPr>
            <w:r w:rsidRPr="006C3B5C">
              <w:rPr>
                <w:sz w:val="18"/>
                <w:szCs w:val="18"/>
              </w:rPr>
              <w:t>$34.65</w:t>
            </w:r>
          </w:p>
        </w:tc>
      </w:tr>
      <w:tr w:rsidR="00C005AF" w14:paraId="134C2BC4" w14:textId="13944EC6" w:rsidTr="00A87D68">
        <w:trPr>
          <w:trHeight w:val="251"/>
        </w:trPr>
        <w:tc>
          <w:tcPr>
            <w:tcW w:w="1448" w:type="dxa"/>
            <w:gridSpan w:val="2"/>
          </w:tcPr>
          <w:p w14:paraId="18DDB426" w14:textId="02C87288" w:rsidR="00C005AF" w:rsidRPr="00AF3E1D" w:rsidRDefault="00C005AF" w:rsidP="00A87D68">
            <w:pPr>
              <w:pStyle w:val="TableParagraph"/>
              <w:spacing w:line="223" w:lineRule="exact"/>
              <w:ind w:left="162"/>
              <w:rPr>
                <w:sz w:val="18"/>
                <w:szCs w:val="18"/>
              </w:rPr>
            </w:pPr>
            <w:r w:rsidRPr="00AF3E1D">
              <w:rPr>
                <w:sz w:val="18"/>
                <w:szCs w:val="18"/>
              </w:rPr>
              <w:t>3/4"</w:t>
            </w:r>
            <w:r w:rsidRPr="00AF3E1D">
              <w:rPr>
                <w:spacing w:val="-7"/>
                <w:sz w:val="18"/>
                <w:szCs w:val="18"/>
              </w:rPr>
              <w:t xml:space="preserve"> </w:t>
            </w:r>
            <w:r w:rsidRPr="00AF3E1D">
              <w:rPr>
                <w:sz w:val="18"/>
                <w:szCs w:val="18"/>
              </w:rPr>
              <w:t>in</w:t>
            </w:r>
            <w:r w:rsidRPr="00AF3E1D">
              <w:rPr>
                <w:spacing w:val="-9"/>
                <w:sz w:val="18"/>
                <w:szCs w:val="18"/>
              </w:rPr>
              <w:t xml:space="preserve"> </w:t>
            </w:r>
            <w:r w:rsidRPr="00AF3E1D">
              <w:rPr>
                <w:sz w:val="18"/>
                <w:szCs w:val="18"/>
              </w:rPr>
              <w:t xml:space="preserve">Block </w:t>
            </w:r>
          </w:p>
        </w:tc>
        <w:tc>
          <w:tcPr>
            <w:tcW w:w="1530" w:type="dxa"/>
            <w:gridSpan w:val="3"/>
          </w:tcPr>
          <w:p w14:paraId="0C54DB6B" w14:textId="2188A8E5" w:rsidR="00C005AF" w:rsidRPr="006C3B5C" w:rsidRDefault="00C005AF" w:rsidP="00A87D68">
            <w:pPr>
              <w:pStyle w:val="TableParagraph"/>
              <w:spacing w:line="223" w:lineRule="exact"/>
              <w:jc w:val="center"/>
              <w:rPr>
                <w:sz w:val="18"/>
                <w:szCs w:val="18"/>
              </w:rPr>
            </w:pPr>
            <w:r w:rsidRPr="006C3B5C">
              <w:rPr>
                <w:sz w:val="18"/>
                <w:szCs w:val="18"/>
              </w:rPr>
              <w:t>0- 5,000</w:t>
            </w:r>
          </w:p>
        </w:tc>
        <w:tc>
          <w:tcPr>
            <w:tcW w:w="1972" w:type="dxa"/>
            <w:gridSpan w:val="2"/>
          </w:tcPr>
          <w:p w14:paraId="2E724188" w14:textId="1511BF4F" w:rsidR="00C005AF" w:rsidRPr="006C3B5C" w:rsidRDefault="00C005AF" w:rsidP="00A87D68">
            <w:pPr>
              <w:pStyle w:val="TableParagraph"/>
              <w:spacing w:line="223" w:lineRule="exact"/>
              <w:ind w:right="90"/>
              <w:jc w:val="center"/>
              <w:rPr>
                <w:sz w:val="18"/>
                <w:szCs w:val="18"/>
              </w:rPr>
            </w:pPr>
            <w:r w:rsidRPr="006C3B5C">
              <w:rPr>
                <w:sz w:val="18"/>
                <w:szCs w:val="18"/>
              </w:rPr>
              <w:t>5,001 – 10,000</w:t>
            </w:r>
          </w:p>
        </w:tc>
        <w:tc>
          <w:tcPr>
            <w:tcW w:w="1538" w:type="dxa"/>
            <w:gridSpan w:val="2"/>
          </w:tcPr>
          <w:p w14:paraId="7048D7F1" w14:textId="0F08B76B" w:rsidR="00C005AF" w:rsidRPr="006C3B5C" w:rsidRDefault="00C005AF" w:rsidP="00A87D68">
            <w:pPr>
              <w:pStyle w:val="TableParagraph"/>
              <w:spacing w:line="223" w:lineRule="exact"/>
              <w:jc w:val="center"/>
              <w:rPr>
                <w:sz w:val="18"/>
                <w:szCs w:val="18"/>
              </w:rPr>
            </w:pPr>
            <w:r w:rsidRPr="006C3B5C">
              <w:rPr>
                <w:sz w:val="18"/>
                <w:szCs w:val="18"/>
              </w:rPr>
              <w:t>10,001 – 20,000</w:t>
            </w:r>
          </w:p>
        </w:tc>
        <w:tc>
          <w:tcPr>
            <w:tcW w:w="1620" w:type="dxa"/>
            <w:gridSpan w:val="3"/>
          </w:tcPr>
          <w:p w14:paraId="35913B14" w14:textId="43DC600D" w:rsidR="00C005AF" w:rsidRPr="006C3B5C" w:rsidRDefault="00C005AF" w:rsidP="00A87D68">
            <w:pPr>
              <w:pStyle w:val="TableParagraph"/>
              <w:spacing w:line="223" w:lineRule="exact"/>
              <w:ind w:right="102"/>
              <w:jc w:val="center"/>
              <w:rPr>
                <w:sz w:val="18"/>
                <w:szCs w:val="18"/>
              </w:rPr>
            </w:pPr>
            <w:r w:rsidRPr="006C3B5C">
              <w:rPr>
                <w:sz w:val="18"/>
                <w:szCs w:val="18"/>
              </w:rPr>
              <w:t>20,001 – 30,000</w:t>
            </w:r>
          </w:p>
        </w:tc>
        <w:tc>
          <w:tcPr>
            <w:tcW w:w="1440" w:type="dxa"/>
            <w:gridSpan w:val="3"/>
          </w:tcPr>
          <w:p w14:paraId="734A582C" w14:textId="77777777" w:rsidR="00C005AF" w:rsidRDefault="00C005AF" w:rsidP="00A87D68">
            <w:pPr>
              <w:pStyle w:val="TableParagraph"/>
              <w:spacing w:line="223" w:lineRule="exact"/>
              <w:ind w:right="102"/>
              <w:jc w:val="center"/>
              <w:rPr>
                <w:sz w:val="18"/>
                <w:szCs w:val="18"/>
              </w:rPr>
            </w:pPr>
            <w:r w:rsidRPr="006C3B5C">
              <w:rPr>
                <w:sz w:val="18"/>
                <w:szCs w:val="18"/>
              </w:rPr>
              <w:t>30,001-40,000</w:t>
            </w:r>
          </w:p>
          <w:p w14:paraId="1F9431EE" w14:textId="7D8FB8A9" w:rsidR="002246BF" w:rsidRPr="006C3B5C" w:rsidRDefault="002246BF" w:rsidP="00A87D68">
            <w:pPr>
              <w:pStyle w:val="TableParagraph"/>
              <w:spacing w:line="223" w:lineRule="exact"/>
              <w:ind w:right="102"/>
              <w:jc w:val="center"/>
              <w:rPr>
                <w:sz w:val="18"/>
                <w:szCs w:val="18"/>
              </w:rPr>
            </w:pPr>
          </w:p>
        </w:tc>
        <w:tc>
          <w:tcPr>
            <w:tcW w:w="1342" w:type="dxa"/>
            <w:gridSpan w:val="2"/>
          </w:tcPr>
          <w:p w14:paraId="7E277517" w14:textId="77777777" w:rsidR="00C005AF" w:rsidRDefault="00C005AF" w:rsidP="00A87D68">
            <w:pPr>
              <w:pStyle w:val="TableParagraph"/>
              <w:spacing w:line="223" w:lineRule="exact"/>
              <w:ind w:right="102"/>
              <w:jc w:val="center"/>
              <w:rPr>
                <w:sz w:val="18"/>
                <w:szCs w:val="18"/>
              </w:rPr>
            </w:pPr>
            <w:r w:rsidRPr="006C3B5C">
              <w:rPr>
                <w:sz w:val="18"/>
                <w:szCs w:val="18"/>
              </w:rPr>
              <w:t>Over 40,000</w:t>
            </w:r>
          </w:p>
          <w:p w14:paraId="3B9EAEAA" w14:textId="59E7EC2E" w:rsidR="002246BF" w:rsidRPr="006C3B5C" w:rsidRDefault="002246BF" w:rsidP="00A87D68">
            <w:pPr>
              <w:pStyle w:val="TableParagraph"/>
              <w:spacing w:line="223" w:lineRule="exact"/>
              <w:ind w:right="102"/>
              <w:rPr>
                <w:sz w:val="18"/>
                <w:szCs w:val="18"/>
              </w:rPr>
            </w:pPr>
          </w:p>
        </w:tc>
      </w:tr>
      <w:tr w:rsidR="00C005AF" w14:paraId="1444186B" w14:textId="519F7417" w:rsidTr="00A87D68">
        <w:trPr>
          <w:trHeight w:val="249"/>
        </w:trPr>
        <w:tc>
          <w:tcPr>
            <w:tcW w:w="1440" w:type="dxa"/>
          </w:tcPr>
          <w:p w14:paraId="6C37A96F" w14:textId="77777777" w:rsidR="00C005AF" w:rsidRPr="00AF3E1D" w:rsidRDefault="00C005AF" w:rsidP="00A87D68">
            <w:pPr>
              <w:pStyle w:val="TableParagraph"/>
              <w:spacing w:line="223" w:lineRule="exact"/>
              <w:ind w:left="110"/>
              <w:rPr>
                <w:sz w:val="18"/>
                <w:szCs w:val="18"/>
              </w:rPr>
            </w:pPr>
            <w:r w:rsidRPr="00AF3E1D">
              <w:rPr>
                <w:sz w:val="18"/>
                <w:szCs w:val="18"/>
              </w:rPr>
              <w:t>1"</w:t>
            </w:r>
            <w:r w:rsidRPr="00AF3E1D">
              <w:rPr>
                <w:spacing w:val="-10"/>
                <w:sz w:val="18"/>
                <w:szCs w:val="18"/>
              </w:rPr>
              <w:t xml:space="preserve"> </w:t>
            </w:r>
            <w:r w:rsidRPr="00AF3E1D">
              <w:rPr>
                <w:sz w:val="18"/>
                <w:szCs w:val="18"/>
              </w:rPr>
              <w:t>Meter,</w:t>
            </w:r>
            <w:r w:rsidRPr="00AF3E1D">
              <w:rPr>
                <w:spacing w:val="-5"/>
                <w:sz w:val="18"/>
                <w:szCs w:val="18"/>
              </w:rPr>
              <w:t xml:space="preserve"> </w:t>
            </w:r>
            <w:r w:rsidRPr="00AF3E1D">
              <w:rPr>
                <w:sz w:val="18"/>
                <w:szCs w:val="18"/>
              </w:rPr>
              <w:t>Allowance</w:t>
            </w:r>
            <w:r w:rsidRPr="00AF3E1D">
              <w:rPr>
                <w:spacing w:val="-9"/>
                <w:sz w:val="18"/>
                <w:szCs w:val="18"/>
              </w:rPr>
              <w:t xml:space="preserve"> </w:t>
            </w:r>
            <w:r w:rsidRPr="00AF3E1D">
              <w:rPr>
                <w:sz w:val="18"/>
                <w:szCs w:val="18"/>
              </w:rPr>
              <w:t>in</w:t>
            </w:r>
            <w:r w:rsidRPr="00AF3E1D">
              <w:rPr>
                <w:spacing w:val="-6"/>
                <w:sz w:val="18"/>
                <w:szCs w:val="18"/>
              </w:rPr>
              <w:t xml:space="preserve"> </w:t>
            </w:r>
            <w:r w:rsidRPr="00AF3E1D">
              <w:rPr>
                <w:sz w:val="18"/>
                <w:szCs w:val="18"/>
              </w:rPr>
              <w:t>Block</w:t>
            </w:r>
          </w:p>
        </w:tc>
        <w:tc>
          <w:tcPr>
            <w:tcW w:w="1530" w:type="dxa"/>
            <w:gridSpan w:val="3"/>
          </w:tcPr>
          <w:p w14:paraId="2E6C001C" w14:textId="5F3B6C3E" w:rsidR="00C005AF" w:rsidRPr="006C3B5C" w:rsidRDefault="00C005AF" w:rsidP="00A87D68">
            <w:pPr>
              <w:pStyle w:val="TableParagraph"/>
              <w:spacing w:line="223" w:lineRule="exact"/>
              <w:jc w:val="center"/>
              <w:rPr>
                <w:sz w:val="18"/>
                <w:szCs w:val="18"/>
              </w:rPr>
            </w:pPr>
            <w:r w:rsidRPr="006C3B5C">
              <w:rPr>
                <w:sz w:val="18"/>
                <w:szCs w:val="18"/>
              </w:rPr>
              <w:t>10,000</w:t>
            </w:r>
          </w:p>
        </w:tc>
        <w:tc>
          <w:tcPr>
            <w:tcW w:w="1980" w:type="dxa"/>
            <w:gridSpan w:val="3"/>
          </w:tcPr>
          <w:p w14:paraId="58709CD8" w14:textId="723D68C4" w:rsidR="00C005AF" w:rsidRPr="006C3B5C" w:rsidRDefault="00C005AF" w:rsidP="00A87D68">
            <w:pPr>
              <w:pStyle w:val="TableParagraph"/>
              <w:spacing w:line="223" w:lineRule="exact"/>
              <w:ind w:right="90"/>
              <w:rPr>
                <w:strike/>
                <w:sz w:val="18"/>
                <w:szCs w:val="18"/>
              </w:rPr>
            </w:pPr>
          </w:p>
          <w:p w14:paraId="004D0486" w14:textId="733DFC5B" w:rsidR="00C005AF" w:rsidRPr="006C3B5C" w:rsidRDefault="00C005AF" w:rsidP="00A87D68">
            <w:pPr>
              <w:pStyle w:val="TableParagraph"/>
              <w:spacing w:line="223" w:lineRule="exact"/>
              <w:ind w:right="90"/>
              <w:jc w:val="center"/>
              <w:rPr>
                <w:sz w:val="18"/>
                <w:szCs w:val="18"/>
              </w:rPr>
            </w:pPr>
            <w:r w:rsidRPr="006C3B5C">
              <w:rPr>
                <w:sz w:val="18"/>
                <w:szCs w:val="18"/>
              </w:rPr>
              <w:t>10,001 – 20,000</w:t>
            </w:r>
          </w:p>
        </w:tc>
        <w:tc>
          <w:tcPr>
            <w:tcW w:w="1530" w:type="dxa"/>
          </w:tcPr>
          <w:p w14:paraId="07BC48BE" w14:textId="0BE59B52" w:rsidR="00C005AF" w:rsidRPr="006C3B5C" w:rsidRDefault="00C005AF" w:rsidP="00A87D68">
            <w:pPr>
              <w:pStyle w:val="TableParagraph"/>
              <w:spacing w:line="223" w:lineRule="exact"/>
              <w:jc w:val="center"/>
              <w:rPr>
                <w:strike/>
                <w:sz w:val="18"/>
                <w:szCs w:val="18"/>
              </w:rPr>
            </w:pPr>
          </w:p>
          <w:p w14:paraId="25B32DB2" w14:textId="733F9D6E" w:rsidR="00D74E63" w:rsidRPr="006C3B5C" w:rsidRDefault="00D74E63" w:rsidP="00A87D68">
            <w:pPr>
              <w:pStyle w:val="TableParagraph"/>
              <w:spacing w:line="223" w:lineRule="exact"/>
              <w:jc w:val="center"/>
              <w:rPr>
                <w:sz w:val="18"/>
                <w:szCs w:val="18"/>
              </w:rPr>
            </w:pPr>
            <w:r w:rsidRPr="006C3B5C">
              <w:rPr>
                <w:sz w:val="18"/>
                <w:szCs w:val="18"/>
              </w:rPr>
              <w:t>20,00</w:t>
            </w:r>
            <w:r w:rsidR="003B37EE" w:rsidRPr="006C3B5C">
              <w:rPr>
                <w:sz w:val="18"/>
                <w:szCs w:val="18"/>
              </w:rPr>
              <w:t>1 – 30,000</w:t>
            </w:r>
          </w:p>
        </w:tc>
        <w:tc>
          <w:tcPr>
            <w:tcW w:w="1620" w:type="dxa"/>
            <w:gridSpan w:val="3"/>
          </w:tcPr>
          <w:p w14:paraId="57EF7CEB" w14:textId="776119AC" w:rsidR="00C005AF" w:rsidRPr="006C3B5C" w:rsidRDefault="00C005AF" w:rsidP="00A87D68">
            <w:pPr>
              <w:pStyle w:val="TableParagraph"/>
              <w:spacing w:line="223" w:lineRule="exact"/>
              <w:jc w:val="center"/>
              <w:rPr>
                <w:strike/>
                <w:w w:val="95"/>
                <w:sz w:val="18"/>
                <w:szCs w:val="18"/>
              </w:rPr>
            </w:pPr>
          </w:p>
          <w:p w14:paraId="65ECD52A" w14:textId="3C5F4E9F" w:rsidR="00AF3E1D" w:rsidRPr="006C3B5C" w:rsidRDefault="00AF3E1D" w:rsidP="00A87D68">
            <w:pPr>
              <w:pStyle w:val="TableParagraph"/>
              <w:spacing w:line="223" w:lineRule="exact"/>
              <w:jc w:val="center"/>
              <w:rPr>
                <w:strike/>
                <w:sz w:val="18"/>
                <w:szCs w:val="18"/>
              </w:rPr>
            </w:pPr>
            <w:r w:rsidRPr="006C3B5C">
              <w:rPr>
                <w:sz w:val="18"/>
                <w:szCs w:val="18"/>
              </w:rPr>
              <w:t>30,001 - 40,000</w:t>
            </w:r>
          </w:p>
        </w:tc>
        <w:tc>
          <w:tcPr>
            <w:tcW w:w="1440" w:type="dxa"/>
            <w:gridSpan w:val="3"/>
          </w:tcPr>
          <w:p w14:paraId="4775ED2C" w14:textId="77777777" w:rsidR="002246BF" w:rsidRDefault="002246BF" w:rsidP="00A87D68">
            <w:pPr>
              <w:pStyle w:val="TableParagraph"/>
              <w:spacing w:line="223" w:lineRule="exact"/>
              <w:jc w:val="center"/>
              <w:rPr>
                <w:sz w:val="18"/>
                <w:szCs w:val="18"/>
              </w:rPr>
            </w:pPr>
          </w:p>
          <w:p w14:paraId="49BA89C5" w14:textId="6322C1E9" w:rsidR="00C005AF" w:rsidRPr="006C3B5C" w:rsidRDefault="00C005AF" w:rsidP="00A87D68">
            <w:pPr>
              <w:pStyle w:val="TableParagraph"/>
              <w:spacing w:line="223" w:lineRule="exact"/>
              <w:jc w:val="center"/>
              <w:rPr>
                <w:w w:val="95"/>
                <w:sz w:val="18"/>
                <w:szCs w:val="18"/>
              </w:rPr>
            </w:pPr>
            <w:r w:rsidRPr="006C3B5C">
              <w:rPr>
                <w:sz w:val="18"/>
                <w:szCs w:val="18"/>
              </w:rPr>
              <w:t>40,001-70,000</w:t>
            </w:r>
          </w:p>
        </w:tc>
        <w:tc>
          <w:tcPr>
            <w:tcW w:w="1350" w:type="dxa"/>
            <w:gridSpan w:val="3"/>
          </w:tcPr>
          <w:p w14:paraId="5347AA2D" w14:textId="77777777" w:rsidR="002246BF" w:rsidRDefault="002246BF" w:rsidP="00A87D68">
            <w:pPr>
              <w:pStyle w:val="TableParagraph"/>
              <w:spacing w:line="223" w:lineRule="exact"/>
              <w:jc w:val="center"/>
              <w:rPr>
                <w:sz w:val="18"/>
                <w:szCs w:val="18"/>
              </w:rPr>
            </w:pPr>
          </w:p>
          <w:p w14:paraId="6D35895E" w14:textId="12188F8C" w:rsidR="00C005AF" w:rsidRPr="006C3B5C" w:rsidRDefault="00C005AF" w:rsidP="00A87D68">
            <w:pPr>
              <w:pStyle w:val="TableParagraph"/>
              <w:spacing w:line="223" w:lineRule="exact"/>
              <w:jc w:val="center"/>
              <w:rPr>
                <w:w w:val="95"/>
                <w:sz w:val="18"/>
                <w:szCs w:val="18"/>
              </w:rPr>
            </w:pPr>
            <w:r w:rsidRPr="006C3B5C">
              <w:rPr>
                <w:sz w:val="18"/>
                <w:szCs w:val="18"/>
              </w:rPr>
              <w:t>Over 70,000</w:t>
            </w:r>
          </w:p>
        </w:tc>
      </w:tr>
      <w:tr w:rsidR="00C005AF" w14:paraId="7CFCEDFA" w14:textId="39E3D462" w:rsidTr="00A87D68">
        <w:trPr>
          <w:trHeight w:val="224"/>
        </w:trPr>
        <w:tc>
          <w:tcPr>
            <w:tcW w:w="1440" w:type="dxa"/>
          </w:tcPr>
          <w:p w14:paraId="13699026" w14:textId="77777777" w:rsidR="00C005AF" w:rsidRPr="00AF3E1D" w:rsidRDefault="00C005AF" w:rsidP="00A87D68">
            <w:pPr>
              <w:pStyle w:val="TableParagraph"/>
              <w:spacing w:line="205" w:lineRule="exact"/>
              <w:ind w:left="110"/>
              <w:rPr>
                <w:sz w:val="18"/>
                <w:szCs w:val="18"/>
              </w:rPr>
            </w:pPr>
            <w:r w:rsidRPr="00AF3E1D">
              <w:rPr>
                <w:sz w:val="18"/>
                <w:szCs w:val="18"/>
              </w:rPr>
              <w:t>1.5"</w:t>
            </w:r>
            <w:r w:rsidRPr="00AF3E1D">
              <w:rPr>
                <w:spacing w:val="-10"/>
                <w:sz w:val="18"/>
                <w:szCs w:val="18"/>
              </w:rPr>
              <w:t xml:space="preserve"> </w:t>
            </w:r>
            <w:r w:rsidRPr="00AF3E1D">
              <w:rPr>
                <w:sz w:val="18"/>
                <w:szCs w:val="18"/>
              </w:rPr>
              <w:t>Meter,</w:t>
            </w:r>
            <w:r w:rsidRPr="00AF3E1D">
              <w:rPr>
                <w:spacing w:val="-9"/>
                <w:sz w:val="18"/>
                <w:szCs w:val="18"/>
              </w:rPr>
              <w:t xml:space="preserve"> </w:t>
            </w:r>
            <w:r w:rsidRPr="00AF3E1D">
              <w:rPr>
                <w:sz w:val="18"/>
                <w:szCs w:val="18"/>
              </w:rPr>
              <w:t>Allowance</w:t>
            </w:r>
            <w:r w:rsidRPr="00AF3E1D">
              <w:rPr>
                <w:spacing w:val="-9"/>
                <w:sz w:val="18"/>
                <w:szCs w:val="18"/>
              </w:rPr>
              <w:t xml:space="preserve"> </w:t>
            </w:r>
            <w:r w:rsidRPr="00AF3E1D">
              <w:rPr>
                <w:sz w:val="18"/>
                <w:szCs w:val="18"/>
              </w:rPr>
              <w:t>in</w:t>
            </w:r>
            <w:r w:rsidRPr="00AF3E1D">
              <w:rPr>
                <w:spacing w:val="-9"/>
                <w:sz w:val="18"/>
                <w:szCs w:val="18"/>
              </w:rPr>
              <w:t xml:space="preserve"> </w:t>
            </w:r>
            <w:r w:rsidRPr="00AF3E1D">
              <w:rPr>
                <w:sz w:val="18"/>
                <w:szCs w:val="18"/>
              </w:rPr>
              <w:t>Block</w:t>
            </w:r>
          </w:p>
        </w:tc>
        <w:tc>
          <w:tcPr>
            <w:tcW w:w="1530" w:type="dxa"/>
            <w:gridSpan w:val="3"/>
          </w:tcPr>
          <w:p w14:paraId="287CF051" w14:textId="77777777" w:rsidR="002246BF" w:rsidRDefault="002246BF" w:rsidP="00A87D68">
            <w:pPr>
              <w:pStyle w:val="TableParagraph"/>
              <w:spacing w:line="205" w:lineRule="exact"/>
              <w:ind w:left="270"/>
              <w:rPr>
                <w:sz w:val="18"/>
                <w:szCs w:val="18"/>
              </w:rPr>
            </w:pPr>
          </w:p>
          <w:p w14:paraId="53CBBC06" w14:textId="697AD652" w:rsidR="00C005AF" w:rsidRPr="006C3B5C" w:rsidRDefault="00C005AF" w:rsidP="00A87D68">
            <w:pPr>
              <w:pStyle w:val="TableParagraph"/>
              <w:spacing w:line="205" w:lineRule="exact"/>
              <w:ind w:left="270"/>
              <w:rPr>
                <w:sz w:val="18"/>
                <w:szCs w:val="18"/>
              </w:rPr>
            </w:pPr>
            <w:r w:rsidRPr="006C3B5C">
              <w:rPr>
                <w:sz w:val="18"/>
                <w:szCs w:val="18"/>
              </w:rPr>
              <w:t>0-</w:t>
            </w:r>
            <w:r w:rsidR="002246BF">
              <w:rPr>
                <w:sz w:val="18"/>
                <w:szCs w:val="18"/>
              </w:rPr>
              <w:t xml:space="preserve"> </w:t>
            </w:r>
            <w:r w:rsidRPr="006C3B5C">
              <w:rPr>
                <w:sz w:val="18"/>
                <w:szCs w:val="18"/>
              </w:rPr>
              <w:t>20,000</w:t>
            </w:r>
          </w:p>
        </w:tc>
        <w:tc>
          <w:tcPr>
            <w:tcW w:w="1980" w:type="dxa"/>
            <w:gridSpan w:val="3"/>
          </w:tcPr>
          <w:p w14:paraId="740BF388" w14:textId="170D537D" w:rsidR="00C005AF" w:rsidRPr="006C3B5C" w:rsidRDefault="00C005AF" w:rsidP="00A87D68">
            <w:pPr>
              <w:pStyle w:val="TableParagraph"/>
              <w:spacing w:line="205" w:lineRule="exact"/>
              <w:ind w:left="290"/>
              <w:rPr>
                <w:strike/>
                <w:sz w:val="18"/>
                <w:szCs w:val="18"/>
              </w:rPr>
            </w:pPr>
          </w:p>
          <w:p w14:paraId="49F91130" w14:textId="098A8B64" w:rsidR="00C005AF" w:rsidRPr="006C3B5C" w:rsidRDefault="00C005AF" w:rsidP="00A87D68">
            <w:pPr>
              <w:pStyle w:val="TableParagraph"/>
              <w:spacing w:line="205" w:lineRule="exact"/>
              <w:ind w:left="290"/>
              <w:rPr>
                <w:sz w:val="18"/>
                <w:szCs w:val="18"/>
              </w:rPr>
            </w:pPr>
            <w:r w:rsidRPr="006C3B5C">
              <w:rPr>
                <w:sz w:val="18"/>
                <w:szCs w:val="18"/>
              </w:rPr>
              <w:t>20,001 – 30,000</w:t>
            </w:r>
          </w:p>
        </w:tc>
        <w:tc>
          <w:tcPr>
            <w:tcW w:w="1530" w:type="dxa"/>
          </w:tcPr>
          <w:p w14:paraId="23709D89" w14:textId="304BDD70" w:rsidR="00C005AF" w:rsidRPr="006C3B5C" w:rsidRDefault="00C005AF" w:rsidP="00A87D68">
            <w:pPr>
              <w:pStyle w:val="TableParagraph"/>
              <w:spacing w:line="205" w:lineRule="exact"/>
              <w:jc w:val="center"/>
              <w:rPr>
                <w:strike/>
                <w:sz w:val="18"/>
                <w:szCs w:val="18"/>
              </w:rPr>
            </w:pPr>
          </w:p>
          <w:p w14:paraId="73154490" w14:textId="32585CD3" w:rsidR="00AF3E1D" w:rsidRPr="006C3B5C" w:rsidRDefault="00AF3E1D" w:rsidP="00A87D68">
            <w:pPr>
              <w:pStyle w:val="TableParagraph"/>
              <w:spacing w:line="205" w:lineRule="exact"/>
              <w:jc w:val="center"/>
              <w:rPr>
                <w:sz w:val="18"/>
                <w:szCs w:val="18"/>
              </w:rPr>
            </w:pPr>
            <w:r w:rsidRPr="006C3B5C">
              <w:rPr>
                <w:sz w:val="18"/>
                <w:szCs w:val="18"/>
              </w:rPr>
              <w:t>30,001- 50,000</w:t>
            </w:r>
          </w:p>
        </w:tc>
        <w:tc>
          <w:tcPr>
            <w:tcW w:w="1620" w:type="dxa"/>
            <w:gridSpan w:val="3"/>
          </w:tcPr>
          <w:p w14:paraId="171D5D95" w14:textId="76A8DFE0" w:rsidR="00C005AF" w:rsidRPr="006C3B5C" w:rsidRDefault="00C005AF" w:rsidP="00A87D68">
            <w:pPr>
              <w:pStyle w:val="TableParagraph"/>
              <w:spacing w:line="205" w:lineRule="exact"/>
              <w:jc w:val="center"/>
              <w:rPr>
                <w:strike/>
                <w:sz w:val="18"/>
                <w:szCs w:val="18"/>
              </w:rPr>
            </w:pPr>
          </w:p>
          <w:p w14:paraId="11F43842" w14:textId="51CDBB13" w:rsidR="00AF3E1D" w:rsidRPr="006C3B5C" w:rsidRDefault="00AF3E1D" w:rsidP="00A87D68">
            <w:pPr>
              <w:pStyle w:val="TableParagraph"/>
              <w:spacing w:line="205" w:lineRule="exact"/>
              <w:jc w:val="center"/>
              <w:rPr>
                <w:sz w:val="18"/>
                <w:szCs w:val="18"/>
              </w:rPr>
            </w:pPr>
            <w:r w:rsidRPr="006C3B5C">
              <w:rPr>
                <w:sz w:val="18"/>
                <w:szCs w:val="18"/>
              </w:rPr>
              <w:t>50,001 – 90,000</w:t>
            </w:r>
          </w:p>
        </w:tc>
        <w:tc>
          <w:tcPr>
            <w:tcW w:w="1440" w:type="dxa"/>
            <w:gridSpan w:val="3"/>
          </w:tcPr>
          <w:p w14:paraId="1BD68EA3" w14:textId="77777777" w:rsidR="00A87D68" w:rsidRDefault="00A87D68" w:rsidP="00A87D68">
            <w:pPr>
              <w:pStyle w:val="TableParagraph"/>
              <w:spacing w:line="205" w:lineRule="exact"/>
              <w:jc w:val="center"/>
              <w:rPr>
                <w:sz w:val="18"/>
                <w:szCs w:val="18"/>
              </w:rPr>
            </w:pPr>
          </w:p>
          <w:p w14:paraId="611EFDD6" w14:textId="47A18E22" w:rsidR="00C005AF" w:rsidRPr="006C3B5C" w:rsidRDefault="00C005AF" w:rsidP="00A87D68">
            <w:pPr>
              <w:pStyle w:val="TableParagraph"/>
              <w:spacing w:line="205" w:lineRule="exact"/>
              <w:jc w:val="center"/>
              <w:rPr>
                <w:sz w:val="18"/>
                <w:szCs w:val="18"/>
              </w:rPr>
            </w:pPr>
            <w:r w:rsidRPr="006C3B5C">
              <w:rPr>
                <w:sz w:val="18"/>
                <w:szCs w:val="18"/>
              </w:rPr>
              <w:t>90,001-130,000</w:t>
            </w:r>
          </w:p>
        </w:tc>
        <w:tc>
          <w:tcPr>
            <w:tcW w:w="1350" w:type="dxa"/>
            <w:gridSpan w:val="3"/>
          </w:tcPr>
          <w:p w14:paraId="31083AF2" w14:textId="77777777" w:rsidR="00A87D68" w:rsidRDefault="00A87D68" w:rsidP="00A87D68">
            <w:pPr>
              <w:pStyle w:val="TableParagraph"/>
              <w:spacing w:line="205" w:lineRule="exact"/>
              <w:jc w:val="center"/>
              <w:rPr>
                <w:sz w:val="18"/>
                <w:szCs w:val="18"/>
              </w:rPr>
            </w:pPr>
          </w:p>
          <w:p w14:paraId="7457898B" w14:textId="112AC65B" w:rsidR="00C005AF" w:rsidRPr="006C3B5C" w:rsidRDefault="00C005AF" w:rsidP="00A87D68">
            <w:pPr>
              <w:pStyle w:val="TableParagraph"/>
              <w:spacing w:line="205" w:lineRule="exact"/>
              <w:jc w:val="center"/>
              <w:rPr>
                <w:sz w:val="18"/>
                <w:szCs w:val="18"/>
              </w:rPr>
            </w:pPr>
            <w:r w:rsidRPr="006C3B5C">
              <w:rPr>
                <w:sz w:val="18"/>
                <w:szCs w:val="18"/>
              </w:rPr>
              <w:t>Over 130,000</w:t>
            </w:r>
          </w:p>
        </w:tc>
      </w:tr>
      <w:tr w:rsidR="00C005AF" w14:paraId="75F59848" w14:textId="5D448072" w:rsidTr="00A87D68">
        <w:trPr>
          <w:trHeight w:val="246"/>
        </w:trPr>
        <w:tc>
          <w:tcPr>
            <w:tcW w:w="1440" w:type="dxa"/>
          </w:tcPr>
          <w:p w14:paraId="0E429DF6" w14:textId="77777777" w:rsidR="00C005AF" w:rsidRPr="00AF3E1D" w:rsidRDefault="00C005AF" w:rsidP="00A87D68">
            <w:pPr>
              <w:pStyle w:val="TableParagraph"/>
              <w:spacing w:line="223" w:lineRule="exact"/>
              <w:ind w:left="110"/>
              <w:rPr>
                <w:sz w:val="18"/>
                <w:szCs w:val="18"/>
              </w:rPr>
            </w:pPr>
            <w:r w:rsidRPr="00AF3E1D">
              <w:rPr>
                <w:sz w:val="18"/>
                <w:szCs w:val="18"/>
              </w:rPr>
              <w:t>2"</w:t>
            </w:r>
            <w:r w:rsidRPr="00AF3E1D">
              <w:rPr>
                <w:spacing w:val="-10"/>
                <w:sz w:val="18"/>
                <w:szCs w:val="18"/>
              </w:rPr>
              <w:t xml:space="preserve"> </w:t>
            </w:r>
            <w:r w:rsidRPr="00AF3E1D">
              <w:rPr>
                <w:sz w:val="18"/>
                <w:szCs w:val="18"/>
              </w:rPr>
              <w:t>Meter,</w:t>
            </w:r>
            <w:r w:rsidRPr="00AF3E1D">
              <w:rPr>
                <w:spacing w:val="-5"/>
                <w:sz w:val="18"/>
                <w:szCs w:val="18"/>
              </w:rPr>
              <w:t xml:space="preserve"> </w:t>
            </w:r>
            <w:r w:rsidRPr="00AF3E1D">
              <w:rPr>
                <w:sz w:val="18"/>
                <w:szCs w:val="18"/>
              </w:rPr>
              <w:t>Allowance</w:t>
            </w:r>
            <w:r w:rsidRPr="00AF3E1D">
              <w:rPr>
                <w:spacing w:val="-9"/>
                <w:sz w:val="18"/>
                <w:szCs w:val="18"/>
              </w:rPr>
              <w:t xml:space="preserve"> </w:t>
            </w:r>
            <w:r w:rsidRPr="00AF3E1D">
              <w:rPr>
                <w:sz w:val="18"/>
                <w:szCs w:val="18"/>
              </w:rPr>
              <w:t>in</w:t>
            </w:r>
            <w:r w:rsidRPr="00AF3E1D">
              <w:rPr>
                <w:spacing w:val="-6"/>
                <w:sz w:val="18"/>
                <w:szCs w:val="18"/>
              </w:rPr>
              <w:t xml:space="preserve"> </w:t>
            </w:r>
            <w:r w:rsidRPr="00AF3E1D">
              <w:rPr>
                <w:sz w:val="18"/>
                <w:szCs w:val="18"/>
              </w:rPr>
              <w:t>Block</w:t>
            </w:r>
          </w:p>
        </w:tc>
        <w:tc>
          <w:tcPr>
            <w:tcW w:w="1530" w:type="dxa"/>
            <w:gridSpan w:val="3"/>
          </w:tcPr>
          <w:p w14:paraId="3C7DA3DB" w14:textId="77777777" w:rsidR="002246BF" w:rsidRDefault="002246BF" w:rsidP="00A87D68">
            <w:pPr>
              <w:pStyle w:val="TableParagraph"/>
              <w:spacing w:line="223" w:lineRule="exact"/>
              <w:ind w:left="270"/>
              <w:rPr>
                <w:sz w:val="18"/>
                <w:szCs w:val="18"/>
              </w:rPr>
            </w:pPr>
          </w:p>
          <w:p w14:paraId="2CB2AFE0" w14:textId="5C1C15D0" w:rsidR="00C005AF" w:rsidRPr="006C3B5C" w:rsidRDefault="00C005AF" w:rsidP="00A87D68">
            <w:pPr>
              <w:pStyle w:val="TableParagraph"/>
              <w:spacing w:line="223" w:lineRule="exact"/>
              <w:ind w:left="270"/>
              <w:rPr>
                <w:sz w:val="18"/>
                <w:szCs w:val="18"/>
              </w:rPr>
            </w:pPr>
            <w:r w:rsidRPr="006C3B5C">
              <w:rPr>
                <w:sz w:val="18"/>
                <w:szCs w:val="18"/>
              </w:rPr>
              <w:t>0 - 30,000</w:t>
            </w:r>
          </w:p>
        </w:tc>
        <w:tc>
          <w:tcPr>
            <w:tcW w:w="1980" w:type="dxa"/>
            <w:gridSpan w:val="3"/>
          </w:tcPr>
          <w:p w14:paraId="5EBAF0AE" w14:textId="0372C187" w:rsidR="00C005AF" w:rsidRPr="006C3B5C" w:rsidRDefault="00C005AF" w:rsidP="00A87D68">
            <w:pPr>
              <w:pStyle w:val="TableParagraph"/>
              <w:spacing w:line="223" w:lineRule="exact"/>
              <w:ind w:left="290"/>
              <w:rPr>
                <w:strike/>
                <w:sz w:val="18"/>
                <w:szCs w:val="18"/>
              </w:rPr>
            </w:pPr>
          </w:p>
          <w:p w14:paraId="5E11DF1E" w14:textId="62594D34" w:rsidR="00C005AF" w:rsidRPr="006C3B5C" w:rsidRDefault="00C005AF" w:rsidP="00A87D68">
            <w:pPr>
              <w:pStyle w:val="TableParagraph"/>
              <w:spacing w:line="223" w:lineRule="exact"/>
              <w:ind w:left="290"/>
              <w:rPr>
                <w:sz w:val="18"/>
                <w:szCs w:val="18"/>
              </w:rPr>
            </w:pPr>
            <w:r w:rsidRPr="006C3B5C">
              <w:rPr>
                <w:sz w:val="18"/>
                <w:szCs w:val="18"/>
              </w:rPr>
              <w:t>30,001- 50,000</w:t>
            </w:r>
          </w:p>
        </w:tc>
        <w:tc>
          <w:tcPr>
            <w:tcW w:w="1530" w:type="dxa"/>
          </w:tcPr>
          <w:p w14:paraId="1AB72719" w14:textId="5AC75403" w:rsidR="00C005AF" w:rsidRPr="006C3B5C" w:rsidRDefault="00C005AF" w:rsidP="00A87D68">
            <w:pPr>
              <w:pStyle w:val="TableParagraph"/>
              <w:spacing w:line="223" w:lineRule="exact"/>
              <w:jc w:val="center"/>
              <w:rPr>
                <w:strike/>
                <w:sz w:val="18"/>
                <w:szCs w:val="18"/>
              </w:rPr>
            </w:pPr>
          </w:p>
          <w:p w14:paraId="6EA96B52" w14:textId="36A70690" w:rsidR="00AF3E1D" w:rsidRPr="006C3B5C" w:rsidRDefault="00AF3E1D" w:rsidP="00A87D68">
            <w:pPr>
              <w:pStyle w:val="TableParagraph"/>
              <w:spacing w:line="223" w:lineRule="exact"/>
              <w:jc w:val="center"/>
              <w:rPr>
                <w:sz w:val="18"/>
                <w:szCs w:val="18"/>
              </w:rPr>
            </w:pPr>
            <w:r w:rsidRPr="006C3B5C">
              <w:rPr>
                <w:sz w:val="18"/>
                <w:szCs w:val="18"/>
              </w:rPr>
              <w:t>50,001 – 90,000</w:t>
            </w:r>
          </w:p>
        </w:tc>
        <w:tc>
          <w:tcPr>
            <w:tcW w:w="1620" w:type="dxa"/>
            <w:gridSpan w:val="3"/>
          </w:tcPr>
          <w:p w14:paraId="44386453" w14:textId="3E877AD5" w:rsidR="00C005AF" w:rsidRPr="006C3B5C" w:rsidRDefault="00C005AF" w:rsidP="00A87D68">
            <w:pPr>
              <w:pStyle w:val="TableParagraph"/>
              <w:spacing w:line="223" w:lineRule="exact"/>
              <w:jc w:val="center"/>
              <w:rPr>
                <w:strike/>
                <w:sz w:val="18"/>
                <w:szCs w:val="18"/>
              </w:rPr>
            </w:pPr>
          </w:p>
          <w:p w14:paraId="7487186E" w14:textId="2809B426" w:rsidR="00AF3E1D" w:rsidRPr="006C3B5C" w:rsidRDefault="00AF3E1D" w:rsidP="00A87D68">
            <w:pPr>
              <w:pStyle w:val="TableParagraph"/>
              <w:spacing w:line="223" w:lineRule="exact"/>
              <w:jc w:val="center"/>
              <w:rPr>
                <w:sz w:val="18"/>
                <w:szCs w:val="18"/>
              </w:rPr>
            </w:pPr>
            <w:r w:rsidRPr="006C3B5C">
              <w:rPr>
                <w:sz w:val="18"/>
                <w:szCs w:val="18"/>
              </w:rPr>
              <w:t>90,001– 130,000</w:t>
            </w:r>
          </w:p>
        </w:tc>
        <w:tc>
          <w:tcPr>
            <w:tcW w:w="1440" w:type="dxa"/>
            <w:gridSpan w:val="3"/>
          </w:tcPr>
          <w:p w14:paraId="400AF36B" w14:textId="77777777" w:rsidR="00A87D68" w:rsidRDefault="00A87D68" w:rsidP="00A87D68">
            <w:pPr>
              <w:pStyle w:val="TableParagraph"/>
              <w:spacing w:line="223" w:lineRule="exact"/>
              <w:jc w:val="center"/>
              <w:rPr>
                <w:sz w:val="18"/>
                <w:szCs w:val="18"/>
              </w:rPr>
            </w:pPr>
          </w:p>
          <w:p w14:paraId="7DC126AC" w14:textId="6E800349" w:rsidR="00C005AF" w:rsidRPr="006C3B5C" w:rsidRDefault="00C005AF" w:rsidP="00A87D68">
            <w:pPr>
              <w:pStyle w:val="TableParagraph"/>
              <w:spacing w:line="223" w:lineRule="exact"/>
              <w:jc w:val="center"/>
              <w:rPr>
                <w:sz w:val="18"/>
                <w:szCs w:val="18"/>
              </w:rPr>
            </w:pPr>
            <w:r w:rsidRPr="006C3B5C">
              <w:rPr>
                <w:sz w:val="18"/>
                <w:szCs w:val="18"/>
              </w:rPr>
              <w:t>130,001-150,000</w:t>
            </w:r>
          </w:p>
        </w:tc>
        <w:tc>
          <w:tcPr>
            <w:tcW w:w="1350" w:type="dxa"/>
            <w:gridSpan w:val="3"/>
          </w:tcPr>
          <w:p w14:paraId="1BED8F70" w14:textId="77777777" w:rsidR="00A87D68" w:rsidRDefault="00A87D68" w:rsidP="00A87D68">
            <w:pPr>
              <w:pStyle w:val="TableParagraph"/>
              <w:spacing w:line="223" w:lineRule="exact"/>
              <w:jc w:val="center"/>
              <w:rPr>
                <w:sz w:val="18"/>
                <w:szCs w:val="18"/>
              </w:rPr>
            </w:pPr>
          </w:p>
          <w:p w14:paraId="2800856F" w14:textId="23CA1DFF" w:rsidR="00C005AF" w:rsidRPr="006C3B5C" w:rsidRDefault="00C005AF" w:rsidP="00A87D68">
            <w:pPr>
              <w:pStyle w:val="TableParagraph"/>
              <w:spacing w:line="223" w:lineRule="exact"/>
              <w:jc w:val="center"/>
              <w:rPr>
                <w:sz w:val="18"/>
                <w:szCs w:val="18"/>
              </w:rPr>
            </w:pPr>
            <w:r w:rsidRPr="006C3B5C">
              <w:rPr>
                <w:sz w:val="18"/>
                <w:szCs w:val="18"/>
              </w:rPr>
              <w:t>Over 150,000</w:t>
            </w:r>
          </w:p>
        </w:tc>
      </w:tr>
      <w:tr w:rsidR="00C005AF" w14:paraId="2E631F37" w14:textId="370BBC01" w:rsidTr="00A87D68">
        <w:trPr>
          <w:trHeight w:val="253"/>
        </w:trPr>
        <w:tc>
          <w:tcPr>
            <w:tcW w:w="1440" w:type="dxa"/>
          </w:tcPr>
          <w:p w14:paraId="69DFEF79" w14:textId="77777777" w:rsidR="00C005AF" w:rsidRPr="00AF3E1D" w:rsidRDefault="00C005AF" w:rsidP="00A87D68">
            <w:pPr>
              <w:pStyle w:val="TableParagraph"/>
              <w:spacing w:line="223" w:lineRule="exact"/>
              <w:ind w:left="110"/>
              <w:rPr>
                <w:sz w:val="18"/>
                <w:szCs w:val="18"/>
              </w:rPr>
            </w:pPr>
            <w:r w:rsidRPr="00AF3E1D">
              <w:rPr>
                <w:sz w:val="18"/>
                <w:szCs w:val="18"/>
              </w:rPr>
              <w:t>3"</w:t>
            </w:r>
            <w:r w:rsidRPr="00AF3E1D">
              <w:rPr>
                <w:spacing w:val="-10"/>
                <w:sz w:val="18"/>
                <w:szCs w:val="18"/>
              </w:rPr>
              <w:t xml:space="preserve"> </w:t>
            </w:r>
            <w:r w:rsidRPr="00AF3E1D">
              <w:rPr>
                <w:sz w:val="18"/>
                <w:szCs w:val="18"/>
              </w:rPr>
              <w:t>Meter,</w:t>
            </w:r>
            <w:r w:rsidRPr="00AF3E1D">
              <w:rPr>
                <w:spacing w:val="-5"/>
                <w:sz w:val="18"/>
                <w:szCs w:val="18"/>
              </w:rPr>
              <w:t xml:space="preserve"> </w:t>
            </w:r>
            <w:r w:rsidRPr="00AF3E1D">
              <w:rPr>
                <w:sz w:val="18"/>
                <w:szCs w:val="18"/>
              </w:rPr>
              <w:t>Allowance</w:t>
            </w:r>
            <w:r w:rsidRPr="00AF3E1D">
              <w:rPr>
                <w:spacing w:val="-9"/>
                <w:sz w:val="18"/>
                <w:szCs w:val="18"/>
              </w:rPr>
              <w:t xml:space="preserve"> </w:t>
            </w:r>
            <w:r w:rsidRPr="00AF3E1D">
              <w:rPr>
                <w:sz w:val="18"/>
                <w:szCs w:val="18"/>
              </w:rPr>
              <w:t>in</w:t>
            </w:r>
            <w:r w:rsidRPr="00AF3E1D">
              <w:rPr>
                <w:spacing w:val="-6"/>
                <w:sz w:val="18"/>
                <w:szCs w:val="18"/>
              </w:rPr>
              <w:t xml:space="preserve"> </w:t>
            </w:r>
            <w:r w:rsidRPr="00AF3E1D">
              <w:rPr>
                <w:sz w:val="18"/>
                <w:szCs w:val="18"/>
              </w:rPr>
              <w:t>Block</w:t>
            </w:r>
          </w:p>
        </w:tc>
        <w:tc>
          <w:tcPr>
            <w:tcW w:w="1530" w:type="dxa"/>
            <w:gridSpan w:val="3"/>
          </w:tcPr>
          <w:p w14:paraId="1CD52E77" w14:textId="77777777" w:rsidR="002246BF" w:rsidRDefault="002246BF" w:rsidP="00A87D68">
            <w:pPr>
              <w:pStyle w:val="TableParagraph"/>
              <w:spacing w:line="223" w:lineRule="exact"/>
              <w:ind w:left="270"/>
              <w:rPr>
                <w:sz w:val="18"/>
                <w:szCs w:val="18"/>
              </w:rPr>
            </w:pPr>
          </w:p>
          <w:p w14:paraId="4EF2F5C2" w14:textId="3B03D37D" w:rsidR="00C005AF" w:rsidRPr="006C3B5C" w:rsidRDefault="00C005AF" w:rsidP="00A87D68">
            <w:pPr>
              <w:pStyle w:val="TableParagraph"/>
              <w:spacing w:line="223" w:lineRule="exact"/>
              <w:ind w:left="270"/>
              <w:rPr>
                <w:sz w:val="18"/>
                <w:szCs w:val="18"/>
              </w:rPr>
            </w:pPr>
            <w:r w:rsidRPr="006C3B5C">
              <w:rPr>
                <w:sz w:val="18"/>
                <w:szCs w:val="18"/>
              </w:rPr>
              <w:t>0 - 40,000</w:t>
            </w:r>
          </w:p>
        </w:tc>
        <w:tc>
          <w:tcPr>
            <w:tcW w:w="1980" w:type="dxa"/>
            <w:gridSpan w:val="3"/>
          </w:tcPr>
          <w:p w14:paraId="2F72C07B" w14:textId="3EBE7753" w:rsidR="00C005AF" w:rsidRPr="006C3B5C" w:rsidRDefault="00C005AF" w:rsidP="00A87D68">
            <w:pPr>
              <w:pStyle w:val="TableParagraph"/>
              <w:spacing w:line="223" w:lineRule="exact"/>
              <w:ind w:left="290"/>
              <w:rPr>
                <w:strike/>
                <w:sz w:val="18"/>
                <w:szCs w:val="18"/>
              </w:rPr>
            </w:pPr>
          </w:p>
          <w:p w14:paraId="59CAF688" w14:textId="679DFD0E" w:rsidR="00216279" w:rsidRPr="006C3B5C" w:rsidRDefault="00216279" w:rsidP="00A87D68">
            <w:pPr>
              <w:pStyle w:val="TableParagraph"/>
              <w:spacing w:line="223" w:lineRule="exact"/>
              <w:ind w:left="290"/>
              <w:rPr>
                <w:sz w:val="18"/>
                <w:szCs w:val="18"/>
              </w:rPr>
            </w:pPr>
            <w:r w:rsidRPr="006C3B5C">
              <w:rPr>
                <w:sz w:val="18"/>
                <w:szCs w:val="18"/>
              </w:rPr>
              <w:t>40,001 – 110,000</w:t>
            </w:r>
          </w:p>
        </w:tc>
        <w:tc>
          <w:tcPr>
            <w:tcW w:w="1530" w:type="dxa"/>
          </w:tcPr>
          <w:p w14:paraId="656FD83F" w14:textId="5E0317C5" w:rsidR="00C005AF" w:rsidRPr="006C3B5C" w:rsidRDefault="00C005AF" w:rsidP="00A87D68">
            <w:pPr>
              <w:pStyle w:val="TableParagraph"/>
              <w:spacing w:line="223" w:lineRule="exact"/>
              <w:jc w:val="center"/>
              <w:rPr>
                <w:strike/>
                <w:sz w:val="18"/>
                <w:szCs w:val="18"/>
              </w:rPr>
            </w:pPr>
          </w:p>
          <w:p w14:paraId="5A609E30" w14:textId="3BDB969A" w:rsidR="00AF3E1D" w:rsidRPr="006C3B5C" w:rsidRDefault="00AF3E1D" w:rsidP="00A87D68">
            <w:pPr>
              <w:pStyle w:val="TableParagraph"/>
              <w:spacing w:line="223" w:lineRule="exact"/>
              <w:jc w:val="center"/>
              <w:rPr>
                <w:sz w:val="18"/>
                <w:szCs w:val="18"/>
              </w:rPr>
            </w:pPr>
            <w:r w:rsidRPr="006C3B5C">
              <w:rPr>
                <w:sz w:val="18"/>
                <w:szCs w:val="18"/>
              </w:rPr>
              <w:t>110,001 – 150,000</w:t>
            </w:r>
          </w:p>
        </w:tc>
        <w:tc>
          <w:tcPr>
            <w:tcW w:w="1620" w:type="dxa"/>
            <w:gridSpan w:val="3"/>
          </w:tcPr>
          <w:p w14:paraId="173DC59C" w14:textId="169EC3F5" w:rsidR="00C005AF" w:rsidRPr="006C3B5C" w:rsidRDefault="00C005AF" w:rsidP="00A87D68">
            <w:pPr>
              <w:pStyle w:val="TableParagraph"/>
              <w:spacing w:line="223" w:lineRule="exact"/>
              <w:jc w:val="center"/>
              <w:rPr>
                <w:strike/>
                <w:w w:val="95"/>
                <w:sz w:val="18"/>
                <w:szCs w:val="18"/>
              </w:rPr>
            </w:pPr>
          </w:p>
          <w:p w14:paraId="47A18F06" w14:textId="701C79DB" w:rsidR="00AF3E1D" w:rsidRPr="006C3B5C" w:rsidRDefault="00E07405" w:rsidP="00A87D68">
            <w:pPr>
              <w:pStyle w:val="TableParagraph"/>
              <w:spacing w:line="223" w:lineRule="exact"/>
              <w:jc w:val="center"/>
              <w:rPr>
                <w:sz w:val="18"/>
                <w:szCs w:val="18"/>
              </w:rPr>
            </w:pPr>
            <w:r w:rsidRPr="006C3B5C">
              <w:rPr>
                <w:sz w:val="18"/>
                <w:szCs w:val="18"/>
              </w:rPr>
              <w:t>150,001</w:t>
            </w:r>
            <w:r w:rsidR="00AF3E1D" w:rsidRPr="006C3B5C">
              <w:rPr>
                <w:sz w:val="18"/>
                <w:szCs w:val="18"/>
              </w:rPr>
              <w:t xml:space="preserve"> – </w:t>
            </w:r>
            <w:r w:rsidRPr="006C3B5C">
              <w:rPr>
                <w:sz w:val="18"/>
                <w:szCs w:val="18"/>
              </w:rPr>
              <w:t>2</w:t>
            </w:r>
            <w:r w:rsidR="00AF3E1D" w:rsidRPr="006C3B5C">
              <w:rPr>
                <w:sz w:val="18"/>
                <w:szCs w:val="18"/>
              </w:rPr>
              <w:t>00,000</w:t>
            </w:r>
          </w:p>
        </w:tc>
        <w:tc>
          <w:tcPr>
            <w:tcW w:w="1440" w:type="dxa"/>
            <w:gridSpan w:val="3"/>
          </w:tcPr>
          <w:p w14:paraId="47A65AC5" w14:textId="77777777" w:rsidR="00A87D68" w:rsidRDefault="00A87D68" w:rsidP="00A87D68">
            <w:pPr>
              <w:pStyle w:val="TableParagraph"/>
              <w:spacing w:line="223" w:lineRule="exact"/>
              <w:jc w:val="center"/>
              <w:rPr>
                <w:sz w:val="18"/>
                <w:szCs w:val="18"/>
              </w:rPr>
            </w:pPr>
          </w:p>
          <w:p w14:paraId="1BF8AF20" w14:textId="63D042FA" w:rsidR="00C005AF" w:rsidRPr="006C3B5C" w:rsidRDefault="00C005AF" w:rsidP="00A87D68">
            <w:pPr>
              <w:pStyle w:val="TableParagraph"/>
              <w:spacing w:line="223" w:lineRule="exact"/>
              <w:jc w:val="center"/>
              <w:rPr>
                <w:w w:val="95"/>
                <w:sz w:val="18"/>
                <w:szCs w:val="18"/>
              </w:rPr>
            </w:pPr>
            <w:r w:rsidRPr="006C3B5C">
              <w:rPr>
                <w:sz w:val="18"/>
                <w:szCs w:val="18"/>
              </w:rPr>
              <w:t>200,001-400,000</w:t>
            </w:r>
          </w:p>
        </w:tc>
        <w:tc>
          <w:tcPr>
            <w:tcW w:w="1350" w:type="dxa"/>
            <w:gridSpan w:val="3"/>
          </w:tcPr>
          <w:p w14:paraId="58DBB250" w14:textId="77777777" w:rsidR="00A87D68" w:rsidRDefault="00A87D68" w:rsidP="00A87D68">
            <w:pPr>
              <w:pStyle w:val="TableParagraph"/>
              <w:spacing w:line="223" w:lineRule="exact"/>
              <w:jc w:val="center"/>
              <w:rPr>
                <w:sz w:val="18"/>
                <w:szCs w:val="18"/>
              </w:rPr>
            </w:pPr>
          </w:p>
          <w:p w14:paraId="5838538B" w14:textId="03A48053" w:rsidR="00C005AF" w:rsidRPr="006C3B5C" w:rsidRDefault="00C005AF" w:rsidP="00A87D68">
            <w:pPr>
              <w:pStyle w:val="TableParagraph"/>
              <w:spacing w:line="223" w:lineRule="exact"/>
              <w:jc w:val="center"/>
              <w:rPr>
                <w:w w:val="95"/>
                <w:sz w:val="18"/>
                <w:szCs w:val="18"/>
              </w:rPr>
            </w:pPr>
            <w:r w:rsidRPr="006C3B5C">
              <w:rPr>
                <w:sz w:val="18"/>
                <w:szCs w:val="18"/>
              </w:rPr>
              <w:t>Over 400,000</w:t>
            </w:r>
          </w:p>
        </w:tc>
      </w:tr>
      <w:tr w:rsidR="00C005AF" w14:paraId="415DE515" w14:textId="03E9EBE4" w:rsidTr="00A87D68">
        <w:trPr>
          <w:trHeight w:val="256"/>
        </w:trPr>
        <w:tc>
          <w:tcPr>
            <w:tcW w:w="1440" w:type="dxa"/>
          </w:tcPr>
          <w:p w14:paraId="2BB14A7D" w14:textId="77777777" w:rsidR="00C005AF" w:rsidRPr="00AF3E1D" w:rsidRDefault="00C005AF" w:rsidP="00A87D68">
            <w:pPr>
              <w:pStyle w:val="TableParagraph"/>
              <w:spacing w:line="223" w:lineRule="exact"/>
              <w:ind w:left="110"/>
              <w:rPr>
                <w:sz w:val="18"/>
                <w:szCs w:val="18"/>
              </w:rPr>
            </w:pPr>
            <w:r w:rsidRPr="00AF3E1D">
              <w:rPr>
                <w:sz w:val="18"/>
                <w:szCs w:val="18"/>
              </w:rPr>
              <w:t>4"</w:t>
            </w:r>
            <w:r w:rsidRPr="00AF3E1D">
              <w:rPr>
                <w:spacing w:val="-10"/>
                <w:sz w:val="18"/>
                <w:szCs w:val="18"/>
              </w:rPr>
              <w:t xml:space="preserve"> </w:t>
            </w:r>
            <w:r w:rsidRPr="00AF3E1D">
              <w:rPr>
                <w:sz w:val="18"/>
                <w:szCs w:val="18"/>
              </w:rPr>
              <w:t>Meter,</w:t>
            </w:r>
            <w:r w:rsidRPr="00AF3E1D">
              <w:rPr>
                <w:spacing w:val="-5"/>
                <w:sz w:val="18"/>
                <w:szCs w:val="18"/>
              </w:rPr>
              <w:t xml:space="preserve"> </w:t>
            </w:r>
            <w:r w:rsidRPr="00AF3E1D">
              <w:rPr>
                <w:sz w:val="18"/>
                <w:szCs w:val="18"/>
              </w:rPr>
              <w:t>Allowance</w:t>
            </w:r>
            <w:r w:rsidRPr="00AF3E1D">
              <w:rPr>
                <w:spacing w:val="-9"/>
                <w:sz w:val="18"/>
                <w:szCs w:val="18"/>
              </w:rPr>
              <w:t xml:space="preserve"> </w:t>
            </w:r>
            <w:r w:rsidRPr="00AF3E1D">
              <w:rPr>
                <w:sz w:val="18"/>
                <w:szCs w:val="18"/>
              </w:rPr>
              <w:t>in</w:t>
            </w:r>
            <w:r w:rsidRPr="00AF3E1D">
              <w:rPr>
                <w:spacing w:val="-6"/>
                <w:sz w:val="18"/>
                <w:szCs w:val="18"/>
              </w:rPr>
              <w:t xml:space="preserve"> </w:t>
            </w:r>
            <w:r w:rsidRPr="00AF3E1D">
              <w:rPr>
                <w:sz w:val="18"/>
                <w:szCs w:val="18"/>
              </w:rPr>
              <w:t>Block</w:t>
            </w:r>
          </w:p>
        </w:tc>
        <w:tc>
          <w:tcPr>
            <w:tcW w:w="1530" w:type="dxa"/>
            <w:gridSpan w:val="3"/>
          </w:tcPr>
          <w:p w14:paraId="57DFFF3E" w14:textId="77777777" w:rsidR="002246BF" w:rsidRDefault="002246BF" w:rsidP="00A87D68">
            <w:pPr>
              <w:pStyle w:val="TableParagraph"/>
              <w:spacing w:line="223" w:lineRule="exact"/>
              <w:ind w:left="162"/>
              <w:rPr>
                <w:sz w:val="18"/>
                <w:szCs w:val="18"/>
              </w:rPr>
            </w:pPr>
          </w:p>
          <w:p w14:paraId="4B835827" w14:textId="39644CB8" w:rsidR="00C005AF" w:rsidRPr="006C3B5C" w:rsidRDefault="00C005AF" w:rsidP="00A87D68">
            <w:pPr>
              <w:pStyle w:val="TableParagraph"/>
              <w:spacing w:line="223" w:lineRule="exact"/>
              <w:ind w:left="162"/>
              <w:rPr>
                <w:sz w:val="18"/>
                <w:szCs w:val="18"/>
              </w:rPr>
            </w:pPr>
            <w:r w:rsidRPr="006C3B5C">
              <w:rPr>
                <w:sz w:val="18"/>
                <w:szCs w:val="18"/>
              </w:rPr>
              <w:t>0 - 130,000</w:t>
            </w:r>
          </w:p>
        </w:tc>
        <w:tc>
          <w:tcPr>
            <w:tcW w:w="1980" w:type="dxa"/>
            <w:gridSpan w:val="3"/>
          </w:tcPr>
          <w:p w14:paraId="6A619921" w14:textId="5FC77A4A" w:rsidR="00C005AF" w:rsidRPr="006C3B5C" w:rsidRDefault="00C005AF" w:rsidP="00A87D68">
            <w:pPr>
              <w:pStyle w:val="TableParagraph"/>
              <w:spacing w:line="223" w:lineRule="exact"/>
              <w:ind w:left="179"/>
              <w:rPr>
                <w:strike/>
                <w:sz w:val="18"/>
                <w:szCs w:val="18"/>
              </w:rPr>
            </w:pPr>
          </w:p>
          <w:p w14:paraId="08D9B999" w14:textId="026085BD" w:rsidR="00216279" w:rsidRPr="006C3B5C" w:rsidRDefault="00216279" w:rsidP="00A87D68">
            <w:pPr>
              <w:pStyle w:val="TableParagraph"/>
              <w:spacing w:line="223" w:lineRule="exact"/>
              <w:ind w:left="179"/>
              <w:rPr>
                <w:sz w:val="18"/>
                <w:szCs w:val="18"/>
              </w:rPr>
            </w:pPr>
            <w:r w:rsidRPr="006C3B5C">
              <w:rPr>
                <w:sz w:val="18"/>
                <w:szCs w:val="18"/>
              </w:rPr>
              <w:t>130,001 – 150,000</w:t>
            </w:r>
          </w:p>
        </w:tc>
        <w:tc>
          <w:tcPr>
            <w:tcW w:w="1530" w:type="dxa"/>
          </w:tcPr>
          <w:p w14:paraId="248AD960" w14:textId="47D06A87" w:rsidR="00C005AF" w:rsidRPr="006C3B5C" w:rsidRDefault="00C005AF" w:rsidP="00A87D68">
            <w:pPr>
              <w:pStyle w:val="TableParagraph"/>
              <w:spacing w:line="223" w:lineRule="exact"/>
              <w:jc w:val="center"/>
              <w:rPr>
                <w:strike/>
                <w:sz w:val="18"/>
                <w:szCs w:val="18"/>
              </w:rPr>
            </w:pPr>
          </w:p>
          <w:p w14:paraId="23B1C580" w14:textId="4806CFEE" w:rsidR="00E07405" w:rsidRPr="006C3B5C" w:rsidRDefault="00E07405" w:rsidP="00A87D68">
            <w:pPr>
              <w:pStyle w:val="TableParagraph"/>
              <w:spacing w:line="223" w:lineRule="exact"/>
              <w:jc w:val="center"/>
              <w:rPr>
                <w:sz w:val="18"/>
                <w:szCs w:val="18"/>
              </w:rPr>
            </w:pPr>
            <w:r w:rsidRPr="006C3B5C">
              <w:rPr>
                <w:sz w:val="18"/>
                <w:szCs w:val="18"/>
              </w:rPr>
              <w:t>150,001 – 200,000</w:t>
            </w:r>
          </w:p>
        </w:tc>
        <w:tc>
          <w:tcPr>
            <w:tcW w:w="1620" w:type="dxa"/>
            <w:gridSpan w:val="3"/>
          </w:tcPr>
          <w:p w14:paraId="35422DB9" w14:textId="46E33782" w:rsidR="00C005AF" w:rsidRPr="006C3B5C" w:rsidRDefault="00C005AF" w:rsidP="00A87D68">
            <w:pPr>
              <w:pStyle w:val="TableParagraph"/>
              <w:spacing w:line="223" w:lineRule="exact"/>
              <w:jc w:val="center"/>
              <w:rPr>
                <w:strike/>
                <w:w w:val="95"/>
                <w:sz w:val="18"/>
                <w:szCs w:val="18"/>
              </w:rPr>
            </w:pPr>
          </w:p>
          <w:p w14:paraId="75F28BB3" w14:textId="3C07AC64" w:rsidR="00E07405" w:rsidRPr="006C3B5C" w:rsidRDefault="00E07405" w:rsidP="00A87D68">
            <w:pPr>
              <w:pStyle w:val="TableParagraph"/>
              <w:spacing w:line="223" w:lineRule="exact"/>
              <w:jc w:val="center"/>
              <w:rPr>
                <w:sz w:val="18"/>
                <w:szCs w:val="18"/>
              </w:rPr>
            </w:pPr>
            <w:r w:rsidRPr="006C3B5C">
              <w:rPr>
                <w:w w:val="95"/>
                <w:sz w:val="18"/>
                <w:szCs w:val="18"/>
              </w:rPr>
              <w:t>200,001 - 400,000</w:t>
            </w:r>
          </w:p>
        </w:tc>
        <w:tc>
          <w:tcPr>
            <w:tcW w:w="1440" w:type="dxa"/>
            <w:gridSpan w:val="3"/>
          </w:tcPr>
          <w:p w14:paraId="311788C0" w14:textId="77777777" w:rsidR="00A87D68" w:rsidRDefault="00A87D68" w:rsidP="00A87D68">
            <w:pPr>
              <w:pStyle w:val="TableParagraph"/>
              <w:spacing w:line="223" w:lineRule="exact"/>
              <w:jc w:val="center"/>
              <w:rPr>
                <w:sz w:val="18"/>
                <w:szCs w:val="18"/>
              </w:rPr>
            </w:pPr>
          </w:p>
          <w:p w14:paraId="74E647D0" w14:textId="15D5407C" w:rsidR="00C005AF" w:rsidRPr="006C3B5C" w:rsidRDefault="00C005AF" w:rsidP="00A87D68">
            <w:pPr>
              <w:pStyle w:val="TableParagraph"/>
              <w:spacing w:line="223" w:lineRule="exact"/>
              <w:jc w:val="center"/>
              <w:rPr>
                <w:w w:val="95"/>
                <w:sz w:val="18"/>
                <w:szCs w:val="18"/>
              </w:rPr>
            </w:pPr>
            <w:r w:rsidRPr="006C3B5C">
              <w:rPr>
                <w:sz w:val="18"/>
                <w:szCs w:val="18"/>
              </w:rPr>
              <w:t>400,001-600,000</w:t>
            </w:r>
          </w:p>
        </w:tc>
        <w:tc>
          <w:tcPr>
            <w:tcW w:w="1350" w:type="dxa"/>
            <w:gridSpan w:val="3"/>
          </w:tcPr>
          <w:p w14:paraId="6A1DF5DA" w14:textId="77777777" w:rsidR="00A87D68" w:rsidRDefault="00A87D68" w:rsidP="00A87D68">
            <w:pPr>
              <w:pStyle w:val="TableParagraph"/>
              <w:spacing w:line="223" w:lineRule="exact"/>
              <w:jc w:val="center"/>
              <w:rPr>
                <w:sz w:val="18"/>
                <w:szCs w:val="18"/>
              </w:rPr>
            </w:pPr>
          </w:p>
          <w:p w14:paraId="400B4EFD" w14:textId="7F548FCF" w:rsidR="00C005AF" w:rsidRPr="006C3B5C" w:rsidRDefault="00C005AF" w:rsidP="00A87D68">
            <w:pPr>
              <w:pStyle w:val="TableParagraph"/>
              <w:spacing w:line="223" w:lineRule="exact"/>
              <w:jc w:val="center"/>
              <w:rPr>
                <w:w w:val="95"/>
                <w:sz w:val="18"/>
                <w:szCs w:val="18"/>
              </w:rPr>
            </w:pPr>
            <w:r w:rsidRPr="006C3B5C">
              <w:rPr>
                <w:sz w:val="18"/>
                <w:szCs w:val="18"/>
              </w:rPr>
              <w:t>Over 600,000</w:t>
            </w:r>
          </w:p>
        </w:tc>
      </w:tr>
      <w:tr w:rsidR="00C005AF" w14:paraId="446D3DC9" w14:textId="0CE20C7E" w:rsidTr="00A87D68">
        <w:trPr>
          <w:trHeight w:val="256"/>
        </w:trPr>
        <w:tc>
          <w:tcPr>
            <w:tcW w:w="1440" w:type="dxa"/>
          </w:tcPr>
          <w:p w14:paraId="4A2A2D78" w14:textId="77777777" w:rsidR="00C005AF" w:rsidRPr="00AF3E1D" w:rsidRDefault="00C005AF" w:rsidP="00A87D68">
            <w:pPr>
              <w:pStyle w:val="TableParagraph"/>
              <w:spacing w:line="223" w:lineRule="exact"/>
              <w:ind w:left="110"/>
              <w:rPr>
                <w:sz w:val="18"/>
                <w:szCs w:val="18"/>
              </w:rPr>
            </w:pPr>
            <w:r w:rsidRPr="00AF3E1D">
              <w:rPr>
                <w:sz w:val="18"/>
                <w:szCs w:val="18"/>
              </w:rPr>
              <w:t>6"</w:t>
            </w:r>
            <w:r w:rsidRPr="00AF3E1D">
              <w:rPr>
                <w:spacing w:val="-10"/>
                <w:sz w:val="18"/>
                <w:szCs w:val="18"/>
              </w:rPr>
              <w:t xml:space="preserve"> </w:t>
            </w:r>
            <w:r w:rsidRPr="00AF3E1D">
              <w:rPr>
                <w:sz w:val="18"/>
                <w:szCs w:val="18"/>
              </w:rPr>
              <w:t>Meter,</w:t>
            </w:r>
            <w:r w:rsidRPr="00AF3E1D">
              <w:rPr>
                <w:spacing w:val="-5"/>
                <w:sz w:val="18"/>
                <w:szCs w:val="18"/>
              </w:rPr>
              <w:t xml:space="preserve"> </w:t>
            </w:r>
            <w:r w:rsidRPr="00AF3E1D">
              <w:rPr>
                <w:sz w:val="18"/>
                <w:szCs w:val="18"/>
              </w:rPr>
              <w:t>Allowance</w:t>
            </w:r>
            <w:r w:rsidRPr="00AF3E1D">
              <w:rPr>
                <w:spacing w:val="-9"/>
                <w:sz w:val="18"/>
                <w:szCs w:val="18"/>
              </w:rPr>
              <w:t xml:space="preserve"> </w:t>
            </w:r>
            <w:r w:rsidRPr="00AF3E1D">
              <w:rPr>
                <w:sz w:val="18"/>
                <w:szCs w:val="18"/>
              </w:rPr>
              <w:t>in</w:t>
            </w:r>
            <w:r w:rsidRPr="00AF3E1D">
              <w:rPr>
                <w:spacing w:val="-6"/>
                <w:sz w:val="18"/>
                <w:szCs w:val="18"/>
              </w:rPr>
              <w:t xml:space="preserve"> </w:t>
            </w:r>
            <w:r w:rsidRPr="00AF3E1D">
              <w:rPr>
                <w:sz w:val="18"/>
                <w:szCs w:val="18"/>
              </w:rPr>
              <w:t>Block</w:t>
            </w:r>
          </w:p>
        </w:tc>
        <w:tc>
          <w:tcPr>
            <w:tcW w:w="1530" w:type="dxa"/>
            <w:gridSpan w:val="3"/>
          </w:tcPr>
          <w:p w14:paraId="5A0D730D" w14:textId="77777777" w:rsidR="002246BF" w:rsidRDefault="002246BF" w:rsidP="00A87D68">
            <w:pPr>
              <w:pStyle w:val="TableParagraph"/>
              <w:spacing w:line="223" w:lineRule="exact"/>
              <w:ind w:left="162"/>
              <w:rPr>
                <w:sz w:val="18"/>
                <w:szCs w:val="18"/>
              </w:rPr>
            </w:pPr>
          </w:p>
          <w:p w14:paraId="4F1F4270" w14:textId="474FC38A" w:rsidR="00C005AF" w:rsidRPr="006C3B5C" w:rsidRDefault="00C005AF" w:rsidP="00A87D68">
            <w:pPr>
              <w:pStyle w:val="TableParagraph"/>
              <w:spacing w:line="223" w:lineRule="exact"/>
              <w:ind w:left="162"/>
              <w:rPr>
                <w:sz w:val="18"/>
                <w:szCs w:val="18"/>
              </w:rPr>
            </w:pPr>
            <w:r w:rsidRPr="006C3B5C">
              <w:rPr>
                <w:sz w:val="18"/>
                <w:szCs w:val="18"/>
              </w:rPr>
              <w:t>0-</w:t>
            </w:r>
            <w:r w:rsidR="002246BF">
              <w:rPr>
                <w:strike/>
                <w:sz w:val="18"/>
                <w:szCs w:val="18"/>
              </w:rPr>
              <w:t xml:space="preserve"> </w:t>
            </w:r>
            <w:r w:rsidRPr="006C3B5C">
              <w:rPr>
                <w:sz w:val="18"/>
                <w:szCs w:val="18"/>
              </w:rPr>
              <w:t>150,000</w:t>
            </w:r>
          </w:p>
        </w:tc>
        <w:tc>
          <w:tcPr>
            <w:tcW w:w="1980" w:type="dxa"/>
            <w:gridSpan w:val="3"/>
          </w:tcPr>
          <w:p w14:paraId="6AA5CD96" w14:textId="62D9BE9F" w:rsidR="00C005AF" w:rsidRPr="006C3B5C" w:rsidRDefault="00C005AF" w:rsidP="00A87D68">
            <w:pPr>
              <w:pStyle w:val="TableParagraph"/>
              <w:spacing w:line="223" w:lineRule="exact"/>
              <w:ind w:left="179"/>
              <w:rPr>
                <w:strike/>
                <w:sz w:val="18"/>
                <w:szCs w:val="18"/>
              </w:rPr>
            </w:pPr>
          </w:p>
          <w:p w14:paraId="7D44A776" w14:textId="57538A5A" w:rsidR="00216279" w:rsidRPr="006C3B5C" w:rsidRDefault="00216279" w:rsidP="00A87D68">
            <w:pPr>
              <w:pStyle w:val="TableParagraph"/>
              <w:spacing w:line="223" w:lineRule="exact"/>
              <w:ind w:left="179"/>
              <w:rPr>
                <w:sz w:val="18"/>
                <w:szCs w:val="18"/>
              </w:rPr>
            </w:pPr>
            <w:r w:rsidRPr="006C3B5C">
              <w:rPr>
                <w:sz w:val="18"/>
                <w:szCs w:val="18"/>
              </w:rPr>
              <w:t>150,000 – 200,000</w:t>
            </w:r>
          </w:p>
        </w:tc>
        <w:tc>
          <w:tcPr>
            <w:tcW w:w="1530" w:type="dxa"/>
          </w:tcPr>
          <w:p w14:paraId="4DD965D5" w14:textId="2C351B9A" w:rsidR="00E07405" w:rsidRPr="006C3B5C" w:rsidRDefault="00E07405" w:rsidP="00A87D68">
            <w:pPr>
              <w:pStyle w:val="TableParagraph"/>
              <w:spacing w:line="223" w:lineRule="exact"/>
              <w:jc w:val="center"/>
              <w:rPr>
                <w:sz w:val="18"/>
                <w:szCs w:val="18"/>
              </w:rPr>
            </w:pPr>
            <w:r w:rsidRPr="006C3B5C">
              <w:rPr>
                <w:sz w:val="18"/>
                <w:szCs w:val="18"/>
              </w:rPr>
              <w:t>200,001 – 400,0000</w:t>
            </w:r>
          </w:p>
        </w:tc>
        <w:tc>
          <w:tcPr>
            <w:tcW w:w="1620" w:type="dxa"/>
            <w:gridSpan w:val="3"/>
          </w:tcPr>
          <w:p w14:paraId="5BA860F5" w14:textId="6A7620B0" w:rsidR="00C005AF" w:rsidRPr="006C3B5C" w:rsidRDefault="00C005AF" w:rsidP="00A87D68">
            <w:pPr>
              <w:pStyle w:val="TableParagraph"/>
              <w:spacing w:line="223" w:lineRule="exact"/>
              <w:jc w:val="center"/>
              <w:rPr>
                <w:strike/>
                <w:w w:val="95"/>
                <w:sz w:val="18"/>
                <w:szCs w:val="18"/>
              </w:rPr>
            </w:pPr>
          </w:p>
          <w:p w14:paraId="282481E9" w14:textId="6AA2C051" w:rsidR="00E07405" w:rsidRPr="006C3B5C" w:rsidRDefault="00E07405" w:rsidP="00A87D68">
            <w:pPr>
              <w:pStyle w:val="TableParagraph"/>
              <w:spacing w:line="223" w:lineRule="exact"/>
              <w:jc w:val="center"/>
              <w:rPr>
                <w:sz w:val="18"/>
                <w:szCs w:val="18"/>
              </w:rPr>
            </w:pPr>
            <w:r w:rsidRPr="006C3B5C">
              <w:rPr>
                <w:w w:val="95"/>
                <w:sz w:val="18"/>
                <w:szCs w:val="18"/>
              </w:rPr>
              <w:t>400,001 – 800,000</w:t>
            </w:r>
          </w:p>
        </w:tc>
        <w:tc>
          <w:tcPr>
            <w:tcW w:w="1440" w:type="dxa"/>
            <w:gridSpan w:val="3"/>
          </w:tcPr>
          <w:p w14:paraId="1B987FD8" w14:textId="196F0F26" w:rsidR="00C005AF" w:rsidRPr="006C3B5C" w:rsidRDefault="00C005AF" w:rsidP="00A87D68">
            <w:pPr>
              <w:pStyle w:val="TableParagraph"/>
              <w:spacing w:line="223" w:lineRule="exact"/>
              <w:jc w:val="center"/>
              <w:rPr>
                <w:w w:val="95"/>
                <w:sz w:val="18"/>
                <w:szCs w:val="18"/>
              </w:rPr>
            </w:pPr>
            <w:r w:rsidRPr="006C3B5C">
              <w:rPr>
                <w:sz w:val="18"/>
                <w:szCs w:val="18"/>
              </w:rPr>
              <w:t>800,001-1,000,000</w:t>
            </w:r>
          </w:p>
        </w:tc>
        <w:tc>
          <w:tcPr>
            <w:tcW w:w="1350" w:type="dxa"/>
            <w:gridSpan w:val="3"/>
          </w:tcPr>
          <w:p w14:paraId="7A427054" w14:textId="77777777" w:rsidR="00A87D68" w:rsidRDefault="00A87D68" w:rsidP="00A87D68">
            <w:pPr>
              <w:pStyle w:val="TableParagraph"/>
              <w:spacing w:line="223" w:lineRule="exact"/>
              <w:jc w:val="center"/>
              <w:rPr>
                <w:sz w:val="18"/>
                <w:szCs w:val="18"/>
              </w:rPr>
            </w:pPr>
          </w:p>
          <w:p w14:paraId="5705E350" w14:textId="1A6D9D90" w:rsidR="00C005AF" w:rsidRPr="006C3B5C" w:rsidRDefault="00C005AF" w:rsidP="00A87D68">
            <w:pPr>
              <w:pStyle w:val="TableParagraph"/>
              <w:spacing w:line="223" w:lineRule="exact"/>
              <w:jc w:val="center"/>
              <w:rPr>
                <w:w w:val="95"/>
                <w:sz w:val="18"/>
                <w:szCs w:val="18"/>
              </w:rPr>
            </w:pPr>
            <w:r w:rsidRPr="006C3B5C">
              <w:rPr>
                <w:sz w:val="18"/>
                <w:szCs w:val="18"/>
              </w:rPr>
              <w:t>Over 1,000,000</w:t>
            </w:r>
          </w:p>
        </w:tc>
      </w:tr>
    </w:tbl>
    <w:p w14:paraId="79844F0F" w14:textId="77777777" w:rsidR="00C20832" w:rsidRDefault="00C20832">
      <w:pPr>
        <w:pStyle w:val="BodyText"/>
        <w:spacing w:before="5" w:after="1"/>
        <w:rPr>
          <w:sz w:val="23"/>
        </w:rPr>
      </w:pPr>
    </w:p>
    <w:p w14:paraId="2708C730" w14:textId="77777777" w:rsidR="00C20832" w:rsidRDefault="00C20832">
      <w:pPr>
        <w:pStyle w:val="BodyText"/>
        <w:spacing w:before="4"/>
        <w:rPr>
          <w:sz w:val="20"/>
        </w:rPr>
      </w:pPr>
    </w:p>
    <w:p w14:paraId="16CE498B" w14:textId="6011B9D5" w:rsidR="00C20832" w:rsidRDefault="001C7637">
      <w:pPr>
        <w:pStyle w:val="ListParagraph"/>
        <w:numPr>
          <w:ilvl w:val="3"/>
          <w:numId w:val="22"/>
        </w:numPr>
        <w:tabs>
          <w:tab w:val="left" w:pos="1292"/>
        </w:tabs>
        <w:ind w:left="1292" w:hanging="792"/>
        <w:jc w:val="left"/>
      </w:pPr>
      <w:r>
        <w:t>Commercial</w:t>
      </w:r>
    </w:p>
    <w:p w14:paraId="02E80974" w14:textId="77777777" w:rsidR="00C20832" w:rsidRDefault="00C20832">
      <w:pPr>
        <w:pStyle w:val="BodyText"/>
        <w:spacing w:before="5" w:after="1"/>
      </w:pPr>
    </w:p>
    <w:tbl>
      <w:tblPr>
        <w:tblW w:w="1049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55"/>
        <w:gridCol w:w="1530"/>
        <w:gridCol w:w="1620"/>
        <w:gridCol w:w="1530"/>
        <w:gridCol w:w="1530"/>
        <w:gridCol w:w="1530"/>
      </w:tblGrid>
      <w:tr w:rsidR="001F3AF2" w14:paraId="1C8A02F1" w14:textId="601A98DE" w:rsidTr="00D57BC5">
        <w:trPr>
          <w:trHeight w:val="249"/>
          <w:jc w:val="center"/>
        </w:trPr>
        <w:tc>
          <w:tcPr>
            <w:tcW w:w="2755" w:type="dxa"/>
          </w:tcPr>
          <w:p w14:paraId="1ABF6436" w14:textId="77777777" w:rsidR="001F3AF2" w:rsidRPr="00440D64" w:rsidRDefault="001F3AF2">
            <w:pPr>
              <w:pStyle w:val="TableParagraph"/>
              <w:rPr>
                <w:sz w:val="18"/>
                <w:szCs w:val="18"/>
              </w:rPr>
            </w:pPr>
          </w:p>
        </w:tc>
        <w:tc>
          <w:tcPr>
            <w:tcW w:w="1530" w:type="dxa"/>
          </w:tcPr>
          <w:p w14:paraId="3B742085" w14:textId="77777777" w:rsidR="001F3AF2" w:rsidRPr="00440D64" w:rsidRDefault="001F3AF2" w:rsidP="001F3AF2">
            <w:pPr>
              <w:pStyle w:val="TableParagraph"/>
              <w:spacing w:line="223" w:lineRule="exact"/>
              <w:ind w:left="110"/>
              <w:jc w:val="center"/>
              <w:rPr>
                <w:sz w:val="18"/>
                <w:szCs w:val="18"/>
              </w:rPr>
            </w:pPr>
            <w:r w:rsidRPr="00440D64">
              <w:rPr>
                <w:sz w:val="18"/>
                <w:szCs w:val="18"/>
              </w:rPr>
              <w:t>Block</w:t>
            </w:r>
            <w:r w:rsidRPr="00440D64">
              <w:rPr>
                <w:spacing w:val="-3"/>
                <w:sz w:val="18"/>
                <w:szCs w:val="18"/>
              </w:rPr>
              <w:t xml:space="preserve"> </w:t>
            </w:r>
            <w:r w:rsidRPr="00440D64">
              <w:rPr>
                <w:sz w:val="18"/>
                <w:szCs w:val="18"/>
              </w:rPr>
              <w:t>1</w:t>
            </w:r>
          </w:p>
        </w:tc>
        <w:tc>
          <w:tcPr>
            <w:tcW w:w="1620" w:type="dxa"/>
          </w:tcPr>
          <w:p w14:paraId="711061EF" w14:textId="77777777" w:rsidR="001F3AF2" w:rsidRPr="00440D64" w:rsidRDefault="001F3AF2" w:rsidP="001F3AF2">
            <w:pPr>
              <w:pStyle w:val="TableParagraph"/>
              <w:spacing w:line="223" w:lineRule="exact"/>
              <w:ind w:right="84"/>
              <w:jc w:val="center"/>
              <w:rPr>
                <w:sz w:val="18"/>
                <w:szCs w:val="18"/>
              </w:rPr>
            </w:pPr>
            <w:r w:rsidRPr="00440D64">
              <w:rPr>
                <w:sz w:val="18"/>
                <w:szCs w:val="18"/>
              </w:rPr>
              <w:t>Block</w:t>
            </w:r>
            <w:r w:rsidRPr="00440D64">
              <w:rPr>
                <w:spacing w:val="-3"/>
                <w:sz w:val="18"/>
                <w:szCs w:val="18"/>
              </w:rPr>
              <w:t xml:space="preserve"> </w:t>
            </w:r>
            <w:r w:rsidRPr="00440D64">
              <w:rPr>
                <w:sz w:val="18"/>
                <w:szCs w:val="18"/>
              </w:rPr>
              <w:t>2</w:t>
            </w:r>
          </w:p>
        </w:tc>
        <w:tc>
          <w:tcPr>
            <w:tcW w:w="1530" w:type="dxa"/>
          </w:tcPr>
          <w:p w14:paraId="54B6DA49" w14:textId="3D895DA7" w:rsidR="001F3AF2" w:rsidRPr="009B145D" w:rsidRDefault="001F3AF2" w:rsidP="001F3AF2">
            <w:pPr>
              <w:pStyle w:val="TableParagraph"/>
              <w:spacing w:line="223" w:lineRule="exact"/>
              <w:ind w:right="84"/>
              <w:jc w:val="center"/>
              <w:rPr>
                <w:sz w:val="18"/>
                <w:szCs w:val="18"/>
              </w:rPr>
            </w:pPr>
            <w:r w:rsidRPr="009B145D">
              <w:rPr>
                <w:sz w:val="18"/>
                <w:szCs w:val="18"/>
              </w:rPr>
              <w:t>Block 3</w:t>
            </w:r>
          </w:p>
        </w:tc>
        <w:tc>
          <w:tcPr>
            <w:tcW w:w="1530" w:type="dxa"/>
          </w:tcPr>
          <w:p w14:paraId="35626B1F" w14:textId="13253379" w:rsidR="001F3AF2" w:rsidRPr="009B145D" w:rsidRDefault="001F3AF2" w:rsidP="001F3AF2">
            <w:pPr>
              <w:pStyle w:val="TableParagraph"/>
              <w:spacing w:line="223" w:lineRule="exact"/>
              <w:ind w:right="84"/>
              <w:jc w:val="center"/>
              <w:rPr>
                <w:sz w:val="18"/>
                <w:szCs w:val="18"/>
              </w:rPr>
            </w:pPr>
            <w:r w:rsidRPr="009B145D">
              <w:rPr>
                <w:sz w:val="18"/>
                <w:szCs w:val="18"/>
              </w:rPr>
              <w:t>Block 4</w:t>
            </w:r>
          </w:p>
        </w:tc>
        <w:tc>
          <w:tcPr>
            <w:tcW w:w="1530" w:type="dxa"/>
          </w:tcPr>
          <w:p w14:paraId="77677428" w14:textId="3FEFDB84" w:rsidR="001F3AF2" w:rsidRPr="009B145D" w:rsidRDefault="001F3AF2" w:rsidP="001F3AF2">
            <w:pPr>
              <w:pStyle w:val="TableParagraph"/>
              <w:spacing w:line="223" w:lineRule="exact"/>
              <w:ind w:right="84"/>
              <w:jc w:val="center"/>
              <w:rPr>
                <w:sz w:val="18"/>
                <w:szCs w:val="18"/>
              </w:rPr>
            </w:pPr>
            <w:r w:rsidRPr="009B145D">
              <w:rPr>
                <w:sz w:val="18"/>
                <w:szCs w:val="18"/>
              </w:rPr>
              <w:t>Block 5</w:t>
            </w:r>
          </w:p>
        </w:tc>
      </w:tr>
      <w:tr w:rsidR="001F3AF2" w:rsidRPr="004F50A0" w14:paraId="136420C0" w14:textId="56E017DE" w:rsidTr="00D57BC5">
        <w:trPr>
          <w:trHeight w:val="251"/>
          <w:jc w:val="center"/>
        </w:trPr>
        <w:tc>
          <w:tcPr>
            <w:tcW w:w="2755" w:type="dxa"/>
          </w:tcPr>
          <w:p w14:paraId="759F876D" w14:textId="77777777" w:rsidR="001F3AF2" w:rsidRPr="00440D64" w:rsidRDefault="001F3AF2">
            <w:pPr>
              <w:pStyle w:val="TableParagraph"/>
              <w:spacing w:line="223" w:lineRule="exact"/>
              <w:ind w:left="162"/>
              <w:rPr>
                <w:sz w:val="18"/>
                <w:szCs w:val="18"/>
              </w:rPr>
            </w:pPr>
            <w:r w:rsidRPr="00440D64">
              <w:rPr>
                <w:sz w:val="18"/>
                <w:szCs w:val="18"/>
              </w:rPr>
              <w:t>Price</w:t>
            </w:r>
            <w:r w:rsidRPr="00440D64">
              <w:rPr>
                <w:spacing w:val="-12"/>
                <w:sz w:val="18"/>
                <w:szCs w:val="18"/>
              </w:rPr>
              <w:t xml:space="preserve"> </w:t>
            </w:r>
            <w:r w:rsidRPr="00440D64">
              <w:rPr>
                <w:sz w:val="18"/>
                <w:szCs w:val="18"/>
              </w:rPr>
              <w:t>per</w:t>
            </w:r>
            <w:r w:rsidRPr="00440D64">
              <w:rPr>
                <w:spacing w:val="-8"/>
                <w:sz w:val="18"/>
                <w:szCs w:val="18"/>
              </w:rPr>
              <w:t xml:space="preserve"> </w:t>
            </w:r>
            <w:r w:rsidRPr="00440D64">
              <w:rPr>
                <w:sz w:val="18"/>
                <w:szCs w:val="18"/>
              </w:rPr>
              <w:t>1,000</w:t>
            </w:r>
            <w:r w:rsidRPr="00440D64">
              <w:rPr>
                <w:spacing w:val="-8"/>
                <w:sz w:val="18"/>
                <w:szCs w:val="18"/>
              </w:rPr>
              <w:t xml:space="preserve"> </w:t>
            </w:r>
            <w:r w:rsidRPr="00440D64">
              <w:rPr>
                <w:sz w:val="18"/>
                <w:szCs w:val="18"/>
              </w:rPr>
              <w:t>gallons</w:t>
            </w:r>
          </w:p>
        </w:tc>
        <w:tc>
          <w:tcPr>
            <w:tcW w:w="1530" w:type="dxa"/>
          </w:tcPr>
          <w:p w14:paraId="041B636D" w14:textId="4815E298" w:rsidR="001F3AF2" w:rsidRPr="009B145D" w:rsidRDefault="001F3AF2" w:rsidP="001F3AF2">
            <w:pPr>
              <w:pStyle w:val="TableParagraph"/>
              <w:spacing w:line="221" w:lineRule="exact"/>
              <w:ind w:right="89"/>
              <w:jc w:val="center"/>
              <w:rPr>
                <w:sz w:val="18"/>
                <w:szCs w:val="18"/>
              </w:rPr>
            </w:pPr>
            <w:r w:rsidRPr="009B145D">
              <w:rPr>
                <w:sz w:val="18"/>
                <w:szCs w:val="18"/>
              </w:rPr>
              <w:t>$9.08</w:t>
            </w:r>
          </w:p>
        </w:tc>
        <w:tc>
          <w:tcPr>
            <w:tcW w:w="1620" w:type="dxa"/>
          </w:tcPr>
          <w:p w14:paraId="29C205C5" w14:textId="7C1AD842" w:rsidR="001F3AF2" w:rsidRPr="009B145D" w:rsidRDefault="001F3AF2" w:rsidP="001F3AF2">
            <w:pPr>
              <w:pStyle w:val="TableParagraph"/>
              <w:spacing w:line="221" w:lineRule="exact"/>
              <w:ind w:right="91"/>
              <w:jc w:val="center"/>
              <w:rPr>
                <w:sz w:val="18"/>
                <w:szCs w:val="18"/>
              </w:rPr>
            </w:pPr>
            <w:r w:rsidRPr="009B145D">
              <w:rPr>
                <w:sz w:val="18"/>
                <w:szCs w:val="18"/>
              </w:rPr>
              <w:t>$11.73</w:t>
            </w:r>
          </w:p>
        </w:tc>
        <w:tc>
          <w:tcPr>
            <w:tcW w:w="1530" w:type="dxa"/>
          </w:tcPr>
          <w:p w14:paraId="26CD5E19" w14:textId="52BE1260" w:rsidR="001F3AF2" w:rsidRPr="009B145D" w:rsidRDefault="001F3AF2" w:rsidP="001F3AF2">
            <w:pPr>
              <w:pStyle w:val="TableParagraph"/>
              <w:spacing w:line="221" w:lineRule="exact"/>
              <w:ind w:right="91"/>
              <w:jc w:val="center"/>
              <w:rPr>
                <w:sz w:val="18"/>
                <w:szCs w:val="18"/>
              </w:rPr>
            </w:pPr>
            <w:r w:rsidRPr="009B145D">
              <w:rPr>
                <w:sz w:val="18"/>
                <w:szCs w:val="18"/>
              </w:rPr>
              <w:t>$16.54</w:t>
            </w:r>
          </w:p>
        </w:tc>
        <w:tc>
          <w:tcPr>
            <w:tcW w:w="1530" w:type="dxa"/>
          </w:tcPr>
          <w:p w14:paraId="6EFB7A9A" w14:textId="469CCFD7" w:rsidR="001F3AF2" w:rsidRPr="009B145D" w:rsidRDefault="001F3AF2" w:rsidP="001F3AF2">
            <w:pPr>
              <w:pStyle w:val="TableParagraph"/>
              <w:spacing w:line="221" w:lineRule="exact"/>
              <w:ind w:right="91"/>
              <w:jc w:val="center"/>
              <w:rPr>
                <w:sz w:val="18"/>
                <w:szCs w:val="18"/>
              </w:rPr>
            </w:pPr>
            <w:r w:rsidRPr="009B145D">
              <w:rPr>
                <w:sz w:val="18"/>
                <w:szCs w:val="18"/>
              </w:rPr>
              <w:t>$23.10</w:t>
            </w:r>
          </w:p>
        </w:tc>
        <w:tc>
          <w:tcPr>
            <w:tcW w:w="1530" w:type="dxa"/>
          </w:tcPr>
          <w:p w14:paraId="6E008ADE" w14:textId="6DDE1869" w:rsidR="001F3AF2" w:rsidRPr="009B145D" w:rsidRDefault="001F3AF2" w:rsidP="001F3AF2">
            <w:pPr>
              <w:pStyle w:val="TableParagraph"/>
              <w:spacing w:line="221" w:lineRule="exact"/>
              <w:ind w:right="91"/>
              <w:jc w:val="center"/>
              <w:rPr>
                <w:sz w:val="18"/>
                <w:szCs w:val="18"/>
              </w:rPr>
            </w:pPr>
            <w:r w:rsidRPr="009B145D">
              <w:rPr>
                <w:sz w:val="18"/>
                <w:szCs w:val="18"/>
              </w:rPr>
              <w:t>$34.65</w:t>
            </w:r>
          </w:p>
        </w:tc>
      </w:tr>
      <w:tr w:rsidR="00611358" w:rsidRPr="004F50A0" w14:paraId="5C49EE7C" w14:textId="25DC6415" w:rsidTr="00D57BC5">
        <w:trPr>
          <w:trHeight w:val="248"/>
          <w:jc w:val="center"/>
        </w:trPr>
        <w:tc>
          <w:tcPr>
            <w:tcW w:w="2755" w:type="dxa"/>
          </w:tcPr>
          <w:p w14:paraId="0349127C" w14:textId="77777777" w:rsidR="00611358" w:rsidRPr="00440D64" w:rsidRDefault="00611358" w:rsidP="00611358">
            <w:pPr>
              <w:pStyle w:val="TableParagraph"/>
              <w:spacing w:line="223" w:lineRule="exact"/>
              <w:ind w:left="110"/>
              <w:rPr>
                <w:sz w:val="18"/>
                <w:szCs w:val="18"/>
              </w:rPr>
            </w:pPr>
            <w:r w:rsidRPr="00440D64">
              <w:rPr>
                <w:sz w:val="18"/>
                <w:szCs w:val="18"/>
              </w:rPr>
              <w:t>3/4"</w:t>
            </w:r>
            <w:r w:rsidRPr="00440D64">
              <w:rPr>
                <w:spacing w:val="-3"/>
                <w:sz w:val="18"/>
                <w:szCs w:val="18"/>
              </w:rPr>
              <w:t xml:space="preserve"> </w:t>
            </w:r>
            <w:r w:rsidRPr="00440D64">
              <w:rPr>
                <w:sz w:val="18"/>
                <w:szCs w:val="18"/>
              </w:rPr>
              <w:t>Meter,</w:t>
            </w:r>
            <w:r w:rsidRPr="00440D64">
              <w:rPr>
                <w:spacing w:val="-2"/>
                <w:sz w:val="18"/>
                <w:szCs w:val="18"/>
              </w:rPr>
              <w:t xml:space="preserve"> </w:t>
            </w:r>
            <w:r w:rsidRPr="00440D64">
              <w:rPr>
                <w:sz w:val="18"/>
                <w:szCs w:val="18"/>
              </w:rPr>
              <w:t>Allowance</w:t>
            </w:r>
            <w:r w:rsidRPr="00440D64">
              <w:rPr>
                <w:spacing w:val="-4"/>
                <w:sz w:val="18"/>
                <w:szCs w:val="18"/>
              </w:rPr>
              <w:t xml:space="preserve"> </w:t>
            </w:r>
            <w:r w:rsidRPr="00440D64">
              <w:rPr>
                <w:sz w:val="18"/>
                <w:szCs w:val="18"/>
              </w:rPr>
              <w:t>in</w:t>
            </w:r>
            <w:r w:rsidRPr="00440D64">
              <w:rPr>
                <w:spacing w:val="-1"/>
                <w:sz w:val="18"/>
                <w:szCs w:val="18"/>
              </w:rPr>
              <w:t xml:space="preserve"> </w:t>
            </w:r>
            <w:r w:rsidRPr="00440D64">
              <w:rPr>
                <w:sz w:val="18"/>
                <w:szCs w:val="18"/>
              </w:rPr>
              <w:t>Block</w:t>
            </w:r>
          </w:p>
        </w:tc>
        <w:tc>
          <w:tcPr>
            <w:tcW w:w="1530" w:type="dxa"/>
          </w:tcPr>
          <w:p w14:paraId="2556E362" w14:textId="7BC5E652" w:rsidR="00611358" w:rsidRPr="009B145D" w:rsidRDefault="00611358" w:rsidP="00611358">
            <w:pPr>
              <w:pStyle w:val="TableParagraph"/>
              <w:spacing w:line="223" w:lineRule="exact"/>
              <w:ind w:right="-15"/>
              <w:jc w:val="center"/>
              <w:rPr>
                <w:sz w:val="18"/>
                <w:szCs w:val="18"/>
              </w:rPr>
            </w:pPr>
            <w:r w:rsidRPr="009B145D">
              <w:rPr>
                <w:sz w:val="18"/>
                <w:szCs w:val="18"/>
              </w:rPr>
              <w:t>0 - 5,000</w:t>
            </w:r>
          </w:p>
        </w:tc>
        <w:tc>
          <w:tcPr>
            <w:tcW w:w="1620" w:type="dxa"/>
          </w:tcPr>
          <w:p w14:paraId="115DF342" w14:textId="45A65542" w:rsidR="00611358" w:rsidRPr="009B145D" w:rsidRDefault="00611358" w:rsidP="00611358">
            <w:pPr>
              <w:pStyle w:val="TableParagraph"/>
              <w:spacing w:line="223" w:lineRule="exact"/>
              <w:ind w:right="-15"/>
              <w:jc w:val="center"/>
              <w:rPr>
                <w:sz w:val="18"/>
                <w:szCs w:val="18"/>
              </w:rPr>
            </w:pPr>
            <w:r w:rsidRPr="009B145D">
              <w:rPr>
                <w:sz w:val="18"/>
                <w:szCs w:val="18"/>
              </w:rPr>
              <w:t>5,001 – 10,000</w:t>
            </w:r>
          </w:p>
        </w:tc>
        <w:tc>
          <w:tcPr>
            <w:tcW w:w="1530" w:type="dxa"/>
          </w:tcPr>
          <w:p w14:paraId="1E0D59AD" w14:textId="24F7ABFF" w:rsidR="00611358" w:rsidRPr="009B145D" w:rsidRDefault="00611358" w:rsidP="00611358">
            <w:pPr>
              <w:pStyle w:val="TableParagraph"/>
              <w:spacing w:line="223" w:lineRule="exact"/>
              <w:ind w:right="-15"/>
              <w:jc w:val="center"/>
              <w:rPr>
                <w:sz w:val="18"/>
                <w:szCs w:val="18"/>
              </w:rPr>
            </w:pPr>
            <w:r w:rsidRPr="009B145D">
              <w:rPr>
                <w:sz w:val="18"/>
                <w:szCs w:val="18"/>
              </w:rPr>
              <w:t>10,001- 20,000</w:t>
            </w:r>
          </w:p>
        </w:tc>
        <w:tc>
          <w:tcPr>
            <w:tcW w:w="1530" w:type="dxa"/>
          </w:tcPr>
          <w:p w14:paraId="21ADF3F4" w14:textId="500EC68D" w:rsidR="00611358" w:rsidRPr="009B145D" w:rsidRDefault="00611358" w:rsidP="00611358">
            <w:pPr>
              <w:pStyle w:val="TableParagraph"/>
              <w:spacing w:line="223" w:lineRule="exact"/>
              <w:ind w:right="-15"/>
              <w:jc w:val="center"/>
              <w:rPr>
                <w:sz w:val="18"/>
                <w:szCs w:val="18"/>
              </w:rPr>
            </w:pPr>
            <w:r w:rsidRPr="009B145D">
              <w:rPr>
                <w:sz w:val="18"/>
                <w:szCs w:val="18"/>
              </w:rPr>
              <w:t>20,001-30,000</w:t>
            </w:r>
          </w:p>
        </w:tc>
        <w:tc>
          <w:tcPr>
            <w:tcW w:w="1530" w:type="dxa"/>
          </w:tcPr>
          <w:p w14:paraId="12F82FCE" w14:textId="5110CB4E" w:rsidR="00611358" w:rsidRPr="009B145D" w:rsidRDefault="00611358" w:rsidP="00611358">
            <w:pPr>
              <w:pStyle w:val="TableParagraph"/>
              <w:spacing w:line="223" w:lineRule="exact"/>
              <w:ind w:right="-15"/>
              <w:jc w:val="center"/>
              <w:rPr>
                <w:sz w:val="18"/>
                <w:szCs w:val="18"/>
              </w:rPr>
            </w:pPr>
            <w:r w:rsidRPr="009B145D">
              <w:rPr>
                <w:sz w:val="18"/>
                <w:szCs w:val="18"/>
              </w:rPr>
              <w:t>Over 30,000</w:t>
            </w:r>
          </w:p>
        </w:tc>
      </w:tr>
      <w:tr w:rsidR="00611358" w:rsidRPr="004F50A0" w14:paraId="2417A05E" w14:textId="564EB1D3" w:rsidTr="00D57BC5">
        <w:trPr>
          <w:trHeight w:val="251"/>
          <w:jc w:val="center"/>
        </w:trPr>
        <w:tc>
          <w:tcPr>
            <w:tcW w:w="2755" w:type="dxa"/>
          </w:tcPr>
          <w:p w14:paraId="1B4EFE24" w14:textId="77777777" w:rsidR="00611358" w:rsidRPr="00440D64" w:rsidRDefault="00611358" w:rsidP="00611358">
            <w:pPr>
              <w:pStyle w:val="TableParagraph"/>
              <w:spacing w:line="223" w:lineRule="exact"/>
              <w:ind w:left="110"/>
              <w:rPr>
                <w:sz w:val="18"/>
                <w:szCs w:val="18"/>
              </w:rPr>
            </w:pPr>
            <w:r w:rsidRPr="00440D64">
              <w:rPr>
                <w:sz w:val="18"/>
                <w:szCs w:val="18"/>
              </w:rPr>
              <w:t>1"</w:t>
            </w:r>
            <w:r w:rsidRPr="00440D64">
              <w:rPr>
                <w:spacing w:val="-3"/>
                <w:sz w:val="18"/>
                <w:szCs w:val="18"/>
              </w:rPr>
              <w:t xml:space="preserve"> </w:t>
            </w:r>
            <w:r w:rsidRPr="00440D64">
              <w:rPr>
                <w:sz w:val="18"/>
                <w:szCs w:val="18"/>
              </w:rPr>
              <w:t>Meter,</w:t>
            </w:r>
            <w:r w:rsidRPr="00440D64">
              <w:rPr>
                <w:spacing w:val="-2"/>
                <w:sz w:val="18"/>
                <w:szCs w:val="18"/>
              </w:rPr>
              <w:t xml:space="preserve"> </w:t>
            </w:r>
            <w:r w:rsidRPr="00440D64">
              <w:rPr>
                <w:sz w:val="18"/>
                <w:szCs w:val="18"/>
              </w:rPr>
              <w:t>Allowance</w:t>
            </w:r>
            <w:r w:rsidRPr="00440D64">
              <w:rPr>
                <w:spacing w:val="-2"/>
                <w:sz w:val="18"/>
                <w:szCs w:val="18"/>
              </w:rPr>
              <w:t xml:space="preserve"> </w:t>
            </w:r>
            <w:r w:rsidRPr="00440D64">
              <w:rPr>
                <w:sz w:val="18"/>
                <w:szCs w:val="18"/>
              </w:rPr>
              <w:t>in</w:t>
            </w:r>
            <w:r w:rsidRPr="00440D64">
              <w:rPr>
                <w:spacing w:val="-3"/>
                <w:sz w:val="18"/>
                <w:szCs w:val="18"/>
              </w:rPr>
              <w:t xml:space="preserve"> </w:t>
            </w:r>
            <w:r w:rsidRPr="00440D64">
              <w:rPr>
                <w:sz w:val="18"/>
                <w:szCs w:val="18"/>
              </w:rPr>
              <w:t>Block</w:t>
            </w:r>
          </w:p>
        </w:tc>
        <w:tc>
          <w:tcPr>
            <w:tcW w:w="1530" w:type="dxa"/>
          </w:tcPr>
          <w:p w14:paraId="40785E8E" w14:textId="190E8A16" w:rsidR="00611358" w:rsidRPr="009B145D" w:rsidRDefault="00611358" w:rsidP="00611358">
            <w:pPr>
              <w:pStyle w:val="TableParagraph"/>
              <w:spacing w:line="223" w:lineRule="exact"/>
              <w:ind w:right="-15"/>
              <w:jc w:val="center"/>
              <w:rPr>
                <w:sz w:val="18"/>
                <w:szCs w:val="18"/>
              </w:rPr>
            </w:pPr>
            <w:r w:rsidRPr="009B145D">
              <w:rPr>
                <w:sz w:val="18"/>
                <w:szCs w:val="18"/>
              </w:rPr>
              <w:t>0 – 10,000</w:t>
            </w:r>
          </w:p>
        </w:tc>
        <w:tc>
          <w:tcPr>
            <w:tcW w:w="1620" w:type="dxa"/>
          </w:tcPr>
          <w:p w14:paraId="64D03F41" w14:textId="65BA5FFA" w:rsidR="00611358" w:rsidRPr="009B145D" w:rsidRDefault="00611358" w:rsidP="00611358">
            <w:pPr>
              <w:pStyle w:val="TableParagraph"/>
              <w:spacing w:line="223" w:lineRule="exact"/>
              <w:ind w:right="-15"/>
              <w:jc w:val="center"/>
              <w:rPr>
                <w:sz w:val="18"/>
                <w:szCs w:val="18"/>
              </w:rPr>
            </w:pPr>
            <w:r w:rsidRPr="009B145D">
              <w:rPr>
                <w:sz w:val="18"/>
                <w:szCs w:val="18"/>
              </w:rPr>
              <w:t>10,001 – 30,000</w:t>
            </w:r>
          </w:p>
        </w:tc>
        <w:tc>
          <w:tcPr>
            <w:tcW w:w="1530" w:type="dxa"/>
          </w:tcPr>
          <w:p w14:paraId="1121FF85" w14:textId="4C8E0C7C" w:rsidR="00611358" w:rsidRPr="009B145D" w:rsidRDefault="00611358" w:rsidP="00611358">
            <w:pPr>
              <w:pStyle w:val="TableParagraph"/>
              <w:spacing w:line="223" w:lineRule="exact"/>
              <w:ind w:right="-15"/>
              <w:jc w:val="center"/>
              <w:rPr>
                <w:sz w:val="18"/>
                <w:szCs w:val="18"/>
              </w:rPr>
            </w:pPr>
            <w:r w:rsidRPr="009B145D">
              <w:rPr>
                <w:sz w:val="18"/>
                <w:szCs w:val="18"/>
              </w:rPr>
              <w:t>30,001-90,000</w:t>
            </w:r>
          </w:p>
        </w:tc>
        <w:tc>
          <w:tcPr>
            <w:tcW w:w="1530" w:type="dxa"/>
          </w:tcPr>
          <w:p w14:paraId="7B50FE4B" w14:textId="61E3F413" w:rsidR="00611358" w:rsidRPr="009B145D" w:rsidRDefault="00611358" w:rsidP="00611358">
            <w:pPr>
              <w:pStyle w:val="TableParagraph"/>
              <w:spacing w:line="223" w:lineRule="exact"/>
              <w:ind w:right="-15"/>
              <w:jc w:val="center"/>
              <w:rPr>
                <w:sz w:val="18"/>
                <w:szCs w:val="18"/>
              </w:rPr>
            </w:pPr>
            <w:r w:rsidRPr="009B145D">
              <w:rPr>
                <w:sz w:val="18"/>
                <w:szCs w:val="18"/>
              </w:rPr>
              <w:t>90,001-150,000</w:t>
            </w:r>
          </w:p>
        </w:tc>
        <w:tc>
          <w:tcPr>
            <w:tcW w:w="1530" w:type="dxa"/>
          </w:tcPr>
          <w:p w14:paraId="2408CA24" w14:textId="0C544BA7" w:rsidR="00611358" w:rsidRPr="009B145D" w:rsidRDefault="00611358" w:rsidP="00611358">
            <w:pPr>
              <w:pStyle w:val="TableParagraph"/>
              <w:spacing w:line="223" w:lineRule="exact"/>
              <w:ind w:right="-15"/>
              <w:jc w:val="center"/>
              <w:rPr>
                <w:sz w:val="18"/>
                <w:szCs w:val="18"/>
              </w:rPr>
            </w:pPr>
            <w:r w:rsidRPr="009B145D">
              <w:rPr>
                <w:sz w:val="18"/>
                <w:szCs w:val="18"/>
              </w:rPr>
              <w:t>Over 150,000</w:t>
            </w:r>
          </w:p>
        </w:tc>
      </w:tr>
      <w:tr w:rsidR="00611358" w:rsidRPr="004F50A0" w14:paraId="0C2DA41E" w14:textId="003F7C6E" w:rsidTr="00D57BC5">
        <w:trPr>
          <w:trHeight w:val="248"/>
          <w:jc w:val="center"/>
        </w:trPr>
        <w:tc>
          <w:tcPr>
            <w:tcW w:w="2755" w:type="dxa"/>
          </w:tcPr>
          <w:p w14:paraId="39700460" w14:textId="77777777" w:rsidR="00611358" w:rsidRPr="00440D64" w:rsidRDefault="00611358" w:rsidP="00611358">
            <w:pPr>
              <w:pStyle w:val="TableParagraph"/>
              <w:spacing w:line="223" w:lineRule="exact"/>
              <w:ind w:left="110"/>
              <w:rPr>
                <w:sz w:val="18"/>
                <w:szCs w:val="18"/>
              </w:rPr>
            </w:pPr>
            <w:r w:rsidRPr="00440D64">
              <w:rPr>
                <w:sz w:val="18"/>
                <w:szCs w:val="18"/>
              </w:rPr>
              <w:lastRenderedPageBreak/>
              <w:t>1.5"</w:t>
            </w:r>
            <w:r w:rsidRPr="00440D64">
              <w:rPr>
                <w:spacing w:val="-3"/>
                <w:sz w:val="18"/>
                <w:szCs w:val="18"/>
              </w:rPr>
              <w:t xml:space="preserve"> </w:t>
            </w:r>
            <w:r w:rsidRPr="00440D64">
              <w:rPr>
                <w:sz w:val="18"/>
                <w:szCs w:val="18"/>
              </w:rPr>
              <w:t>Meter,</w:t>
            </w:r>
            <w:r w:rsidRPr="00440D64">
              <w:rPr>
                <w:spacing w:val="-2"/>
                <w:sz w:val="18"/>
                <w:szCs w:val="18"/>
              </w:rPr>
              <w:t xml:space="preserve"> </w:t>
            </w:r>
            <w:r w:rsidRPr="00440D64">
              <w:rPr>
                <w:sz w:val="18"/>
                <w:szCs w:val="18"/>
              </w:rPr>
              <w:t>Allowance</w:t>
            </w:r>
            <w:r w:rsidRPr="00440D64">
              <w:rPr>
                <w:spacing w:val="-4"/>
                <w:sz w:val="18"/>
                <w:szCs w:val="18"/>
              </w:rPr>
              <w:t xml:space="preserve"> </w:t>
            </w:r>
            <w:r w:rsidRPr="00440D64">
              <w:rPr>
                <w:sz w:val="18"/>
                <w:szCs w:val="18"/>
              </w:rPr>
              <w:t>in</w:t>
            </w:r>
            <w:r w:rsidRPr="00440D64">
              <w:rPr>
                <w:spacing w:val="-1"/>
                <w:sz w:val="18"/>
                <w:szCs w:val="18"/>
              </w:rPr>
              <w:t xml:space="preserve"> </w:t>
            </w:r>
            <w:r w:rsidRPr="00440D64">
              <w:rPr>
                <w:sz w:val="18"/>
                <w:szCs w:val="18"/>
              </w:rPr>
              <w:t>Block</w:t>
            </w:r>
          </w:p>
        </w:tc>
        <w:tc>
          <w:tcPr>
            <w:tcW w:w="1530" w:type="dxa"/>
          </w:tcPr>
          <w:p w14:paraId="1964A2A1" w14:textId="2DEE5628" w:rsidR="00611358" w:rsidRPr="009B145D" w:rsidRDefault="00611358" w:rsidP="00611358">
            <w:pPr>
              <w:pStyle w:val="TableParagraph"/>
              <w:spacing w:line="223" w:lineRule="exact"/>
              <w:ind w:right="-15"/>
              <w:jc w:val="center"/>
              <w:rPr>
                <w:strike/>
                <w:sz w:val="18"/>
                <w:szCs w:val="18"/>
              </w:rPr>
            </w:pPr>
            <w:r w:rsidRPr="009B145D">
              <w:rPr>
                <w:sz w:val="18"/>
                <w:szCs w:val="18"/>
              </w:rPr>
              <w:t>0 – 30,000</w:t>
            </w:r>
          </w:p>
        </w:tc>
        <w:tc>
          <w:tcPr>
            <w:tcW w:w="1620" w:type="dxa"/>
          </w:tcPr>
          <w:p w14:paraId="44BFC677" w14:textId="7E9DC2F0" w:rsidR="00611358" w:rsidRPr="009B145D" w:rsidRDefault="00611358" w:rsidP="00611358">
            <w:pPr>
              <w:pStyle w:val="TableParagraph"/>
              <w:spacing w:line="223" w:lineRule="exact"/>
              <w:ind w:right="-15"/>
              <w:jc w:val="center"/>
              <w:rPr>
                <w:strike/>
                <w:sz w:val="18"/>
                <w:szCs w:val="18"/>
              </w:rPr>
            </w:pPr>
            <w:r w:rsidRPr="009B145D">
              <w:rPr>
                <w:sz w:val="18"/>
                <w:szCs w:val="18"/>
              </w:rPr>
              <w:t>30,001 – 50,000</w:t>
            </w:r>
          </w:p>
        </w:tc>
        <w:tc>
          <w:tcPr>
            <w:tcW w:w="1530" w:type="dxa"/>
          </w:tcPr>
          <w:p w14:paraId="1FAE7115" w14:textId="0081C964" w:rsidR="00611358" w:rsidRPr="009B145D" w:rsidRDefault="00611358" w:rsidP="00611358">
            <w:pPr>
              <w:pStyle w:val="TableParagraph"/>
              <w:spacing w:line="223" w:lineRule="exact"/>
              <w:ind w:right="-15"/>
              <w:jc w:val="center"/>
              <w:rPr>
                <w:sz w:val="18"/>
                <w:szCs w:val="18"/>
              </w:rPr>
            </w:pPr>
            <w:r w:rsidRPr="009B145D">
              <w:rPr>
                <w:sz w:val="18"/>
                <w:szCs w:val="18"/>
              </w:rPr>
              <w:t>50,001-130,000</w:t>
            </w:r>
          </w:p>
        </w:tc>
        <w:tc>
          <w:tcPr>
            <w:tcW w:w="1530" w:type="dxa"/>
          </w:tcPr>
          <w:p w14:paraId="2C70C097" w14:textId="2CE75CDB" w:rsidR="00611358" w:rsidRPr="009B145D" w:rsidRDefault="00611358" w:rsidP="00611358">
            <w:pPr>
              <w:pStyle w:val="TableParagraph"/>
              <w:spacing w:line="223" w:lineRule="exact"/>
              <w:ind w:right="-15"/>
              <w:jc w:val="center"/>
              <w:rPr>
                <w:sz w:val="18"/>
                <w:szCs w:val="18"/>
              </w:rPr>
            </w:pPr>
            <w:r w:rsidRPr="009B145D">
              <w:rPr>
                <w:sz w:val="18"/>
                <w:szCs w:val="18"/>
              </w:rPr>
              <w:t>130,001-</w:t>
            </w:r>
            <w:r w:rsidR="00615F47">
              <w:rPr>
                <w:sz w:val="18"/>
                <w:szCs w:val="18"/>
              </w:rPr>
              <w:t xml:space="preserve"> </w:t>
            </w:r>
            <w:r w:rsidRPr="009B145D">
              <w:rPr>
                <w:sz w:val="18"/>
                <w:szCs w:val="18"/>
              </w:rPr>
              <w:t>400,000</w:t>
            </w:r>
          </w:p>
        </w:tc>
        <w:tc>
          <w:tcPr>
            <w:tcW w:w="1530" w:type="dxa"/>
          </w:tcPr>
          <w:p w14:paraId="1E954807" w14:textId="18E6F0C1" w:rsidR="00611358" w:rsidRPr="009B145D" w:rsidRDefault="00611358" w:rsidP="00611358">
            <w:pPr>
              <w:pStyle w:val="TableParagraph"/>
              <w:spacing w:line="223" w:lineRule="exact"/>
              <w:ind w:right="-15"/>
              <w:jc w:val="center"/>
              <w:rPr>
                <w:sz w:val="18"/>
                <w:szCs w:val="18"/>
              </w:rPr>
            </w:pPr>
            <w:r w:rsidRPr="009B145D">
              <w:rPr>
                <w:sz w:val="18"/>
                <w:szCs w:val="18"/>
              </w:rPr>
              <w:t>Over 400,000</w:t>
            </w:r>
          </w:p>
        </w:tc>
      </w:tr>
      <w:tr w:rsidR="00611358" w:rsidRPr="004F50A0" w14:paraId="3612DD14" w14:textId="5FF8F3A2" w:rsidTr="00D57BC5">
        <w:trPr>
          <w:trHeight w:val="249"/>
          <w:jc w:val="center"/>
        </w:trPr>
        <w:tc>
          <w:tcPr>
            <w:tcW w:w="2755" w:type="dxa"/>
          </w:tcPr>
          <w:p w14:paraId="4DFDC10E" w14:textId="77777777" w:rsidR="00611358" w:rsidRPr="00440D64" w:rsidRDefault="00611358" w:rsidP="00611358">
            <w:pPr>
              <w:pStyle w:val="TableParagraph"/>
              <w:spacing w:line="223" w:lineRule="exact"/>
              <w:ind w:left="110"/>
              <w:rPr>
                <w:sz w:val="18"/>
                <w:szCs w:val="18"/>
              </w:rPr>
            </w:pPr>
            <w:r w:rsidRPr="00440D64">
              <w:rPr>
                <w:sz w:val="18"/>
                <w:szCs w:val="18"/>
              </w:rPr>
              <w:t>2"</w:t>
            </w:r>
            <w:r w:rsidRPr="00440D64">
              <w:rPr>
                <w:spacing w:val="-3"/>
                <w:sz w:val="18"/>
                <w:szCs w:val="18"/>
              </w:rPr>
              <w:t xml:space="preserve"> </w:t>
            </w:r>
            <w:r w:rsidRPr="00440D64">
              <w:rPr>
                <w:sz w:val="18"/>
                <w:szCs w:val="18"/>
              </w:rPr>
              <w:t>Meter,</w:t>
            </w:r>
            <w:r w:rsidRPr="00440D64">
              <w:rPr>
                <w:spacing w:val="-2"/>
                <w:sz w:val="18"/>
                <w:szCs w:val="18"/>
              </w:rPr>
              <w:t xml:space="preserve"> </w:t>
            </w:r>
            <w:r w:rsidRPr="00440D64">
              <w:rPr>
                <w:sz w:val="18"/>
                <w:szCs w:val="18"/>
              </w:rPr>
              <w:t>Allowance</w:t>
            </w:r>
            <w:r w:rsidRPr="00440D64">
              <w:rPr>
                <w:spacing w:val="-2"/>
                <w:sz w:val="18"/>
                <w:szCs w:val="18"/>
              </w:rPr>
              <w:t xml:space="preserve"> </w:t>
            </w:r>
            <w:r w:rsidRPr="00440D64">
              <w:rPr>
                <w:sz w:val="18"/>
                <w:szCs w:val="18"/>
              </w:rPr>
              <w:t>in</w:t>
            </w:r>
            <w:r w:rsidRPr="00440D64">
              <w:rPr>
                <w:spacing w:val="-3"/>
                <w:sz w:val="18"/>
                <w:szCs w:val="18"/>
              </w:rPr>
              <w:t xml:space="preserve"> </w:t>
            </w:r>
            <w:r w:rsidRPr="00440D64">
              <w:rPr>
                <w:sz w:val="18"/>
                <w:szCs w:val="18"/>
              </w:rPr>
              <w:t>Block</w:t>
            </w:r>
          </w:p>
        </w:tc>
        <w:tc>
          <w:tcPr>
            <w:tcW w:w="1530" w:type="dxa"/>
          </w:tcPr>
          <w:p w14:paraId="1AE40BBB" w14:textId="756E0EF9" w:rsidR="00611358" w:rsidRPr="009B145D" w:rsidRDefault="00611358" w:rsidP="00611358">
            <w:pPr>
              <w:pStyle w:val="TableParagraph"/>
              <w:spacing w:line="223" w:lineRule="exact"/>
              <w:ind w:right="-15"/>
              <w:jc w:val="center"/>
              <w:rPr>
                <w:strike/>
                <w:sz w:val="18"/>
                <w:szCs w:val="18"/>
              </w:rPr>
            </w:pPr>
            <w:r w:rsidRPr="009B145D">
              <w:rPr>
                <w:sz w:val="18"/>
                <w:szCs w:val="18"/>
              </w:rPr>
              <w:t>0 – 50,000</w:t>
            </w:r>
          </w:p>
        </w:tc>
        <w:tc>
          <w:tcPr>
            <w:tcW w:w="1620" w:type="dxa"/>
          </w:tcPr>
          <w:p w14:paraId="39A2D003" w14:textId="7F10F11F" w:rsidR="00611358" w:rsidRPr="009B145D" w:rsidRDefault="00611358" w:rsidP="00611358">
            <w:pPr>
              <w:pStyle w:val="TableParagraph"/>
              <w:spacing w:line="223" w:lineRule="exact"/>
              <w:ind w:right="-15"/>
              <w:jc w:val="center"/>
              <w:rPr>
                <w:strike/>
                <w:sz w:val="18"/>
                <w:szCs w:val="18"/>
              </w:rPr>
            </w:pPr>
            <w:r w:rsidRPr="009B145D">
              <w:rPr>
                <w:sz w:val="18"/>
                <w:szCs w:val="18"/>
              </w:rPr>
              <w:t>50,001 – 90,000</w:t>
            </w:r>
          </w:p>
        </w:tc>
        <w:tc>
          <w:tcPr>
            <w:tcW w:w="1530" w:type="dxa"/>
          </w:tcPr>
          <w:p w14:paraId="422A4E75" w14:textId="397AF377" w:rsidR="00611358" w:rsidRPr="009B145D" w:rsidRDefault="00611358" w:rsidP="00611358">
            <w:pPr>
              <w:pStyle w:val="TableParagraph"/>
              <w:spacing w:line="223" w:lineRule="exact"/>
              <w:ind w:right="-15"/>
              <w:jc w:val="center"/>
              <w:rPr>
                <w:sz w:val="18"/>
                <w:szCs w:val="18"/>
              </w:rPr>
            </w:pPr>
            <w:r w:rsidRPr="009B145D">
              <w:rPr>
                <w:sz w:val="18"/>
                <w:szCs w:val="18"/>
              </w:rPr>
              <w:t>90,001-</w:t>
            </w:r>
            <w:r w:rsidR="00286E85" w:rsidRPr="009B145D">
              <w:rPr>
                <w:sz w:val="18"/>
                <w:szCs w:val="18"/>
              </w:rPr>
              <w:t>20</w:t>
            </w:r>
            <w:r w:rsidRPr="009B145D">
              <w:rPr>
                <w:sz w:val="18"/>
                <w:szCs w:val="18"/>
              </w:rPr>
              <w:t>0,000</w:t>
            </w:r>
          </w:p>
        </w:tc>
        <w:tc>
          <w:tcPr>
            <w:tcW w:w="1530" w:type="dxa"/>
          </w:tcPr>
          <w:p w14:paraId="1D900EC9" w14:textId="34F532AE" w:rsidR="00611358" w:rsidRPr="009B145D" w:rsidRDefault="00286E85" w:rsidP="00611358">
            <w:pPr>
              <w:pStyle w:val="TableParagraph"/>
              <w:spacing w:line="223" w:lineRule="exact"/>
              <w:ind w:right="-15"/>
              <w:jc w:val="center"/>
              <w:rPr>
                <w:sz w:val="18"/>
                <w:szCs w:val="18"/>
              </w:rPr>
            </w:pPr>
            <w:r w:rsidRPr="009B145D">
              <w:rPr>
                <w:sz w:val="18"/>
                <w:szCs w:val="18"/>
              </w:rPr>
              <w:t>200</w:t>
            </w:r>
            <w:r w:rsidR="00611358" w:rsidRPr="009B145D">
              <w:rPr>
                <w:sz w:val="18"/>
                <w:szCs w:val="18"/>
              </w:rPr>
              <w:t>,001-600,000</w:t>
            </w:r>
          </w:p>
        </w:tc>
        <w:tc>
          <w:tcPr>
            <w:tcW w:w="1530" w:type="dxa"/>
          </w:tcPr>
          <w:p w14:paraId="6CA773D4" w14:textId="6EAEE098" w:rsidR="00611358" w:rsidRPr="009B145D" w:rsidRDefault="00611358" w:rsidP="00611358">
            <w:pPr>
              <w:pStyle w:val="TableParagraph"/>
              <w:spacing w:line="223" w:lineRule="exact"/>
              <w:ind w:right="-15"/>
              <w:jc w:val="center"/>
              <w:rPr>
                <w:sz w:val="18"/>
                <w:szCs w:val="18"/>
              </w:rPr>
            </w:pPr>
            <w:r w:rsidRPr="009B145D">
              <w:rPr>
                <w:sz w:val="18"/>
                <w:szCs w:val="18"/>
              </w:rPr>
              <w:t>Over 600,000</w:t>
            </w:r>
          </w:p>
        </w:tc>
      </w:tr>
      <w:tr w:rsidR="00611358" w:rsidRPr="004F50A0" w14:paraId="4EA01DBD" w14:textId="6F136E05" w:rsidTr="00D57BC5">
        <w:trPr>
          <w:trHeight w:val="332"/>
          <w:jc w:val="center"/>
        </w:trPr>
        <w:tc>
          <w:tcPr>
            <w:tcW w:w="2755" w:type="dxa"/>
          </w:tcPr>
          <w:p w14:paraId="0CB827E1" w14:textId="77777777" w:rsidR="00611358" w:rsidRPr="00440D64" w:rsidRDefault="00611358" w:rsidP="00611358">
            <w:pPr>
              <w:pStyle w:val="TableParagraph"/>
              <w:spacing w:line="223" w:lineRule="exact"/>
              <w:ind w:left="110"/>
              <w:rPr>
                <w:sz w:val="18"/>
                <w:szCs w:val="18"/>
              </w:rPr>
            </w:pPr>
            <w:r w:rsidRPr="00440D64">
              <w:rPr>
                <w:sz w:val="18"/>
                <w:szCs w:val="18"/>
              </w:rPr>
              <w:t>3"</w:t>
            </w:r>
            <w:r w:rsidRPr="00440D64">
              <w:rPr>
                <w:spacing w:val="-3"/>
                <w:sz w:val="18"/>
                <w:szCs w:val="18"/>
              </w:rPr>
              <w:t xml:space="preserve"> </w:t>
            </w:r>
            <w:r w:rsidRPr="00440D64">
              <w:rPr>
                <w:sz w:val="18"/>
                <w:szCs w:val="18"/>
              </w:rPr>
              <w:t>Meter,</w:t>
            </w:r>
            <w:r w:rsidRPr="00440D64">
              <w:rPr>
                <w:spacing w:val="-2"/>
                <w:sz w:val="18"/>
                <w:szCs w:val="18"/>
              </w:rPr>
              <w:t xml:space="preserve"> </w:t>
            </w:r>
            <w:r w:rsidRPr="00440D64">
              <w:rPr>
                <w:sz w:val="18"/>
                <w:szCs w:val="18"/>
              </w:rPr>
              <w:t>Allowance</w:t>
            </w:r>
            <w:r w:rsidRPr="00440D64">
              <w:rPr>
                <w:spacing w:val="-2"/>
                <w:sz w:val="18"/>
                <w:szCs w:val="18"/>
              </w:rPr>
              <w:t xml:space="preserve"> </w:t>
            </w:r>
            <w:r w:rsidRPr="00440D64">
              <w:rPr>
                <w:sz w:val="18"/>
                <w:szCs w:val="18"/>
              </w:rPr>
              <w:t>in</w:t>
            </w:r>
            <w:r w:rsidRPr="00440D64">
              <w:rPr>
                <w:spacing w:val="-3"/>
                <w:sz w:val="18"/>
                <w:szCs w:val="18"/>
              </w:rPr>
              <w:t xml:space="preserve"> </w:t>
            </w:r>
            <w:r w:rsidRPr="00440D64">
              <w:rPr>
                <w:sz w:val="18"/>
                <w:szCs w:val="18"/>
              </w:rPr>
              <w:t>Block</w:t>
            </w:r>
          </w:p>
        </w:tc>
        <w:tc>
          <w:tcPr>
            <w:tcW w:w="1530" w:type="dxa"/>
          </w:tcPr>
          <w:p w14:paraId="0FDE8D87" w14:textId="65A802BA" w:rsidR="00611358" w:rsidRPr="009B145D" w:rsidRDefault="00611358" w:rsidP="00611358">
            <w:pPr>
              <w:pStyle w:val="TableParagraph"/>
              <w:spacing w:line="223" w:lineRule="exact"/>
              <w:ind w:right="-15"/>
              <w:jc w:val="center"/>
              <w:rPr>
                <w:strike/>
                <w:sz w:val="18"/>
                <w:szCs w:val="18"/>
              </w:rPr>
            </w:pPr>
            <w:r w:rsidRPr="009B145D">
              <w:rPr>
                <w:sz w:val="18"/>
                <w:szCs w:val="18"/>
              </w:rPr>
              <w:t>0 – 130,000</w:t>
            </w:r>
          </w:p>
        </w:tc>
        <w:tc>
          <w:tcPr>
            <w:tcW w:w="1620" w:type="dxa"/>
          </w:tcPr>
          <w:p w14:paraId="67E81CA7" w14:textId="28AD9DD5" w:rsidR="00611358" w:rsidRPr="009B145D" w:rsidRDefault="00611358" w:rsidP="00611358">
            <w:pPr>
              <w:pStyle w:val="TableParagraph"/>
              <w:spacing w:line="223" w:lineRule="exact"/>
              <w:ind w:right="-15"/>
              <w:jc w:val="center"/>
              <w:rPr>
                <w:strike/>
                <w:sz w:val="18"/>
                <w:szCs w:val="18"/>
              </w:rPr>
            </w:pPr>
            <w:r w:rsidRPr="009B145D">
              <w:rPr>
                <w:sz w:val="18"/>
                <w:szCs w:val="18"/>
              </w:rPr>
              <w:t>130,001 – 150,000</w:t>
            </w:r>
          </w:p>
        </w:tc>
        <w:tc>
          <w:tcPr>
            <w:tcW w:w="1530" w:type="dxa"/>
          </w:tcPr>
          <w:p w14:paraId="5560B477" w14:textId="3AAC5D16" w:rsidR="00611358" w:rsidRPr="009B145D" w:rsidRDefault="00611358" w:rsidP="00611358">
            <w:pPr>
              <w:pStyle w:val="TableParagraph"/>
              <w:spacing w:line="223" w:lineRule="exact"/>
              <w:ind w:right="-15"/>
              <w:jc w:val="center"/>
              <w:rPr>
                <w:sz w:val="18"/>
                <w:szCs w:val="18"/>
              </w:rPr>
            </w:pPr>
            <w:r w:rsidRPr="009B145D">
              <w:rPr>
                <w:sz w:val="18"/>
                <w:szCs w:val="18"/>
              </w:rPr>
              <w:t>150,001-</w:t>
            </w:r>
            <w:r w:rsidR="00615F47">
              <w:rPr>
                <w:sz w:val="18"/>
                <w:szCs w:val="18"/>
              </w:rPr>
              <w:t xml:space="preserve"> </w:t>
            </w:r>
            <w:r w:rsidRPr="009B145D">
              <w:rPr>
                <w:sz w:val="18"/>
                <w:szCs w:val="18"/>
              </w:rPr>
              <w:t>400,000</w:t>
            </w:r>
          </w:p>
        </w:tc>
        <w:tc>
          <w:tcPr>
            <w:tcW w:w="1530" w:type="dxa"/>
          </w:tcPr>
          <w:p w14:paraId="5B55F340" w14:textId="0AB756B9" w:rsidR="00611358" w:rsidRPr="009B145D" w:rsidRDefault="00611358" w:rsidP="00611358">
            <w:pPr>
              <w:pStyle w:val="TableParagraph"/>
              <w:spacing w:line="223" w:lineRule="exact"/>
              <w:ind w:right="-15"/>
              <w:jc w:val="center"/>
              <w:rPr>
                <w:sz w:val="18"/>
                <w:szCs w:val="18"/>
              </w:rPr>
            </w:pPr>
            <w:r w:rsidRPr="009B145D">
              <w:rPr>
                <w:sz w:val="18"/>
                <w:szCs w:val="18"/>
              </w:rPr>
              <w:t>400,001-1,000,000</w:t>
            </w:r>
          </w:p>
        </w:tc>
        <w:tc>
          <w:tcPr>
            <w:tcW w:w="1530" w:type="dxa"/>
          </w:tcPr>
          <w:p w14:paraId="5770A622" w14:textId="45EB282C" w:rsidR="00611358" w:rsidRPr="009B145D" w:rsidRDefault="00611358" w:rsidP="00611358">
            <w:pPr>
              <w:pStyle w:val="TableParagraph"/>
              <w:spacing w:line="223" w:lineRule="exact"/>
              <w:ind w:right="-15"/>
              <w:jc w:val="center"/>
              <w:rPr>
                <w:sz w:val="18"/>
                <w:szCs w:val="18"/>
              </w:rPr>
            </w:pPr>
            <w:r w:rsidRPr="009B145D">
              <w:rPr>
                <w:sz w:val="18"/>
                <w:szCs w:val="18"/>
              </w:rPr>
              <w:t>Over 1,000,000</w:t>
            </w:r>
          </w:p>
        </w:tc>
      </w:tr>
      <w:tr w:rsidR="00611358" w:rsidRPr="004F50A0" w14:paraId="2BCB3192" w14:textId="17A24AFC" w:rsidTr="00D57BC5">
        <w:trPr>
          <w:trHeight w:val="332"/>
          <w:jc w:val="center"/>
        </w:trPr>
        <w:tc>
          <w:tcPr>
            <w:tcW w:w="2755" w:type="dxa"/>
          </w:tcPr>
          <w:p w14:paraId="6FA1CB27" w14:textId="77777777" w:rsidR="00611358" w:rsidRPr="00440D64" w:rsidRDefault="00611358" w:rsidP="00611358">
            <w:pPr>
              <w:pStyle w:val="TableParagraph"/>
              <w:spacing w:line="223" w:lineRule="exact"/>
              <w:ind w:left="110"/>
              <w:rPr>
                <w:sz w:val="18"/>
                <w:szCs w:val="18"/>
              </w:rPr>
            </w:pPr>
            <w:r w:rsidRPr="00440D64">
              <w:rPr>
                <w:sz w:val="18"/>
                <w:szCs w:val="18"/>
              </w:rPr>
              <w:t>4"</w:t>
            </w:r>
            <w:r w:rsidRPr="00440D64">
              <w:rPr>
                <w:spacing w:val="-3"/>
                <w:sz w:val="18"/>
                <w:szCs w:val="18"/>
              </w:rPr>
              <w:t xml:space="preserve"> </w:t>
            </w:r>
            <w:r w:rsidRPr="00440D64">
              <w:rPr>
                <w:sz w:val="18"/>
                <w:szCs w:val="18"/>
              </w:rPr>
              <w:t>Meter,</w:t>
            </w:r>
            <w:r w:rsidRPr="00440D64">
              <w:rPr>
                <w:spacing w:val="-2"/>
                <w:sz w:val="18"/>
                <w:szCs w:val="18"/>
              </w:rPr>
              <w:t xml:space="preserve"> </w:t>
            </w:r>
            <w:r w:rsidRPr="00440D64">
              <w:rPr>
                <w:sz w:val="18"/>
                <w:szCs w:val="18"/>
              </w:rPr>
              <w:t>Allowance</w:t>
            </w:r>
            <w:r w:rsidRPr="00440D64">
              <w:rPr>
                <w:spacing w:val="-2"/>
                <w:sz w:val="18"/>
                <w:szCs w:val="18"/>
              </w:rPr>
              <w:t xml:space="preserve"> </w:t>
            </w:r>
            <w:r w:rsidRPr="00440D64">
              <w:rPr>
                <w:sz w:val="18"/>
                <w:szCs w:val="18"/>
              </w:rPr>
              <w:t>in</w:t>
            </w:r>
            <w:r w:rsidRPr="00440D64">
              <w:rPr>
                <w:spacing w:val="-3"/>
                <w:sz w:val="18"/>
                <w:szCs w:val="18"/>
              </w:rPr>
              <w:t xml:space="preserve"> </w:t>
            </w:r>
            <w:r w:rsidRPr="00440D64">
              <w:rPr>
                <w:sz w:val="18"/>
                <w:szCs w:val="18"/>
              </w:rPr>
              <w:t>Block</w:t>
            </w:r>
          </w:p>
        </w:tc>
        <w:tc>
          <w:tcPr>
            <w:tcW w:w="1530" w:type="dxa"/>
          </w:tcPr>
          <w:p w14:paraId="2CFB7BCC" w14:textId="638815FA" w:rsidR="00611358" w:rsidRPr="009B145D" w:rsidRDefault="00611358" w:rsidP="00611358">
            <w:pPr>
              <w:pStyle w:val="TableParagraph"/>
              <w:spacing w:line="223" w:lineRule="exact"/>
              <w:ind w:right="-15"/>
              <w:jc w:val="center"/>
              <w:rPr>
                <w:strike/>
                <w:sz w:val="18"/>
                <w:szCs w:val="18"/>
              </w:rPr>
            </w:pPr>
            <w:r w:rsidRPr="009B145D">
              <w:rPr>
                <w:sz w:val="18"/>
                <w:szCs w:val="18"/>
              </w:rPr>
              <w:t>0 – 150,000</w:t>
            </w:r>
          </w:p>
        </w:tc>
        <w:tc>
          <w:tcPr>
            <w:tcW w:w="1620" w:type="dxa"/>
          </w:tcPr>
          <w:p w14:paraId="46C918DA" w14:textId="44C4D415" w:rsidR="00611358" w:rsidRPr="009B145D" w:rsidRDefault="00611358" w:rsidP="00611358">
            <w:pPr>
              <w:pStyle w:val="TableParagraph"/>
              <w:spacing w:line="223" w:lineRule="exact"/>
              <w:ind w:right="-15"/>
              <w:jc w:val="center"/>
              <w:rPr>
                <w:sz w:val="18"/>
                <w:szCs w:val="18"/>
              </w:rPr>
            </w:pPr>
            <w:r w:rsidRPr="009B145D">
              <w:rPr>
                <w:sz w:val="18"/>
                <w:szCs w:val="18"/>
              </w:rPr>
              <w:t>150,001 – 400,000</w:t>
            </w:r>
          </w:p>
        </w:tc>
        <w:tc>
          <w:tcPr>
            <w:tcW w:w="1530" w:type="dxa"/>
          </w:tcPr>
          <w:p w14:paraId="3FEBC996" w14:textId="5A5A517B" w:rsidR="00611358" w:rsidRPr="009B145D" w:rsidRDefault="00611358" w:rsidP="00611358">
            <w:pPr>
              <w:pStyle w:val="TableParagraph"/>
              <w:spacing w:line="223" w:lineRule="exact"/>
              <w:ind w:right="-15"/>
              <w:jc w:val="center"/>
              <w:rPr>
                <w:sz w:val="18"/>
                <w:szCs w:val="18"/>
              </w:rPr>
            </w:pPr>
            <w:r w:rsidRPr="009B145D">
              <w:rPr>
                <w:sz w:val="18"/>
                <w:szCs w:val="18"/>
              </w:rPr>
              <w:t>400,001-800,000</w:t>
            </w:r>
          </w:p>
        </w:tc>
        <w:tc>
          <w:tcPr>
            <w:tcW w:w="1530" w:type="dxa"/>
          </w:tcPr>
          <w:p w14:paraId="40B1C714" w14:textId="3686BB9E" w:rsidR="00611358" w:rsidRPr="009B145D" w:rsidRDefault="00611358" w:rsidP="00611358">
            <w:pPr>
              <w:pStyle w:val="TableParagraph"/>
              <w:spacing w:line="223" w:lineRule="exact"/>
              <w:ind w:right="-15"/>
              <w:jc w:val="center"/>
              <w:rPr>
                <w:sz w:val="18"/>
                <w:szCs w:val="18"/>
              </w:rPr>
            </w:pPr>
            <w:r w:rsidRPr="009B145D">
              <w:rPr>
                <w:sz w:val="18"/>
                <w:szCs w:val="18"/>
              </w:rPr>
              <w:t>800,001-1,000,000</w:t>
            </w:r>
          </w:p>
        </w:tc>
        <w:tc>
          <w:tcPr>
            <w:tcW w:w="1530" w:type="dxa"/>
          </w:tcPr>
          <w:p w14:paraId="482356D9" w14:textId="6970EAB0" w:rsidR="00611358" w:rsidRPr="009B145D" w:rsidRDefault="00611358" w:rsidP="00611358">
            <w:pPr>
              <w:pStyle w:val="TableParagraph"/>
              <w:spacing w:line="223" w:lineRule="exact"/>
              <w:ind w:right="-15"/>
              <w:jc w:val="center"/>
              <w:rPr>
                <w:sz w:val="18"/>
                <w:szCs w:val="18"/>
              </w:rPr>
            </w:pPr>
            <w:r w:rsidRPr="009B145D">
              <w:rPr>
                <w:sz w:val="18"/>
                <w:szCs w:val="18"/>
              </w:rPr>
              <w:t>Over 1,000,000</w:t>
            </w:r>
          </w:p>
        </w:tc>
      </w:tr>
      <w:tr w:rsidR="00611358" w:rsidRPr="004F50A0" w14:paraId="2E4F0A97" w14:textId="0EC7B09B" w:rsidTr="00D57BC5">
        <w:trPr>
          <w:trHeight w:val="335"/>
          <w:jc w:val="center"/>
        </w:trPr>
        <w:tc>
          <w:tcPr>
            <w:tcW w:w="2755" w:type="dxa"/>
          </w:tcPr>
          <w:p w14:paraId="2D3987BB" w14:textId="77777777" w:rsidR="00611358" w:rsidRPr="00440D64" w:rsidRDefault="00611358" w:rsidP="00611358">
            <w:pPr>
              <w:pStyle w:val="TableParagraph"/>
              <w:spacing w:line="223" w:lineRule="exact"/>
              <w:ind w:left="110"/>
              <w:rPr>
                <w:sz w:val="18"/>
                <w:szCs w:val="18"/>
              </w:rPr>
            </w:pPr>
            <w:r w:rsidRPr="00440D64">
              <w:rPr>
                <w:sz w:val="18"/>
                <w:szCs w:val="18"/>
              </w:rPr>
              <w:t>6"</w:t>
            </w:r>
            <w:r w:rsidRPr="00440D64">
              <w:rPr>
                <w:spacing w:val="-3"/>
                <w:sz w:val="18"/>
                <w:szCs w:val="18"/>
              </w:rPr>
              <w:t xml:space="preserve"> </w:t>
            </w:r>
            <w:r w:rsidRPr="00440D64">
              <w:rPr>
                <w:sz w:val="18"/>
                <w:szCs w:val="18"/>
              </w:rPr>
              <w:t>Meter,</w:t>
            </w:r>
            <w:r w:rsidRPr="00440D64">
              <w:rPr>
                <w:spacing w:val="-2"/>
                <w:sz w:val="18"/>
                <w:szCs w:val="18"/>
              </w:rPr>
              <w:t xml:space="preserve"> </w:t>
            </w:r>
            <w:r w:rsidRPr="00440D64">
              <w:rPr>
                <w:sz w:val="18"/>
                <w:szCs w:val="18"/>
              </w:rPr>
              <w:t>Allowance</w:t>
            </w:r>
            <w:r w:rsidRPr="00440D64">
              <w:rPr>
                <w:spacing w:val="-2"/>
                <w:sz w:val="18"/>
                <w:szCs w:val="18"/>
              </w:rPr>
              <w:t xml:space="preserve"> </w:t>
            </w:r>
            <w:r w:rsidRPr="00440D64">
              <w:rPr>
                <w:sz w:val="18"/>
                <w:szCs w:val="18"/>
              </w:rPr>
              <w:t>in</w:t>
            </w:r>
            <w:r w:rsidRPr="00440D64">
              <w:rPr>
                <w:spacing w:val="-3"/>
                <w:sz w:val="18"/>
                <w:szCs w:val="18"/>
              </w:rPr>
              <w:t xml:space="preserve"> </w:t>
            </w:r>
            <w:r w:rsidRPr="00440D64">
              <w:rPr>
                <w:sz w:val="18"/>
                <w:szCs w:val="18"/>
              </w:rPr>
              <w:t>Block</w:t>
            </w:r>
          </w:p>
        </w:tc>
        <w:tc>
          <w:tcPr>
            <w:tcW w:w="1530" w:type="dxa"/>
          </w:tcPr>
          <w:p w14:paraId="1318D4AC" w14:textId="49E93E0D" w:rsidR="00611358" w:rsidRPr="009B145D" w:rsidRDefault="00611358" w:rsidP="00611358">
            <w:pPr>
              <w:pStyle w:val="TableParagraph"/>
              <w:spacing w:line="223" w:lineRule="exact"/>
              <w:ind w:right="-15"/>
              <w:jc w:val="center"/>
              <w:rPr>
                <w:strike/>
                <w:sz w:val="18"/>
                <w:szCs w:val="18"/>
              </w:rPr>
            </w:pPr>
            <w:r w:rsidRPr="009B145D">
              <w:rPr>
                <w:sz w:val="18"/>
                <w:szCs w:val="18"/>
              </w:rPr>
              <w:t>0 – 200,000</w:t>
            </w:r>
          </w:p>
        </w:tc>
        <w:tc>
          <w:tcPr>
            <w:tcW w:w="1620" w:type="dxa"/>
          </w:tcPr>
          <w:p w14:paraId="3AA385C1" w14:textId="3ACD6FE1" w:rsidR="00611358" w:rsidRPr="009B145D" w:rsidRDefault="00611358" w:rsidP="00611358">
            <w:pPr>
              <w:pStyle w:val="TableParagraph"/>
              <w:spacing w:line="223" w:lineRule="exact"/>
              <w:ind w:right="-15"/>
              <w:jc w:val="center"/>
              <w:rPr>
                <w:strike/>
                <w:sz w:val="18"/>
                <w:szCs w:val="18"/>
              </w:rPr>
            </w:pPr>
            <w:r w:rsidRPr="009B145D">
              <w:rPr>
                <w:sz w:val="18"/>
                <w:szCs w:val="18"/>
              </w:rPr>
              <w:t>200,001 – 100,000,000</w:t>
            </w:r>
          </w:p>
        </w:tc>
        <w:tc>
          <w:tcPr>
            <w:tcW w:w="1530" w:type="dxa"/>
          </w:tcPr>
          <w:p w14:paraId="7048DF69" w14:textId="55F4AFC1" w:rsidR="00611358" w:rsidRPr="009B145D" w:rsidRDefault="00611358" w:rsidP="00611358">
            <w:pPr>
              <w:pStyle w:val="TableParagraph"/>
              <w:spacing w:line="223" w:lineRule="exact"/>
              <w:ind w:right="-15"/>
              <w:jc w:val="center"/>
              <w:rPr>
                <w:sz w:val="18"/>
                <w:szCs w:val="18"/>
              </w:rPr>
            </w:pPr>
            <w:r w:rsidRPr="009B145D">
              <w:rPr>
                <w:sz w:val="18"/>
                <w:szCs w:val="18"/>
              </w:rPr>
              <w:t>1,000,001-1,600,000</w:t>
            </w:r>
          </w:p>
        </w:tc>
        <w:tc>
          <w:tcPr>
            <w:tcW w:w="1530" w:type="dxa"/>
          </w:tcPr>
          <w:p w14:paraId="4C278CE6" w14:textId="69D87004" w:rsidR="00611358" w:rsidRPr="009B145D" w:rsidRDefault="00611358" w:rsidP="00611358">
            <w:pPr>
              <w:pStyle w:val="TableParagraph"/>
              <w:spacing w:line="223" w:lineRule="exact"/>
              <w:ind w:right="-15"/>
              <w:jc w:val="center"/>
              <w:rPr>
                <w:sz w:val="18"/>
                <w:szCs w:val="18"/>
              </w:rPr>
            </w:pPr>
            <w:r w:rsidRPr="009B145D">
              <w:rPr>
                <w:sz w:val="18"/>
                <w:szCs w:val="18"/>
              </w:rPr>
              <w:t>1,600,001-1,800,000</w:t>
            </w:r>
          </w:p>
        </w:tc>
        <w:tc>
          <w:tcPr>
            <w:tcW w:w="1530" w:type="dxa"/>
          </w:tcPr>
          <w:p w14:paraId="1DCEE1C2" w14:textId="2BE83F73" w:rsidR="00611358" w:rsidRPr="009B145D" w:rsidRDefault="00611358" w:rsidP="00611358">
            <w:pPr>
              <w:pStyle w:val="TableParagraph"/>
              <w:spacing w:line="223" w:lineRule="exact"/>
              <w:ind w:right="-15"/>
              <w:jc w:val="center"/>
              <w:rPr>
                <w:sz w:val="18"/>
                <w:szCs w:val="18"/>
              </w:rPr>
            </w:pPr>
            <w:r w:rsidRPr="009B145D">
              <w:rPr>
                <w:sz w:val="18"/>
                <w:szCs w:val="18"/>
              </w:rPr>
              <w:t>Over 1,800,000</w:t>
            </w:r>
          </w:p>
        </w:tc>
      </w:tr>
    </w:tbl>
    <w:p w14:paraId="295615A7" w14:textId="6F69D405" w:rsidR="00C20832" w:rsidRPr="004F50A0" w:rsidRDefault="001C7637">
      <w:pPr>
        <w:pStyle w:val="ListParagraph"/>
        <w:numPr>
          <w:ilvl w:val="3"/>
          <w:numId w:val="22"/>
        </w:numPr>
        <w:tabs>
          <w:tab w:val="left" w:pos="1048"/>
        </w:tabs>
        <w:spacing w:before="204"/>
        <w:ind w:left="1047" w:hanging="666"/>
        <w:jc w:val="left"/>
        <w:rPr>
          <w:sz w:val="20"/>
        </w:rPr>
      </w:pPr>
      <w:r w:rsidRPr="004F50A0">
        <w:t>Irrigation</w:t>
      </w:r>
      <w:r w:rsidR="006F2DA4" w:rsidRPr="004F50A0">
        <w:br/>
      </w:r>
    </w:p>
    <w:tbl>
      <w:tblPr>
        <w:tblW w:w="918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90"/>
        <w:gridCol w:w="1530"/>
        <w:gridCol w:w="1620"/>
        <w:gridCol w:w="1620"/>
        <w:gridCol w:w="1620"/>
      </w:tblGrid>
      <w:tr w:rsidR="007148A5" w:rsidRPr="004F50A0" w14:paraId="4666EAF7" w14:textId="166AD2BA" w:rsidTr="007148A5">
        <w:trPr>
          <w:trHeight w:val="248"/>
        </w:trPr>
        <w:tc>
          <w:tcPr>
            <w:tcW w:w="2790" w:type="dxa"/>
          </w:tcPr>
          <w:p w14:paraId="7439D1D1" w14:textId="77777777" w:rsidR="007148A5" w:rsidRPr="004F50A0" w:rsidRDefault="007148A5" w:rsidP="007148A5">
            <w:pPr>
              <w:pStyle w:val="TableParagraph"/>
              <w:rPr>
                <w:rFonts w:ascii="Times New Roman"/>
                <w:sz w:val="18"/>
              </w:rPr>
            </w:pPr>
          </w:p>
        </w:tc>
        <w:tc>
          <w:tcPr>
            <w:tcW w:w="1530" w:type="dxa"/>
          </w:tcPr>
          <w:p w14:paraId="6933396E" w14:textId="77777777" w:rsidR="007148A5" w:rsidRPr="00D57BC5" w:rsidRDefault="007148A5" w:rsidP="007148A5">
            <w:pPr>
              <w:pStyle w:val="TableParagraph"/>
              <w:spacing w:line="221" w:lineRule="exact"/>
              <w:ind w:right="-15"/>
              <w:jc w:val="center"/>
              <w:rPr>
                <w:sz w:val="20"/>
              </w:rPr>
            </w:pPr>
            <w:r w:rsidRPr="00D57BC5">
              <w:rPr>
                <w:sz w:val="20"/>
              </w:rPr>
              <w:t>Block 1</w:t>
            </w:r>
          </w:p>
        </w:tc>
        <w:tc>
          <w:tcPr>
            <w:tcW w:w="1620" w:type="dxa"/>
          </w:tcPr>
          <w:p w14:paraId="6D2F3090" w14:textId="77777777" w:rsidR="007148A5" w:rsidRPr="00D57BC5" w:rsidRDefault="007148A5" w:rsidP="007148A5">
            <w:pPr>
              <w:pStyle w:val="TableParagraph"/>
              <w:spacing w:line="221" w:lineRule="exact"/>
              <w:ind w:right="-15"/>
              <w:jc w:val="center"/>
              <w:rPr>
                <w:sz w:val="20"/>
              </w:rPr>
            </w:pPr>
            <w:r w:rsidRPr="00D57BC5">
              <w:rPr>
                <w:sz w:val="20"/>
              </w:rPr>
              <w:t>Block 2</w:t>
            </w:r>
          </w:p>
        </w:tc>
        <w:tc>
          <w:tcPr>
            <w:tcW w:w="1620" w:type="dxa"/>
          </w:tcPr>
          <w:p w14:paraId="76185B94" w14:textId="4CB0B586" w:rsidR="007148A5" w:rsidRPr="00D57BC5" w:rsidRDefault="007148A5" w:rsidP="007148A5">
            <w:pPr>
              <w:pStyle w:val="TableParagraph"/>
              <w:spacing w:line="221" w:lineRule="exact"/>
              <w:ind w:right="-15"/>
              <w:jc w:val="center"/>
              <w:rPr>
                <w:sz w:val="20"/>
              </w:rPr>
            </w:pPr>
            <w:r w:rsidRPr="00D57BC5">
              <w:rPr>
                <w:sz w:val="20"/>
              </w:rPr>
              <w:t>Block 3</w:t>
            </w:r>
          </w:p>
        </w:tc>
        <w:tc>
          <w:tcPr>
            <w:tcW w:w="1620" w:type="dxa"/>
          </w:tcPr>
          <w:p w14:paraId="481A73AE" w14:textId="66CEE4D0" w:rsidR="007148A5" w:rsidRPr="00D57BC5" w:rsidRDefault="007148A5" w:rsidP="007148A5">
            <w:pPr>
              <w:pStyle w:val="TableParagraph"/>
              <w:spacing w:line="221" w:lineRule="exact"/>
              <w:ind w:right="-15"/>
              <w:jc w:val="center"/>
              <w:rPr>
                <w:sz w:val="20"/>
              </w:rPr>
            </w:pPr>
            <w:r w:rsidRPr="00D57BC5">
              <w:rPr>
                <w:sz w:val="20"/>
              </w:rPr>
              <w:t>Block 4</w:t>
            </w:r>
          </w:p>
        </w:tc>
      </w:tr>
      <w:tr w:rsidR="007148A5" w:rsidRPr="004F50A0" w14:paraId="721F99C8" w14:textId="23BD8493" w:rsidTr="007148A5">
        <w:trPr>
          <w:trHeight w:val="251"/>
        </w:trPr>
        <w:tc>
          <w:tcPr>
            <w:tcW w:w="2790" w:type="dxa"/>
          </w:tcPr>
          <w:p w14:paraId="7550D9DF" w14:textId="77777777" w:rsidR="007148A5" w:rsidRPr="004F50A0" w:rsidRDefault="007148A5" w:rsidP="007148A5">
            <w:pPr>
              <w:pStyle w:val="TableParagraph"/>
              <w:spacing w:line="221" w:lineRule="exact"/>
              <w:ind w:left="110"/>
              <w:rPr>
                <w:sz w:val="20"/>
              </w:rPr>
            </w:pPr>
            <w:r w:rsidRPr="004F50A0">
              <w:rPr>
                <w:sz w:val="20"/>
              </w:rPr>
              <w:t>Price</w:t>
            </w:r>
            <w:r w:rsidRPr="004F50A0">
              <w:rPr>
                <w:spacing w:val="-4"/>
                <w:sz w:val="20"/>
              </w:rPr>
              <w:t xml:space="preserve"> </w:t>
            </w:r>
            <w:r w:rsidRPr="004F50A0">
              <w:rPr>
                <w:sz w:val="20"/>
              </w:rPr>
              <w:t>per</w:t>
            </w:r>
            <w:r w:rsidRPr="004F50A0">
              <w:rPr>
                <w:spacing w:val="-2"/>
                <w:sz w:val="20"/>
              </w:rPr>
              <w:t xml:space="preserve"> </w:t>
            </w:r>
            <w:r w:rsidRPr="004F50A0">
              <w:rPr>
                <w:sz w:val="20"/>
              </w:rPr>
              <w:t>1,000</w:t>
            </w:r>
            <w:r w:rsidRPr="004F50A0">
              <w:rPr>
                <w:spacing w:val="-2"/>
                <w:sz w:val="20"/>
              </w:rPr>
              <w:t xml:space="preserve"> </w:t>
            </w:r>
            <w:r w:rsidRPr="004F50A0">
              <w:rPr>
                <w:sz w:val="20"/>
              </w:rPr>
              <w:t>gallons</w:t>
            </w:r>
          </w:p>
        </w:tc>
        <w:tc>
          <w:tcPr>
            <w:tcW w:w="1530" w:type="dxa"/>
          </w:tcPr>
          <w:p w14:paraId="39C33F8A" w14:textId="16338724" w:rsidR="007148A5" w:rsidRPr="00D57BC5" w:rsidRDefault="007148A5" w:rsidP="00D57BC5">
            <w:pPr>
              <w:pStyle w:val="TableParagraph"/>
              <w:spacing w:line="219" w:lineRule="exact"/>
              <w:ind w:right="91"/>
              <w:jc w:val="center"/>
              <w:rPr>
                <w:sz w:val="20"/>
              </w:rPr>
            </w:pPr>
            <w:r w:rsidRPr="00D57BC5">
              <w:rPr>
                <w:sz w:val="20"/>
              </w:rPr>
              <w:t>$11.73</w:t>
            </w:r>
          </w:p>
        </w:tc>
        <w:tc>
          <w:tcPr>
            <w:tcW w:w="1620" w:type="dxa"/>
          </w:tcPr>
          <w:p w14:paraId="126970F8" w14:textId="51D42BCC" w:rsidR="007148A5" w:rsidRPr="00D57BC5" w:rsidRDefault="007148A5" w:rsidP="00D57BC5">
            <w:pPr>
              <w:pStyle w:val="TableParagraph"/>
              <w:spacing w:line="219" w:lineRule="exact"/>
              <w:ind w:right="94"/>
              <w:jc w:val="center"/>
              <w:rPr>
                <w:sz w:val="20"/>
              </w:rPr>
            </w:pPr>
            <w:r w:rsidRPr="00D57BC5">
              <w:rPr>
                <w:sz w:val="20"/>
              </w:rPr>
              <w:t>$16.54</w:t>
            </w:r>
          </w:p>
        </w:tc>
        <w:tc>
          <w:tcPr>
            <w:tcW w:w="1620" w:type="dxa"/>
          </w:tcPr>
          <w:p w14:paraId="48B68AAF" w14:textId="3230B118" w:rsidR="007148A5" w:rsidRPr="00D57BC5" w:rsidRDefault="007148A5" w:rsidP="00B24BF5">
            <w:pPr>
              <w:pStyle w:val="TableParagraph"/>
              <w:spacing w:line="219" w:lineRule="exact"/>
              <w:ind w:right="94"/>
              <w:jc w:val="center"/>
              <w:rPr>
                <w:sz w:val="20"/>
              </w:rPr>
            </w:pPr>
            <w:r w:rsidRPr="00D57BC5">
              <w:rPr>
                <w:sz w:val="20"/>
              </w:rPr>
              <w:t>$23.10</w:t>
            </w:r>
          </w:p>
        </w:tc>
        <w:tc>
          <w:tcPr>
            <w:tcW w:w="1620" w:type="dxa"/>
          </w:tcPr>
          <w:p w14:paraId="2F7C6EDD" w14:textId="2A2CF893" w:rsidR="007148A5" w:rsidRPr="00D57BC5" w:rsidRDefault="007148A5" w:rsidP="007148A5">
            <w:pPr>
              <w:pStyle w:val="TableParagraph"/>
              <w:spacing w:line="219" w:lineRule="exact"/>
              <w:ind w:right="94"/>
              <w:jc w:val="center"/>
              <w:rPr>
                <w:sz w:val="20"/>
              </w:rPr>
            </w:pPr>
            <w:r w:rsidRPr="00D57BC5">
              <w:rPr>
                <w:sz w:val="20"/>
              </w:rPr>
              <w:t>$34.65</w:t>
            </w:r>
          </w:p>
        </w:tc>
      </w:tr>
      <w:tr w:rsidR="007148A5" w:rsidRPr="004F50A0" w14:paraId="4FFC2BEE" w14:textId="1A1AE0B1" w:rsidTr="007148A5">
        <w:trPr>
          <w:trHeight w:val="249"/>
        </w:trPr>
        <w:tc>
          <w:tcPr>
            <w:tcW w:w="2790" w:type="dxa"/>
          </w:tcPr>
          <w:p w14:paraId="415B76A2" w14:textId="77777777" w:rsidR="007148A5" w:rsidRPr="004F50A0" w:rsidRDefault="007148A5" w:rsidP="007148A5">
            <w:pPr>
              <w:pStyle w:val="TableParagraph"/>
              <w:spacing w:line="221" w:lineRule="exact"/>
              <w:ind w:left="110"/>
              <w:rPr>
                <w:sz w:val="20"/>
              </w:rPr>
            </w:pPr>
            <w:r w:rsidRPr="004F50A0">
              <w:rPr>
                <w:sz w:val="20"/>
              </w:rPr>
              <w:t>3/4"</w:t>
            </w:r>
            <w:r w:rsidRPr="004F50A0">
              <w:rPr>
                <w:spacing w:val="-3"/>
                <w:sz w:val="20"/>
              </w:rPr>
              <w:t xml:space="preserve"> </w:t>
            </w:r>
            <w:r w:rsidRPr="004F50A0">
              <w:rPr>
                <w:sz w:val="20"/>
              </w:rPr>
              <w:t>Meter,</w:t>
            </w:r>
            <w:r w:rsidRPr="004F50A0">
              <w:rPr>
                <w:spacing w:val="-2"/>
                <w:sz w:val="20"/>
              </w:rPr>
              <w:t xml:space="preserve"> </w:t>
            </w:r>
            <w:r w:rsidRPr="004F50A0">
              <w:rPr>
                <w:sz w:val="20"/>
              </w:rPr>
              <w:t>Allowance</w:t>
            </w:r>
            <w:r w:rsidRPr="004F50A0">
              <w:rPr>
                <w:spacing w:val="-4"/>
                <w:sz w:val="20"/>
              </w:rPr>
              <w:t xml:space="preserve"> </w:t>
            </w:r>
            <w:r w:rsidRPr="004F50A0">
              <w:rPr>
                <w:sz w:val="20"/>
              </w:rPr>
              <w:t>in</w:t>
            </w:r>
            <w:r w:rsidRPr="004F50A0">
              <w:rPr>
                <w:spacing w:val="-1"/>
                <w:sz w:val="20"/>
              </w:rPr>
              <w:t xml:space="preserve"> </w:t>
            </w:r>
            <w:r w:rsidRPr="004F50A0">
              <w:rPr>
                <w:sz w:val="20"/>
              </w:rPr>
              <w:t>Block</w:t>
            </w:r>
          </w:p>
        </w:tc>
        <w:tc>
          <w:tcPr>
            <w:tcW w:w="1530" w:type="dxa"/>
          </w:tcPr>
          <w:p w14:paraId="6CE2EAC2" w14:textId="2BA2C43F" w:rsidR="007148A5" w:rsidRPr="00D57BC5" w:rsidRDefault="007148A5" w:rsidP="007148A5">
            <w:pPr>
              <w:pStyle w:val="TableParagraph"/>
              <w:spacing w:line="221" w:lineRule="exact"/>
              <w:ind w:right="-15"/>
              <w:jc w:val="center"/>
              <w:rPr>
                <w:sz w:val="20"/>
              </w:rPr>
            </w:pPr>
            <w:r w:rsidRPr="00D57BC5">
              <w:rPr>
                <w:sz w:val="20"/>
              </w:rPr>
              <w:t>0 – 10,000</w:t>
            </w:r>
          </w:p>
        </w:tc>
        <w:tc>
          <w:tcPr>
            <w:tcW w:w="1620" w:type="dxa"/>
          </w:tcPr>
          <w:p w14:paraId="5855005F" w14:textId="3A940CD5" w:rsidR="007148A5" w:rsidRPr="00D57BC5" w:rsidRDefault="007148A5" w:rsidP="007148A5">
            <w:pPr>
              <w:pStyle w:val="TableParagraph"/>
              <w:spacing w:line="221" w:lineRule="exact"/>
              <w:ind w:right="-15"/>
              <w:jc w:val="center"/>
              <w:rPr>
                <w:sz w:val="20"/>
              </w:rPr>
            </w:pPr>
            <w:r w:rsidRPr="00D57BC5">
              <w:rPr>
                <w:sz w:val="20"/>
              </w:rPr>
              <w:t>10,001 – 30,000</w:t>
            </w:r>
          </w:p>
        </w:tc>
        <w:tc>
          <w:tcPr>
            <w:tcW w:w="1620" w:type="dxa"/>
          </w:tcPr>
          <w:p w14:paraId="1965B1E0" w14:textId="1106B047" w:rsidR="007148A5" w:rsidRPr="00D57BC5" w:rsidRDefault="007148A5" w:rsidP="00B24BF5">
            <w:pPr>
              <w:pStyle w:val="TableParagraph"/>
              <w:spacing w:line="221" w:lineRule="exact"/>
              <w:ind w:right="-15"/>
              <w:jc w:val="center"/>
              <w:rPr>
                <w:sz w:val="20"/>
              </w:rPr>
            </w:pPr>
            <w:r w:rsidRPr="00D57BC5">
              <w:rPr>
                <w:sz w:val="18"/>
                <w:szCs w:val="18"/>
              </w:rPr>
              <w:t>30,001-90,000</w:t>
            </w:r>
          </w:p>
        </w:tc>
        <w:tc>
          <w:tcPr>
            <w:tcW w:w="1620" w:type="dxa"/>
          </w:tcPr>
          <w:p w14:paraId="01CE3DB8" w14:textId="1A48EBC2" w:rsidR="007148A5" w:rsidRPr="00D57BC5" w:rsidRDefault="007148A5" w:rsidP="007148A5">
            <w:pPr>
              <w:pStyle w:val="TableParagraph"/>
              <w:spacing w:line="221" w:lineRule="exact"/>
              <w:ind w:right="-15"/>
              <w:jc w:val="center"/>
              <w:rPr>
                <w:sz w:val="20"/>
              </w:rPr>
            </w:pPr>
            <w:r w:rsidRPr="00D57BC5">
              <w:rPr>
                <w:sz w:val="18"/>
                <w:szCs w:val="18"/>
              </w:rPr>
              <w:t>Over 90,000</w:t>
            </w:r>
          </w:p>
        </w:tc>
      </w:tr>
      <w:tr w:rsidR="007148A5" w:rsidRPr="004F50A0" w14:paraId="37530E72" w14:textId="40B66056" w:rsidTr="007148A5">
        <w:trPr>
          <w:trHeight w:val="248"/>
        </w:trPr>
        <w:tc>
          <w:tcPr>
            <w:tcW w:w="2790" w:type="dxa"/>
          </w:tcPr>
          <w:p w14:paraId="182E2720" w14:textId="77777777" w:rsidR="007148A5" w:rsidRPr="004F50A0" w:rsidRDefault="007148A5" w:rsidP="007148A5">
            <w:pPr>
              <w:pStyle w:val="TableParagraph"/>
              <w:spacing w:line="221" w:lineRule="exact"/>
              <w:ind w:left="110"/>
              <w:rPr>
                <w:sz w:val="20"/>
              </w:rPr>
            </w:pPr>
            <w:r w:rsidRPr="004F50A0">
              <w:rPr>
                <w:sz w:val="20"/>
              </w:rPr>
              <w:t>1"</w:t>
            </w:r>
            <w:r w:rsidRPr="004F50A0">
              <w:rPr>
                <w:spacing w:val="-3"/>
                <w:sz w:val="20"/>
              </w:rPr>
              <w:t xml:space="preserve"> </w:t>
            </w:r>
            <w:r w:rsidRPr="004F50A0">
              <w:rPr>
                <w:sz w:val="20"/>
              </w:rPr>
              <w:t>Meter,</w:t>
            </w:r>
            <w:r w:rsidRPr="004F50A0">
              <w:rPr>
                <w:spacing w:val="-2"/>
                <w:sz w:val="20"/>
              </w:rPr>
              <w:t xml:space="preserve"> </w:t>
            </w:r>
            <w:r w:rsidRPr="004F50A0">
              <w:rPr>
                <w:sz w:val="20"/>
              </w:rPr>
              <w:t>Allowance</w:t>
            </w:r>
            <w:r w:rsidRPr="004F50A0">
              <w:rPr>
                <w:spacing w:val="-2"/>
                <w:sz w:val="20"/>
              </w:rPr>
              <w:t xml:space="preserve"> </w:t>
            </w:r>
            <w:r w:rsidRPr="004F50A0">
              <w:rPr>
                <w:sz w:val="20"/>
              </w:rPr>
              <w:t>in</w:t>
            </w:r>
            <w:r w:rsidRPr="004F50A0">
              <w:rPr>
                <w:spacing w:val="-3"/>
                <w:sz w:val="20"/>
              </w:rPr>
              <w:t xml:space="preserve"> </w:t>
            </w:r>
            <w:r w:rsidRPr="004F50A0">
              <w:rPr>
                <w:sz w:val="20"/>
              </w:rPr>
              <w:t>Block</w:t>
            </w:r>
          </w:p>
        </w:tc>
        <w:tc>
          <w:tcPr>
            <w:tcW w:w="1530" w:type="dxa"/>
          </w:tcPr>
          <w:p w14:paraId="3D9FAC0D" w14:textId="55FFA8C5" w:rsidR="007148A5" w:rsidRPr="00D57BC5" w:rsidRDefault="007148A5" w:rsidP="007148A5">
            <w:pPr>
              <w:pStyle w:val="TableParagraph"/>
              <w:spacing w:line="221" w:lineRule="exact"/>
              <w:ind w:right="-15"/>
              <w:jc w:val="center"/>
              <w:rPr>
                <w:sz w:val="20"/>
              </w:rPr>
            </w:pPr>
            <w:r w:rsidRPr="00D57BC5">
              <w:rPr>
                <w:sz w:val="20"/>
              </w:rPr>
              <w:t>0 – 30,000</w:t>
            </w:r>
          </w:p>
        </w:tc>
        <w:tc>
          <w:tcPr>
            <w:tcW w:w="1620" w:type="dxa"/>
          </w:tcPr>
          <w:p w14:paraId="319835C2" w14:textId="3C52D8FD" w:rsidR="007148A5" w:rsidRPr="00D57BC5" w:rsidRDefault="007148A5" w:rsidP="007148A5">
            <w:pPr>
              <w:pStyle w:val="TableParagraph"/>
              <w:spacing w:line="221" w:lineRule="exact"/>
              <w:ind w:right="-15"/>
              <w:jc w:val="center"/>
              <w:rPr>
                <w:sz w:val="20"/>
              </w:rPr>
            </w:pPr>
            <w:r w:rsidRPr="00D57BC5">
              <w:rPr>
                <w:sz w:val="20"/>
              </w:rPr>
              <w:t>30,001 – 90,000</w:t>
            </w:r>
          </w:p>
        </w:tc>
        <w:tc>
          <w:tcPr>
            <w:tcW w:w="1620" w:type="dxa"/>
          </w:tcPr>
          <w:p w14:paraId="70679E06" w14:textId="48A53D01" w:rsidR="007148A5" w:rsidRPr="00D57BC5" w:rsidRDefault="007148A5" w:rsidP="00B24BF5">
            <w:pPr>
              <w:pStyle w:val="TableParagraph"/>
              <w:spacing w:line="221" w:lineRule="exact"/>
              <w:ind w:right="-15"/>
              <w:jc w:val="center"/>
              <w:rPr>
                <w:sz w:val="20"/>
              </w:rPr>
            </w:pPr>
            <w:r w:rsidRPr="00D57BC5">
              <w:rPr>
                <w:sz w:val="18"/>
                <w:szCs w:val="18"/>
              </w:rPr>
              <w:t>90,001-200,000</w:t>
            </w:r>
          </w:p>
        </w:tc>
        <w:tc>
          <w:tcPr>
            <w:tcW w:w="1620" w:type="dxa"/>
          </w:tcPr>
          <w:p w14:paraId="255D1FB9" w14:textId="7A892878" w:rsidR="007148A5" w:rsidRPr="00D57BC5" w:rsidRDefault="007148A5" w:rsidP="007148A5">
            <w:pPr>
              <w:pStyle w:val="TableParagraph"/>
              <w:spacing w:line="221" w:lineRule="exact"/>
              <w:ind w:right="-15"/>
              <w:jc w:val="center"/>
              <w:rPr>
                <w:sz w:val="20"/>
              </w:rPr>
            </w:pPr>
            <w:r w:rsidRPr="00D57BC5">
              <w:rPr>
                <w:sz w:val="18"/>
                <w:szCs w:val="18"/>
              </w:rPr>
              <w:t>Over 200,000</w:t>
            </w:r>
          </w:p>
        </w:tc>
      </w:tr>
      <w:tr w:rsidR="007148A5" w:rsidRPr="004F50A0" w14:paraId="023D48CE" w14:textId="5A2CD8EE" w:rsidTr="007148A5">
        <w:trPr>
          <w:trHeight w:val="251"/>
        </w:trPr>
        <w:tc>
          <w:tcPr>
            <w:tcW w:w="2790" w:type="dxa"/>
          </w:tcPr>
          <w:p w14:paraId="085E0362" w14:textId="77777777" w:rsidR="007148A5" w:rsidRPr="004F50A0" w:rsidRDefault="007148A5" w:rsidP="007148A5">
            <w:pPr>
              <w:pStyle w:val="TableParagraph"/>
              <w:spacing w:line="221" w:lineRule="exact"/>
              <w:ind w:left="110"/>
              <w:rPr>
                <w:sz w:val="20"/>
              </w:rPr>
            </w:pPr>
            <w:r w:rsidRPr="004F50A0">
              <w:rPr>
                <w:sz w:val="20"/>
              </w:rPr>
              <w:t>1.5"</w:t>
            </w:r>
            <w:r w:rsidRPr="004F50A0">
              <w:rPr>
                <w:spacing w:val="-3"/>
                <w:sz w:val="20"/>
              </w:rPr>
              <w:t xml:space="preserve"> </w:t>
            </w:r>
            <w:r w:rsidRPr="004F50A0">
              <w:rPr>
                <w:sz w:val="20"/>
              </w:rPr>
              <w:t>Meter,</w:t>
            </w:r>
            <w:r w:rsidRPr="004F50A0">
              <w:rPr>
                <w:spacing w:val="-2"/>
                <w:sz w:val="20"/>
              </w:rPr>
              <w:t xml:space="preserve"> </w:t>
            </w:r>
            <w:r w:rsidRPr="004F50A0">
              <w:rPr>
                <w:sz w:val="20"/>
              </w:rPr>
              <w:t>Allowance</w:t>
            </w:r>
            <w:r w:rsidRPr="004F50A0">
              <w:rPr>
                <w:spacing w:val="-4"/>
                <w:sz w:val="20"/>
              </w:rPr>
              <w:t xml:space="preserve"> </w:t>
            </w:r>
            <w:r w:rsidRPr="004F50A0">
              <w:rPr>
                <w:sz w:val="20"/>
              </w:rPr>
              <w:t>in</w:t>
            </w:r>
            <w:r w:rsidRPr="004F50A0">
              <w:rPr>
                <w:spacing w:val="-1"/>
                <w:sz w:val="20"/>
              </w:rPr>
              <w:t xml:space="preserve"> </w:t>
            </w:r>
            <w:r w:rsidRPr="004F50A0">
              <w:rPr>
                <w:sz w:val="20"/>
              </w:rPr>
              <w:t>Block</w:t>
            </w:r>
          </w:p>
        </w:tc>
        <w:tc>
          <w:tcPr>
            <w:tcW w:w="1530" w:type="dxa"/>
          </w:tcPr>
          <w:p w14:paraId="19B48385" w14:textId="6ED8CDD5" w:rsidR="007148A5" w:rsidRPr="00D57BC5" w:rsidRDefault="007148A5" w:rsidP="007148A5">
            <w:pPr>
              <w:pStyle w:val="TableParagraph"/>
              <w:spacing w:line="221" w:lineRule="exact"/>
              <w:ind w:right="-15"/>
              <w:jc w:val="center"/>
              <w:rPr>
                <w:sz w:val="20"/>
              </w:rPr>
            </w:pPr>
            <w:r w:rsidRPr="00D57BC5">
              <w:rPr>
                <w:sz w:val="20"/>
              </w:rPr>
              <w:t>0 – 110,000</w:t>
            </w:r>
          </w:p>
        </w:tc>
        <w:tc>
          <w:tcPr>
            <w:tcW w:w="1620" w:type="dxa"/>
          </w:tcPr>
          <w:p w14:paraId="3D2652A5" w14:textId="569072B9" w:rsidR="007148A5" w:rsidRPr="00D57BC5" w:rsidRDefault="007148A5" w:rsidP="007148A5">
            <w:pPr>
              <w:pStyle w:val="TableParagraph"/>
              <w:spacing w:line="221" w:lineRule="exact"/>
              <w:ind w:right="-15"/>
              <w:jc w:val="center"/>
              <w:rPr>
                <w:sz w:val="20"/>
              </w:rPr>
            </w:pPr>
            <w:r w:rsidRPr="00D57BC5">
              <w:rPr>
                <w:sz w:val="20"/>
              </w:rPr>
              <w:t>110,001 – 150,000</w:t>
            </w:r>
          </w:p>
        </w:tc>
        <w:tc>
          <w:tcPr>
            <w:tcW w:w="1620" w:type="dxa"/>
          </w:tcPr>
          <w:p w14:paraId="1FDA798B" w14:textId="06222576" w:rsidR="007148A5" w:rsidRPr="00D57BC5" w:rsidRDefault="007148A5" w:rsidP="00B24BF5">
            <w:pPr>
              <w:pStyle w:val="TableParagraph"/>
              <w:spacing w:line="221" w:lineRule="exact"/>
              <w:ind w:right="-15"/>
              <w:jc w:val="center"/>
              <w:rPr>
                <w:sz w:val="20"/>
              </w:rPr>
            </w:pPr>
            <w:r w:rsidRPr="00D57BC5">
              <w:rPr>
                <w:sz w:val="18"/>
                <w:szCs w:val="18"/>
              </w:rPr>
              <w:t>150,001-600,000</w:t>
            </w:r>
          </w:p>
        </w:tc>
        <w:tc>
          <w:tcPr>
            <w:tcW w:w="1620" w:type="dxa"/>
          </w:tcPr>
          <w:p w14:paraId="31D5A79D" w14:textId="7AE2903B" w:rsidR="007148A5" w:rsidRPr="00D57BC5" w:rsidRDefault="007148A5" w:rsidP="007148A5">
            <w:pPr>
              <w:pStyle w:val="TableParagraph"/>
              <w:spacing w:line="221" w:lineRule="exact"/>
              <w:ind w:right="-15"/>
              <w:jc w:val="center"/>
              <w:rPr>
                <w:sz w:val="20"/>
              </w:rPr>
            </w:pPr>
            <w:r w:rsidRPr="00D57BC5">
              <w:rPr>
                <w:sz w:val="18"/>
                <w:szCs w:val="18"/>
              </w:rPr>
              <w:t>Over 600,000</w:t>
            </w:r>
          </w:p>
        </w:tc>
      </w:tr>
      <w:tr w:rsidR="007148A5" w:rsidRPr="004F50A0" w14:paraId="45AFE3FC" w14:textId="3F379091" w:rsidTr="007148A5">
        <w:trPr>
          <w:trHeight w:val="249"/>
        </w:trPr>
        <w:tc>
          <w:tcPr>
            <w:tcW w:w="2790" w:type="dxa"/>
          </w:tcPr>
          <w:p w14:paraId="041EB78B" w14:textId="77777777" w:rsidR="007148A5" w:rsidRPr="004F50A0" w:rsidRDefault="007148A5" w:rsidP="007148A5">
            <w:pPr>
              <w:pStyle w:val="TableParagraph"/>
              <w:spacing w:line="221" w:lineRule="exact"/>
              <w:ind w:left="110"/>
              <w:rPr>
                <w:sz w:val="20"/>
              </w:rPr>
            </w:pPr>
            <w:r w:rsidRPr="004F50A0">
              <w:rPr>
                <w:sz w:val="20"/>
              </w:rPr>
              <w:t>2"</w:t>
            </w:r>
            <w:r w:rsidRPr="004F50A0">
              <w:rPr>
                <w:spacing w:val="-3"/>
                <w:sz w:val="20"/>
              </w:rPr>
              <w:t xml:space="preserve"> </w:t>
            </w:r>
            <w:r w:rsidRPr="004F50A0">
              <w:rPr>
                <w:sz w:val="20"/>
              </w:rPr>
              <w:t>Meter,</w:t>
            </w:r>
            <w:r w:rsidRPr="004F50A0">
              <w:rPr>
                <w:spacing w:val="-2"/>
                <w:sz w:val="20"/>
              </w:rPr>
              <w:t xml:space="preserve"> </w:t>
            </w:r>
            <w:r w:rsidRPr="004F50A0">
              <w:rPr>
                <w:sz w:val="20"/>
              </w:rPr>
              <w:t>Allowance</w:t>
            </w:r>
            <w:r w:rsidRPr="004F50A0">
              <w:rPr>
                <w:spacing w:val="-2"/>
                <w:sz w:val="20"/>
              </w:rPr>
              <w:t xml:space="preserve"> </w:t>
            </w:r>
            <w:r w:rsidRPr="004F50A0">
              <w:rPr>
                <w:sz w:val="20"/>
              </w:rPr>
              <w:t>in</w:t>
            </w:r>
            <w:r w:rsidRPr="004F50A0">
              <w:rPr>
                <w:spacing w:val="-3"/>
                <w:sz w:val="20"/>
              </w:rPr>
              <w:t xml:space="preserve"> </w:t>
            </w:r>
            <w:r w:rsidRPr="004F50A0">
              <w:rPr>
                <w:sz w:val="20"/>
              </w:rPr>
              <w:t>Block</w:t>
            </w:r>
          </w:p>
        </w:tc>
        <w:tc>
          <w:tcPr>
            <w:tcW w:w="1530" w:type="dxa"/>
          </w:tcPr>
          <w:p w14:paraId="29740586" w14:textId="2D6F95A3" w:rsidR="007148A5" w:rsidRPr="00D57BC5" w:rsidRDefault="007148A5" w:rsidP="007148A5">
            <w:pPr>
              <w:pStyle w:val="TableParagraph"/>
              <w:spacing w:line="221" w:lineRule="exact"/>
              <w:ind w:right="-15"/>
              <w:jc w:val="center"/>
              <w:rPr>
                <w:sz w:val="20"/>
              </w:rPr>
            </w:pPr>
            <w:r w:rsidRPr="00D57BC5">
              <w:rPr>
                <w:sz w:val="20"/>
              </w:rPr>
              <w:t>0 – 110,000</w:t>
            </w:r>
          </w:p>
        </w:tc>
        <w:tc>
          <w:tcPr>
            <w:tcW w:w="1620" w:type="dxa"/>
          </w:tcPr>
          <w:p w14:paraId="6304AEB9" w14:textId="77470FFA" w:rsidR="007148A5" w:rsidRPr="00D57BC5" w:rsidRDefault="007148A5" w:rsidP="007148A5">
            <w:pPr>
              <w:pStyle w:val="TableParagraph"/>
              <w:spacing w:line="221" w:lineRule="exact"/>
              <w:ind w:right="-15"/>
              <w:jc w:val="center"/>
              <w:rPr>
                <w:strike/>
                <w:sz w:val="20"/>
              </w:rPr>
            </w:pPr>
            <w:r w:rsidRPr="00D57BC5">
              <w:rPr>
                <w:sz w:val="20"/>
              </w:rPr>
              <w:t>110,001 – 150,000</w:t>
            </w:r>
          </w:p>
        </w:tc>
        <w:tc>
          <w:tcPr>
            <w:tcW w:w="1620" w:type="dxa"/>
          </w:tcPr>
          <w:p w14:paraId="08A96735" w14:textId="6703C807" w:rsidR="007148A5" w:rsidRPr="00D57BC5" w:rsidRDefault="007148A5" w:rsidP="00A849E8">
            <w:pPr>
              <w:pStyle w:val="TableParagraph"/>
              <w:spacing w:line="221" w:lineRule="exact"/>
              <w:ind w:right="-15"/>
              <w:jc w:val="center"/>
              <w:rPr>
                <w:sz w:val="20"/>
              </w:rPr>
            </w:pPr>
            <w:r w:rsidRPr="00D57BC5">
              <w:rPr>
                <w:sz w:val="18"/>
                <w:szCs w:val="18"/>
              </w:rPr>
              <w:t>150,001-600,000</w:t>
            </w:r>
          </w:p>
        </w:tc>
        <w:tc>
          <w:tcPr>
            <w:tcW w:w="1620" w:type="dxa"/>
          </w:tcPr>
          <w:p w14:paraId="54C74101" w14:textId="60C42563" w:rsidR="007148A5" w:rsidRPr="00D57BC5" w:rsidRDefault="007148A5" w:rsidP="007148A5">
            <w:pPr>
              <w:pStyle w:val="TableParagraph"/>
              <w:spacing w:line="221" w:lineRule="exact"/>
              <w:ind w:right="-15"/>
              <w:jc w:val="center"/>
              <w:rPr>
                <w:sz w:val="20"/>
              </w:rPr>
            </w:pPr>
            <w:r w:rsidRPr="00D57BC5">
              <w:rPr>
                <w:sz w:val="18"/>
                <w:szCs w:val="18"/>
              </w:rPr>
              <w:t>Over 600,000</w:t>
            </w:r>
          </w:p>
        </w:tc>
      </w:tr>
      <w:tr w:rsidR="007148A5" w:rsidRPr="004F50A0" w14:paraId="16BFDEE7" w14:textId="32E5B31D" w:rsidTr="007148A5">
        <w:trPr>
          <w:trHeight w:val="332"/>
        </w:trPr>
        <w:tc>
          <w:tcPr>
            <w:tcW w:w="2790" w:type="dxa"/>
          </w:tcPr>
          <w:p w14:paraId="07CA0494" w14:textId="77777777" w:rsidR="007148A5" w:rsidRPr="004F50A0" w:rsidRDefault="007148A5" w:rsidP="007148A5">
            <w:pPr>
              <w:pStyle w:val="TableParagraph"/>
              <w:spacing w:line="221" w:lineRule="exact"/>
              <w:ind w:left="110"/>
              <w:rPr>
                <w:sz w:val="20"/>
              </w:rPr>
            </w:pPr>
            <w:r w:rsidRPr="004F50A0">
              <w:rPr>
                <w:sz w:val="20"/>
              </w:rPr>
              <w:t>3"</w:t>
            </w:r>
            <w:r w:rsidRPr="004F50A0">
              <w:rPr>
                <w:spacing w:val="-3"/>
                <w:sz w:val="20"/>
              </w:rPr>
              <w:t xml:space="preserve"> </w:t>
            </w:r>
            <w:r w:rsidRPr="004F50A0">
              <w:rPr>
                <w:sz w:val="20"/>
              </w:rPr>
              <w:t>Meter,</w:t>
            </w:r>
            <w:r w:rsidRPr="004F50A0">
              <w:rPr>
                <w:spacing w:val="-2"/>
                <w:sz w:val="20"/>
              </w:rPr>
              <w:t xml:space="preserve"> </w:t>
            </w:r>
            <w:r w:rsidRPr="004F50A0">
              <w:rPr>
                <w:sz w:val="20"/>
              </w:rPr>
              <w:t>Allowance</w:t>
            </w:r>
            <w:r w:rsidRPr="004F50A0">
              <w:rPr>
                <w:spacing w:val="-2"/>
                <w:sz w:val="20"/>
              </w:rPr>
              <w:t xml:space="preserve"> </w:t>
            </w:r>
            <w:r w:rsidRPr="004F50A0">
              <w:rPr>
                <w:sz w:val="20"/>
              </w:rPr>
              <w:t>in</w:t>
            </w:r>
            <w:r w:rsidRPr="004F50A0">
              <w:rPr>
                <w:spacing w:val="-3"/>
                <w:sz w:val="20"/>
              </w:rPr>
              <w:t xml:space="preserve"> </w:t>
            </w:r>
            <w:r w:rsidRPr="004F50A0">
              <w:rPr>
                <w:sz w:val="20"/>
              </w:rPr>
              <w:t>Block</w:t>
            </w:r>
          </w:p>
        </w:tc>
        <w:tc>
          <w:tcPr>
            <w:tcW w:w="1530" w:type="dxa"/>
          </w:tcPr>
          <w:p w14:paraId="6C1E66EC" w14:textId="0C1B4DD2" w:rsidR="007148A5" w:rsidRPr="00D57BC5" w:rsidRDefault="007148A5" w:rsidP="007148A5">
            <w:pPr>
              <w:pStyle w:val="TableParagraph"/>
              <w:spacing w:line="221" w:lineRule="exact"/>
              <w:ind w:right="-15"/>
              <w:jc w:val="center"/>
              <w:rPr>
                <w:strike/>
                <w:sz w:val="20"/>
              </w:rPr>
            </w:pPr>
            <w:r w:rsidRPr="00D57BC5">
              <w:rPr>
                <w:sz w:val="20"/>
              </w:rPr>
              <w:t>0 – 110,000</w:t>
            </w:r>
          </w:p>
        </w:tc>
        <w:tc>
          <w:tcPr>
            <w:tcW w:w="1620" w:type="dxa"/>
          </w:tcPr>
          <w:p w14:paraId="655F5EAC" w14:textId="32AD3ADC" w:rsidR="007148A5" w:rsidRPr="00D57BC5" w:rsidRDefault="007148A5" w:rsidP="007148A5">
            <w:pPr>
              <w:pStyle w:val="TableParagraph"/>
              <w:spacing w:line="221" w:lineRule="exact"/>
              <w:ind w:right="-15"/>
              <w:jc w:val="center"/>
              <w:rPr>
                <w:strike/>
                <w:sz w:val="20"/>
              </w:rPr>
            </w:pPr>
            <w:r w:rsidRPr="00D57BC5">
              <w:rPr>
                <w:sz w:val="20"/>
              </w:rPr>
              <w:t>110,001 – 150,000</w:t>
            </w:r>
          </w:p>
        </w:tc>
        <w:tc>
          <w:tcPr>
            <w:tcW w:w="1620" w:type="dxa"/>
          </w:tcPr>
          <w:p w14:paraId="3710817F" w14:textId="171D9C2C" w:rsidR="007148A5" w:rsidRPr="00D57BC5" w:rsidRDefault="007148A5" w:rsidP="00A849E8">
            <w:pPr>
              <w:pStyle w:val="TableParagraph"/>
              <w:spacing w:line="221" w:lineRule="exact"/>
              <w:ind w:right="-15"/>
              <w:jc w:val="center"/>
              <w:rPr>
                <w:sz w:val="20"/>
              </w:rPr>
            </w:pPr>
            <w:r w:rsidRPr="00D57BC5">
              <w:rPr>
                <w:sz w:val="18"/>
                <w:szCs w:val="18"/>
              </w:rPr>
              <w:t>150,001-600,000</w:t>
            </w:r>
          </w:p>
        </w:tc>
        <w:tc>
          <w:tcPr>
            <w:tcW w:w="1620" w:type="dxa"/>
          </w:tcPr>
          <w:p w14:paraId="06F7A8AC" w14:textId="5FDB2DD7" w:rsidR="007148A5" w:rsidRPr="00D57BC5" w:rsidRDefault="007148A5" w:rsidP="007148A5">
            <w:pPr>
              <w:pStyle w:val="TableParagraph"/>
              <w:spacing w:line="221" w:lineRule="exact"/>
              <w:ind w:right="-15"/>
              <w:jc w:val="center"/>
              <w:rPr>
                <w:sz w:val="20"/>
              </w:rPr>
            </w:pPr>
            <w:r w:rsidRPr="00D57BC5">
              <w:rPr>
                <w:sz w:val="18"/>
                <w:szCs w:val="18"/>
              </w:rPr>
              <w:t>Over 600,000</w:t>
            </w:r>
          </w:p>
        </w:tc>
      </w:tr>
      <w:tr w:rsidR="007148A5" w:rsidRPr="004F50A0" w14:paraId="15A48E7E" w14:textId="16160BC0" w:rsidTr="007148A5">
        <w:trPr>
          <w:trHeight w:val="333"/>
        </w:trPr>
        <w:tc>
          <w:tcPr>
            <w:tcW w:w="2790" w:type="dxa"/>
          </w:tcPr>
          <w:p w14:paraId="59D70567" w14:textId="77777777" w:rsidR="007148A5" w:rsidRPr="004F50A0" w:rsidRDefault="007148A5" w:rsidP="007148A5">
            <w:pPr>
              <w:pStyle w:val="TableParagraph"/>
              <w:spacing w:line="221" w:lineRule="exact"/>
              <w:ind w:left="110"/>
              <w:rPr>
                <w:sz w:val="20"/>
              </w:rPr>
            </w:pPr>
            <w:r w:rsidRPr="004F50A0">
              <w:rPr>
                <w:sz w:val="20"/>
              </w:rPr>
              <w:t>4"</w:t>
            </w:r>
            <w:r w:rsidRPr="004F50A0">
              <w:rPr>
                <w:spacing w:val="-3"/>
                <w:sz w:val="20"/>
              </w:rPr>
              <w:t xml:space="preserve"> </w:t>
            </w:r>
            <w:r w:rsidRPr="004F50A0">
              <w:rPr>
                <w:sz w:val="20"/>
              </w:rPr>
              <w:t>Meter,</w:t>
            </w:r>
            <w:r w:rsidRPr="004F50A0">
              <w:rPr>
                <w:spacing w:val="-2"/>
                <w:sz w:val="20"/>
              </w:rPr>
              <w:t xml:space="preserve"> </w:t>
            </w:r>
            <w:r w:rsidRPr="004F50A0">
              <w:rPr>
                <w:sz w:val="20"/>
              </w:rPr>
              <w:t>Allowance</w:t>
            </w:r>
            <w:r w:rsidRPr="004F50A0">
              <w:rPr>
                <w:spacing w:val="-2"/>
                <w:sz w:val="20"/>
              </w:rPr>
              <w:t xml:space="preserve"> </w:t>
            </w:r>
            <w:r w:rsidRPr="004F50A0">
              <w:rPr>
                <w:sz w:val="20"/>
              </w:rPr>
              <w:t>in</w:t>
            </w:r>
            <w:r w:rsidRPr="004F50A0">
              <w:rPr>
                <w:spacing w:val="-3"/>
                <w:sz w:val="20"/>
              </w:rPr>
              <w:t xml:space="preserve"> </w:t>
            </w:r>
            <w:r w:rsidRPr="004F50A0">
              <w:rPr>
                <w:sz w:val="20"/>
              </w:rPr>
              <w:t>Block</w:t>
            </w:r>
          </w:p>
        </w:tc>
        <w:tc>
          <w:tcPr>
            <w:tcW w:w="1530" w:type="dxa"/>
          </w:tcPr>
          <w:p w14:paraId="28F7372E" w14:textId="3CB433AD" w:rsidR="007148A5" w:rsidRPr="00A849E8" w:rsidRDefault="007148A5" w:rsidP="007148A5">
            <w:pPr>
              <w:pStyle w:val="TableParagraph"/>
              <w:spacing w:line="221" w:lineRule="exact"/>
              <w:ind w:right="-15"/>
              <w:jc w:val="center"/>
              <w:rPr>
                <w:strike/>
                <w:sz w:val="20"/>
              </w:rPr>
            </w:pPr>
            <w:r w:rsidRPr="00A849E8">
              <w:rPr>
                <w:sz w:val="20"/>
              </w:rPr>
              <w:t>0 – 110,000</w:t>
            </w:r>
          </w:p>
        </w:tc>
        <w:tc>
          <w:tcPr>
            <w:tcW w:w="1620" w:type="dxa"/>
          </w:tcPr>
          <w:p w14:paraId="2F0CB5BB" w14:textId="677700C4" w:rsidR="007148A5" w:rsidRPr="00A849E8" w:rsidRDefault="007148A5" w:rsidP="007148A5">
            <w:pPr>
              <w:pStyle w:val="TableParagraph"/>
              <w:spacing w:line="221" w:lineRule="exact"/>
              <w:ind w:right="-15"/>
              <w:jc w:val="center"/>
              <w:rPr>
                <w:strike/>
                <w:sz w:val="20"/>
              </w:rPr>
            </w:pPr>
            <w:r w:rsidRPr="00A849E8">
              <w:rPr>
                <w:sz w:val="20"/>
              </w:rPr>
              <w:t>110,001 – 150,000</w:t>
            </w:r>
          </w:p>
        </w:tc>
        <w:tc>
          <w:tcPr>
            <w:tcW w:w="1620" w:type="dxa"/>
          </w:tcPr>
          <w:p w14:paraId="5B622E5D" w14:textId="65FCFF7A" w:rsidR="007148A5" w:rsidRPr="00A849E8" w:rsidRDefault="007148A5" w:rsidP="00A849E8">
            <w:pPr>
              <w:pStyle w:val="TableParagraph"/>
              <w:spacing w:line="221" w:lineRule="exact"/>
              <w:ind w:right="-15"/>
              <w:jc w:val="center"/>
              <w:rPr>
                <w:sz w:val="20"/>
              </w:rPr>
            </w:pPr>
            <w:r w:rsidRPr="00A849E8">
              <w:rPr>
                <w:sz w:val="18"/>
                <w:szCs w:val="18"/>
              </w:rPr>
              <w:t>150,001-600,000</w:t>
            </w:r>
          </w:p>
        </w:tc>
        <w:tc>
          <w:tcPr>
            <w:tcW w:w="1620" w:type="dxa"/>
          </w:tcPr>
          <w:p w14:paraId="5324287D" w14:textId="767A7A01" w:rsidR="007148A5" w:rsidRPr="00A849E8" w:rsidRDefault="007148A5" w:rsidP="007148A5">
            <w:pPr>
              <w:pStyle w:val="TableParagraph"/>
              <w:spacing w:line="221" w:lineRule="exact"/>
              <w:ind w:right="-15"/>
              <w:jc w:val="center"/>
              <w:rPr>
                <w:sz w:val="20"/>
              </w:rPr>
            </w:pPr>
            <w:r w:rsidRPr="00A849E8">
              <w:rPr>
                <w:sz w:val="18"/>
                <w:szCs w:val="18"/>
              </w:rPr>
              <w:t>Over 600,000</w:t>
            </w:r>
          </w:p>
        </w:tc>
      </w:tr>
      <w:tr w:rsidR="007148A5" w:rsidRPr="004F50A0" w14:paraId="42DDF450" w14:textId="72790706" w:rsidTr="007148A5">
        <w:trPr>
          <w:trHeight w:val="333"/>
        </w:trPr>
        <w:tc>
          <w:tcPr>
            <w:tcW w:w="2790" w:type="dxa"/>
          </w:tcPr>
          <w:p w14:paraId="64FB3D28" w14:textId="77777777" w:rsidR="007148A5" w:rsidRPr="004F50A0" w:rsidRDefault="007148A5" w:rsidP="007148A5">
            <w:pPr>
              <w:pStyle w:val="TableParagraph"/>
              <w:spacing w:line="221" w:lineRule="exact"/>
              <w:ind w:left="110"/>
              <w:rPr>
                <w:sz w:val="20"/>
              </w:rPr>
            </w:pPr>
            <w:r w:rsidRPr="004F50A0">
              <w:rPr>
                <w:sz w:val="20"/>
              </w:rPr>
              <w:t>6"</w:t>
            </w:r>
            <w:r w:rsidRPr="004F50A0">
              <w:rPr>
                <w:spacing w:val="-10"/>
                <w:sz w:val="20"/>
              </w:rPr>
              <w:t xml:space="preserve"> </w:t>
            </w:r>
            <w:r w:rsidRPr="004F50A0">
              <w:rPr>
                <w:sz w:val="20"/>
              </w:rPr>
              <w:t>Meter,</w:t>
            </w:r>
            <w:r w:rsidRPr="004F50A0">
              <w:rPr>
                <w:spacing w:val="-5"/>
                <w:sz w:val="20"/>
              </w:rPr>
              <w:t xml:space="preserve"> </w:t>
            </w:r>
            <w:r w:rsidRPr="004F50A0">
              <w:rPr>
                <w:sz w:val="20"/>
              </w:rPr>
              <w:t>Allowance</w:t>
            </w:r>
            <w:r w:rsidRPr="004F50A0">
              <w:rPr>
                <w:spacing w:val="-9"/>
                <w:sz w:val="20"/>
              </w:rPr>
              <w:t xml:space="preserve"> </w:t>
            </w:r>
            <w:r w:rsidRPr="004F50A0">
              <w:rPr>
                <w:sz w:val="20"/>
              </w:rPr>
              <w:t>in</w:t>
            </w:r>
            <w:r w:rsidRPr="004F50A0">
              <w:rPr>
                <w:spacing w:val="-6"/>
                <w:sz w:val="20"/>
              </w:rPr>
              <w:t xml:space="preserve"> </w:t>
            </w:r>
            <w:r w:rsidRPr="004F50A0">
              <w:rPr>
                <w:sz w:val="20"/>
              </w:rPr>
              <w:t>Block</w:t>
            </w:r>
          </w:p>
        </w:tc>
        <w:tc>
          <w:tcPr>
            <w:tcW w:w="1530" w:type="dxa"/>
          </w:tcPr>
          <w:p w14:paraId="15660904" w14:textId="5DF6FF8C" w:rsidR="007148A5" w:rsidRPr="00A849E8" w:rsidRDefault="007148A5" w:rsidP="007148A5">
            <w:pPr>
              <w:pStyle w:val="TableParagraph"/>
              <w:spacing w:line="221" w:lineRule="exact"/>
              <w:ind w:right="94"/>
              <w:jc w:val="center"/>
              <w:rPr>
                <w:strike/>
                <w:sz w:val="20"/>
              </w:rPr>
            </w:pPr>
            <w:r w:rsidRPr="00A849E8">
              <w:rPr>
                <w:sz w:val="20"/>
              </w:rPr>
              <w:t>0 – 110,000</w:t>
            </w:r>
          </w:p>
        </w:tc>
        <w:tc>
          <w:tcPr>
            <w:tcW w:w="1620" w:type="dxa"/>
          </w:tcPr>
          <w:p w14:paraId="06749DFF" w14:textId="6D902D27" w:rsidR="007148A5" w:rsidRPr="00A849E8" w:rsidRDefault="007148A5" w:rsidP="007148A5">
            <w:pPr>
              <w:pStyle w:val="TableParagraph"/>
              <w:spacing w:line="221" w:lineRule="exact"/>
              <w:ind w:right="106"/>
              <w:jc w:val="center"/>
              <w:rPr>
                <w:strike/>
                <w:sz w:val="20"/>
              </w:rPr>
            </w:pPr>
            <w:r w:rsidRPr="00A849E8">
              <w:rPr>
                <w:sz w:val="20"/>
              </w:rPr>
              <w:t>110,001 – 150,000</w:t>
            </w:r>
          </w:p>
        </w:tc>
        <w:tc>
          <w:tcPr>
            <w:tcW w:w="1620" w:type="dxa"/>
          </w:tcPr>
          <w:p w14:paraId="7B1296AF" w14:textId="35E1CDB4" w:rsidR="007148A5" w:rsidRPr="00A849E8" w:rsidRDefault="007148A5" w:rsidP="007148A5">
            <w:pPr>
              <w:pStyle w:val="TableParagraph"/>
              <w:spacing w:line="221" w:lineRule="exact"/>
              <w:ind w:right="106"/>
              <w:jc w:val="right"/>
              <w:rPr>
                <w:w w:val="95"/>
                <w:sz w:val="20"/>
              </w:rPr>
            </w:pPr>
            <w:r w:rsidRPr="00A849E8">
              <w:rPr>
                <w:sz w:val="18"/>
                <w:szCs w:val="18"/>
              </w:rPr>
              <w:t>150,001-600,000</w:t>
            </w:r>
          </w:p>
        </w:tc>
        <w:tc>
          <w:tcPr>
            <w:tcW w:w="1620" w:type="dxa"/>
          </w:tcPr>
          <w:p w14:paraId="7A2B08CB" w14:textId="53A75D97" w:rsidR="007148A5" w:rsidRPr="00A849E8" w:rsidRDefault="007148A5" w:rsidP="007148A5">
            <w:pPr>
              <w:pStyle w:val="TableParagraph"/>
              <w:spacing w:line="221" w:lineRule="exact"/>
              <w:ind w:right="106"/>
              <w:jc w:val="center"/>
              <w:rPr>
                <w:w w:val="95"/>
                <w:sz w:val="20"/>
              </w:rPr>
            </w:pPr>
            <w:r w:rsidRPr="00A849E8">
              <w:rPr>
                <w:sz w:val="18"/>
                <w:szCs w:val="18"/>
              </w:rPr>
              <w:t>Over 600,000</w:t>
            </w:r>
          </w:p>
        </w:tc>
      </w:tr>
    </w:tbl>
    <w:p w14:paraId="22FB45D4" w14:textId="2D825961" w:rsidR="00C20832" w:rsidRPr="004F50A0" w:rsidRDefault="001C7637">
      <w:pPr>
        <w:pStyle w:val="ListParagraph"/>
        <w:numPr>
          <w:ilvl w:val="3"/>
          <w:numId w:val="22"/>
        </w:numPr>
        <w:tabs>
          <w:tab w:val="left" w:pos="1000"/>
          <w:tab w:val="left" w:pos="4099"/>
        </w:tabs>
        <w:spacing w:before="78"/>
        <w:ind w:left="999" w:hanging="721"/>
        <w:jc w:val="left"/>
      </w:pPr>
      <w:r w:rsidRPr="004F50A0">
        <w:t>Construction</w:t>
      </w:r>
      <w:r w:rsidRPr="004F50A0">
        <w:tab/>
      </w:r>
      <w:r w:rsidR="007148A5" w:rsidRPr="00A849E8">
        <w:rPr>
          <w:spacing w:val="-2"/>
        </w:rPr>
        <w:t>$14.29</w:t>
      </w:r>
      <w:r w:rsidR="006360C0" w:rsidRPr="00A849E8">
        <w:rPr>
          <w:spacing w:val="-2"/>
        </w:rPr>
        <w:t xml:space="preserve"> </w:t>
      </w:r>
      <w:r w:rsidRPr="00A849E8">
        <w:t>p</w:t>
      </w:r>
      <w:r w:rsidRPr="004F50A0">
        <w:t>er 1,000</w:t>
      </w:r>
      <w:r w:rsidRPr="004F50A0">
        <w:rPr>
          <w:spacing w:val="-13"/>
        </w:rPr>
        <w:t xml:space="preserve"> </w:t>
      </w:r>
      <w:r w:rsidRPr="004F50A0">
        <w:t>gallons</w:t>
      </w:r>
    </w:p>
    <w:p w14:paraId="1CB2A691" w14:textId="77777777" w:rsidR="00C20832" w:rsidRDefault="00C20832">
      <w:pPr>
        <w:pStyle w:val="BodyText"/>
        <w:spacing w:before="9"/>
        <w:rPr>
          <w:sz w:val="21"/>
        </w:rPr>
      </w:pPr>
    </w:p>
    <w:p w14:paraId="0CACC645" w14:textId="77777777" w:rsidR="00C20832" w:rsidRDefault="001C7637">
      <w:pPr>
        <w:pStyle w:val="ListParagraph"/>
        <w:numPr>
          <w:ilvl w:val="3"/>
          <w:numId w:val="22"/>
        </w:numPr>
        <w:tabs>
          <w:tab w:val="left" w:pos="1000"/>
        </w:tabs>
        <w:spacing w:before="1"/>
        <w:ind w:left="999" w:hanging="736"/>
        <w:jc w:val="left"/>
      </w:pPr>
      <w:r>
        <w:t>Necessitous</w:t>
      </w:r>
    </w:p>
    <w:p w14:paraId="5B3F0461" w14:textId="7B41273E" w:rsidR="00C20832" w:rsidRDefault="001C7637">
      <w:pPr>
        <w:pStyle w:val="BodyText"/>
        <w:spacing w:before="80"/>
        <w:ind w:left="499" w:right="421"/>
      </w:pPr>
      <w:r>
        <w:t>The Necessitous Base Rate includes 10,000 gallons. Water consumption above 10,000</w:t>
      </w:r>
      <w:r>
        <w:rPr>
          <w:spacing w:val="-59"/>
        </w:rPr>
        <w:t xml:space="preserve"> </w:t>
      </w:r>
      <w:r>
        <w:t>gallons</w:t>
      </w:r>
      <w:r>
        <w:rPr>
          <w:spacing w:val="-5"/>
        </w:rPr>
        <w:t xml:space="preserve"> </w:t>
      </w:r>
      <w:r>
        <w:t>is</w:t>
      </w:r>
      <w:r>
        <w:rPr>
          <w:spacing w:val="-5"/>
        </w:rPr>
        <w:t xml:space="preserve"> </w:t>
      </w:r>
      <w:r>
        <w:t>charged</w:t>
      </w:r>
      <w:r>
        <w:rPr>
          <w:spacing w:val="-7"/>
        </w:rPr>
        <w:t xml:space="preserve"> </w:t>
      </w:r>
      <w:r>
        <w:t>per</w:t>
      </w:r>
      <w:r>
        <w:rPr>
          <w:spacing w:val="-6"/>
        </w:rPr>
        <w:t xml:space="preserve"> </w:t>
      </w:r>
      <w:r>
        <w:t>the</w:t>
      </w:r>
      <w:r>
        <w:rPr>
          <w:spacing w:val="-5"/>
        </w:rPr>
        <w:t xml:space="preserve"> </w:t>
      </w:r>
      <w:r w:rsidR="007148A5">
        <w:t>Single</w:t>
      </w:r>
      <w:r w:rsidR="007148A5">
        <w:rPr>
          <w:spacing w:val="-5"/>
        </w:rPr>
        <w:t>-Family</w:t>
      </w:r>
      <w:r>
        <w:rPr>
          <w:spacing w:val="-10"/>
        </w:rPr>
        <w:t xml:space="preserve"> </w:t>
      </w:r>
      <w:r>
        <w:t>Residential</w:t>
      </w:r>
      <w:r>
        <w:rPr>
          <w:spacing w:val="-5"/>
        </w:rPr>
        <w:t xml:space="preserve"> </w:t>
      </w:r>
      <w:r>
        <w:t>rate</w:t>
      </w:r>
      <w:r>
        <w:rPr>
          <w:spacing w:val="-7"/>
        </w:rPr>
        <w:t xml:space="preserve"> </w:t>
      </w:r>
      <w:r>
        <w:t>structure</w:t>
      </w:r>
      <w:r>
        <w:rPr>
          <w:spacing w:val="-8"/>
        </w:rPr>
        <w:t xml:space="preserve"> </w:t>
      </w:r>
      <w:r>
        <w:t>in</w:t>
      </w:r>
      <w:r>
        <w:rPr>
          <w:spacing w:val="-5"/>
        </w:rPr>
        <w:t xml:space="preserve"> </w:t>
      </w:r>
      <w:r>
        <w:t>paragraph</w:t>
      </w:r>
      <w:r>
        <w:rPr>
          <w:spacing w:val="-8"/>
        </w:rPr>
        <w:t xml:space="preserve"> </w:t>
      </w:r>
      <w:r>
        <w:t>2.2.2.1.</w:t>
      </w:r>
    </w:p>
    <w:p w14:paraId="1B97E9BD" w14:textId="77777777" w:rsidR="00C20832" w:rsidRDefault="00C20832">
      <w:pPr>
        <w:pStyle w:val="BodyText"/>
        <w:spacing w:before="9"/>
        <w:rPr>
          <w:sz w:val="21"/>
        </w:rPr>
      </w:pPr>
    </w:p>
    <w:p w14:paraId="2DEEABBD" w14:textId="77777777" w:rsidR="00C20832" w:rsidRDefault="001C7637">
      <w:pPr>
        <w:pStyle w:val="ListParagraph"/>
        <w:numPr>
          <w:ilvl w:val="3"/>
          <w:numId w:val="22"/>
        </w:numPr>
        <w:tabs>
          <w:tab w:val="left" w:pos="999"/>
        </w:tabs>
        <w:ind w:left="999" w:hanging="720"/>
        <w:jc w:val="left"/>
      </w:pPr>
      <w:r>
        <w:t>Contract</w:t>
      </w:r>
      <w:r>
        <w:rPr>
          <w:spacing w:val="-8"/>
        </w:rPr>
        <w:t xml:space="preserve"> </w:t>
      </w:r>
      <w:r>
        <w:t>Rules</w:t>
      </w:r>
    </w:p>
    <w:p w14:paraId="383F2E5A" w14:textId="77777777" w:rsidR="00C20832" w:rsidRDefault="001C7637">
      <w:pPr>
        <w:pStyle w:val="BodyText"/>
        <w:spacing w:before="1"/>
        <w:ind w:left="499"/>
      </w:pPr>
      <w:r>
        <w:t>The</w:t>
      </w:r>
      <w:r>
        <w:rPr>
          <w:spacing w:val="-6"/>
        </w:rPr>
        <w:t xml:space="preserve"> </w:t>
      </w:r>
      <w:r>
        <w:t>City</w:t>
      </w:r>
      <w:r>
        <w:rPr>
          <w:spacing w:val="-7"/>
        </w:rPr>
        <w:t xml:space="preserve"> </w:t>
      </w:r>
      <w:r>
        <w:t>will</w:t>
      </w:r>
      <w:r>
        <w:rPr>
          <w:spacing w:val="-3"/>
        </w:rPr>
        <w:t xml:space="preserve"> </w:t>
      </w:r>
      <w:r>
        <w:t>honor</w:t>
      </w:r>
      <w:r>
        <w:rPr>
          <w:spacing w:val="-1"/>
        </w:rPr>
        <w:t xml:space="preserve"> </w:t>
      </w:r>
      <w:r>
        <w:t>the</w:t>
      </w:r>
      <w:r>
        <w:rPr>
          <w:spacing w:val="-7"/>
        </w:rPr>
        <w:t xml:space="preserve"> </w:t>
      </w:r>
      <w:r>
        <w:t>rates</w:t>
      </w:r>
      <w:r>
        <w:rPr>
          <w:spacing w:val="-2"/>
        </w:rPr>
        <w:t xml:space="preserve"> </w:t>
      </w:r>
      <w:r>
        <w:t>as</w:t>
      </w:r>
      <w:r>
        <w:rPr>
          <w:spacing w:val="-7"/>
        </w:rPr>
        <w:t xml:space="preserve"> </w:t>
      </w:r>
      <w:r>
        <w:t>they</w:t>
      </w:r>
      <w:r>
        <w:rPr>
          <w:spacing w:val="-7"/>
        </w:rPr>
        <w:t xml:space="preserve"> </w:t>
      </w:r>
      <w:r>
        <w:t>are</w:t>
      </w:r>
      <w:r>
        <w:rPr>
          <w:spacing w:val="-3"/>
        </w:rPr>
        <w:t xml:space="preserve"> </w:t>
      </w:r>
      <w:r>
        <w:t>set by</w:t>
      </w:r>
      <w:r>
        <w:rPr>
          <w:spacing w:val="-7"/>
        </w:rPr>
        <w:t xml:space="preserve"> </w:t>
      </w:r>
      <w:r>
        <w:t>a</w:t>
      </w:r>
      <w:r>
        <w:rPr>
          <w:spacing w:val="-10"/>
        </w:rPr>
        <w:t xml:space="preserve"> </w:t>
      </w:r>
      <w:r>
        <w:t>Council</w:t>
      </w:r>
      <w:r>
        <w:rPr>
          <w:spacing w:val="-3"/>
        </w:rPr>
        <w:t xml:space="preserve"> </w:t>
      </w:r>
      <w:r>
        <w:t>approved</w:t>
      </w:r>
      <w:r>
        <w:rPr>
          <w:spacing w:val="-3"/>
        </w:rPr>
        <w:t xml:space="preserve"> </w:t>
      </w:r>
      <w:r>
        <w:t>contract.</w:t>
      </w:r>
    </w:p>
    <w:p w14:paraId="6AE2117A" w14:textId="77777777" w:rsidR="00C20832" w:rsidRDefault="00C20832">
      <w:pPr>
        <w:pStyle w:val="BodyText"/>
        <w:spacing w:before="10"/>
        <w:rPr>
          <w:sz w:val="21"/>
        </w:rPr>
      </w:pPr>
    </w:p>
    <w:p w14:paraId="7DC56CE7" w14:textId="64DB697D" w:rsidR="00C20832" w:rsidRDefault="001C7637">
      <w:pPr>
        <w:pStyle w:val="ListParagraph"/>
        <w:numPr>
          <w:ilvl w:val="2"/>
          <w:numId w:val="22"/>
        </w:numPr>
        <w:tabs>
          <w:tab w:val="left" w:pos="1219"/>
          <w:tab w:val="left" w:pos="1220"/>
        </w:tabs>
        <w:ind w:left="549" w:right="364" w:hanging="271"/>
        <w:jc w:val="left"/>
      </w:pPr>
      <w:r>
        <w:t>Energy Surcharg</w:t>
      </w:r>
      <w:r w:rsidRPr="00A849E8">
        <w:t>e (For all water billed on or after July 1,</w:t>
      </w:r>
      <w:r w:rsidR="004F50A0" w:rsidRPr="00A849E8">
        <w:t xml:space="preserve"> </w:t>
      </w:r>
      <w:r w:rsidR="006360C0" w:rsidRPr="00A849E8">
        <w:t>202</w:t>
      </w:r>
      <w:r w:rsidR="00412F97" w:rsidRPr="00A849E8">
        <w:t>3</w:t>
      </w:r>
      <w:r w:rsidRPr="00A849E8">
        <w:t>). All water billed under</w:t>
      </w:r>
      <w:r w:rsidRPr="00A849E8">
        <w:rPr>
          <w:spacing w:val="1"/>
        </w:rPr>
        <w:t xml:space="preserve"> </w:t>
      </w:r>
      <w:r w:rsidRPr="00A849E8">
        <w:t>2.2.2,</w:t>
      </w:r>
      <w:r w:rsidRPr="00A849E8">
        <w:rPr>
          <w:spacing w:val="-4"/>
        </w:rPr>
        <w:t xml:space="preserve"> </w:t>
      </w:r>
      <w:r w:rsidRPr="00A849E8">
        <w:t>except</w:t>
      </w:r>
      <w:r w:rsidRPr="00A849E8">
        <w:rPr>
          <w:spacing w:val="-11"/>
        </w:rPr>
        <w:t xml:space="preserve"> </w:t>
      </w:r>
      <w:r w:rsidRPr="00A849E8">
        <w:t>for</w:t>
      </w:r>
      <w:r w:rsidRPr="00A849E8">
        <w:rPr>
          <w:spacing w:val="-4"/>
        </w:rPr>
        <w:t xml:space="preserve"> </w:t>
      </w:r>
      <w:r w:rsidRPr="00A849E8">
        <w:t>paragraph</w:t>
      </w:r>
      <w:r w:rsidRPr="00A849E8">
        <w:rPr>
          <w:spacing w:val="-6"/>
        </w:rPr>
        <w:t xml:space="preserve"> </w:t>
      </w:r>
      <w:r w:rsidRPr="00A849E8">
        <w:t>2.2.2.7</w:t>
      </w:r>
      <w:r w:rsidRPr="00A849E8">
        <w:rPr>
          <w:spacing w:val="-9"/>
        </w:rPr>
        <w:t xml:space="preserve"> </w:t>
      </w:r>
      <w:r w:rsidRPr="00A849E8">
        <w:t>Contract</w:t>
      </w:r>
      <w:r w:rsidRPr="00A849E8">
        <w:rPr>
          <w:spacing w:val="-7"/>
        </w:rPr>
        <w:t xml:space="preserve"> </w:t>
      </w:r>
      <w:r w:rsidRPr="00A849E8">
        <w:t>Rules,</w:t>
      </w:r>
      <w:r w:rsidRPr="00A849E8">
        <w:rPr>
          <w:spacing w:val="-4"/>
        </w:rPr>
        <w:t xml:space="preserve"> </w:t>
      </w:r>
      <w:r w:rsidRPr="00A849E8">
        <w:t>shall</w:t>
      </w:r>
      <w:r w:rsidRPr="00A849E8">
        <w:rPr>
          <w:spacing w:val="-5"/>
        </w:rPr>
        <w:t xml:space="preserve"> </w:t>
      </w:r>
      <w:r w:rsidRPr="00A849E8">
        <w:t>be</w:t>
      </w:r>
      <w:r w:rsidRPr="00A849E8">
        <w:rPr>
          <w:spacing w:val="-8"/>
        </w:rPr>
        <w:t xml:space="preserve"> </w:t>
      </w:r>
      <w:r w:rsidRPr="00A849E8">
        <w:t>billed</w:t>
      </w:r>
      <w:r w:rsidRPr="00A849E8">
        <w:rPr>
          <w:spacing w:val="-6"/>
        </w:rPr>
        <w:t xml:space="preserve"> </w:t>
      </w:r>
      <w:r w:rsidRPr="00A849E8">
        <w:t>a</w:t>
      </w:r>
      <w:r w:rsidRPr="00A849E8">
        <w:rPr>
          <w:spacing w:val="-6"/>
        </w:rPr>
        <w:t xml:space="preserve"> </w:t>
      </w:r>
      <w:r w:rsidRPr="00A849E8">
        <w:t>loc</w:t>
      </w:r>
      <w:r>
        <w:t>ation</w:t>
      </w:r>
      <w:r>
        <w:rPr>
          <w:spacing w:val="-5"/>
        </w:rPr>
        <w:t xml:space="preserve"> </w:t>
      </w:r>
      <w:r>
        <w:t>dependent</w:t>
      </w:r>
      <w:r>
        <w:rPr>
          <w:spacing w:val="-9"/>
        </w:rPr>
        <w:t xml:space="preserve"> </w:t>
      </w:r>
      <w:r>
        <w:t>Energy</w:t>
      </w:r>
      <w:r>
        <w:rPr>
          <w:spacing w:val="-58"/>
        </w:rPr>
        <w:t xml:space="preserve"> </w:t>
      </w:r>
      <w:r>
        <w:t>Surcharge,</w:t>
      </w:r>
      <w:r>
        <w:rPr>
          <w:spacing w:val="-3"/>
        </w:rPr>
        <w:t xml:space="preserve"> </w:t>
      </w:r>
      <w:r>
        <w:t>comprised</w:t>
      </w:r>
      <w:r>
        <w:rPr>
          <w:spacing w:val="-8"/>
        </w:rPr>
        <w:t xml:space="preserve"> </w:t>
      </w:r>
      <w:r>
        <w:t>of</w:t>
      </w:r>
      <w:r>
        <w:rPr>
          <w:spacing w:val="-2"/>
        </w:rPr>
        <w:t xml:space="preserve"> </w:t>
      </w:r>
      <w:r>
        <w:t>a</w:t>
      </w:r>
      <w:r>
        <w:rPr>
          <w:spacing w:val="-5"/>
        </w:rPr>
        <w:t xml:space="preserve"> </w:t>
      </w:r>
      <w:r>
        <w:t>Pumping</w:t>
      </w:r>
      <w:r>
        <w:rPr>
          <w:spacing w:val="-4"/>
        </w:rPr>
        <w:t xml:space="preserve"> </w:t>
      </w:r>
      <w:r>
        <w:t>Surcharge</w:t>
      </w:r>
      <w:r>
        <w:rPr>
          <w:spacing w:val="-6"/>
        </w:rPr>
        <w:t xml:space="preserve"> </w:t>
      </w:r>
      <w:r>
        <w:t>and</w:t>
      </w:r>
      <w:r>
        <w:rPr>
          <w:spacing w:val="-4"/>
        </w:rPr>
        <w:t xml:space="preserve"> </w:t>
      </w:r>
      <w:r>
        <w:t>an</w:t>
      </w:r>
      <w:r>
        <w:rPr>
          <w:spacing w:val="-4"/>
        </w:rPr>
        <w:t xml:space="preserve"> </w:t>
      </w:r>
      <w:r>
        <w:t>Efficiency</w:t>
      </w:r>
      <w:r>
        <w:rPr>
          <w:spacing w:val="-10"/>
        </w:rPr>
        <w:t xml:space="preserve"> </w:t>
      </w:r>
      <w:r>
        <w:t>Optimization</w:t>
      </w:r>
      <w:r>
        <w:rPr>
          <w:spacing w:val="-5"/>
        </w:rPr>
        <w:t xml:space="preserve"> </w:t>
      </w:r>
      <w:r>
        <w:t>Surcharge.</w:t>
      </w:r>
    </w:p>
    <w:p w14:paraId="19EFD63A" w14:textId="77777777" w:rsidR="00C20832" w:rsidRDefault="00C20832">
      <w:pPr>
        <w:pStyle w:val="BodyText"/>
        <w:spacing w:before="1"/>
      </w:pPr>
    </w:p>
    <w:p w14:paraId="20FA2FBC" w14:textId="77777777" w:rsidR="00C20832" w:rsidRDefault="001C7637">
      <w:pPr>
        <w:pStyle w:val="BodyText"/>
        <w:spacing w:line="252" w:lineRule="exact"/>
        <w:ind w:left="279"/>
      </w:pPr>
      <w:r>
        <w:t>2.2.3.1.</w:t>
      </w:r>
      <w:r>
        <w:rPr>
          <w:spacing w:val="-6"/>
        </w:rPr>
        <w:t xml:space="preserve"> </w:t>
      </w:r>
      <w:r>
        <w:t>Surcharge</w:t>
      </w:r>
      <w:r>
        <w:rPr>
          <w:spacing w:val="-9"/>
        </w:rPr>
        <w:t xml:space="preserve"> </w:t>
      </w:r>
      <w:r>
        <w:t>Group</w:t>
      </w:r>
    </w:p>
    <w:p w14:paraId="39060FC5" w14:textId="77777777" w:rsidR="00C20832" w:rsidRDefault="001C7637">
      <w:pPr>
        <w:pStyle w:val="BodyText"/>
        <w:ind w:left="499" w:right="280" w:hanging="1"/>
      </w:pPr>
      <w:r>
        <w:t>The</w:t>
      </w:r>
      <w:r>
        <w:rPr>
          <w:spacing w:val="-13"/>
        </w:rPr>
        <w:t xml:space="preserve"> </w:t>
      </w:r>
      <w:r>
        <w:t>following</w:t>
      </w:r>
      <w:r>
        <w:rPr>
          <w:spacing w:val="-3"/>
        </w:rPr>
        <w:t xml:space="preserve"> </w:t>
      </w:r>
      <w:r>
        <w:t>table</w:t>
      </w:r>
      <w:r>
        <w:rPr>
          <w:spacing w:val="-5"/>
        </w:rPr>
        <w:t xml:space="preserve"> </w:t>
      </w:r>
      <w:r>
        <w:t>and</w:t>
      </w:r>
      <w:r>
        <w:rPr>
          <w:spacing w:val="-10"/>
        </w:rPr>
        <w:t xml:space="preserve"> </w:t>
      </w:r>
      <w:r>
        <w:t>associated</w:t>
      </w:r>
      <w:r>
        <w:rPr>
          <w:spacing w:val="-9"/>
        </w:rPr>
        <w:t xml:space="preserve"> </w:t>
      </w:r>
      <w:r>
        <w:t>map</w:t>
      </w:r>
      <w:r>
        <w:rPr>
          <w:spacing w:val="-6"/>
        </w:rPr>
        <w:t xml:space="preserve"> </w:t>
      </w:r>
      <w:r>
        <w:t>identify</w:t>
      </w:r>
      <w:r>
        <w:rPr>
          <w:spacing w:val="-9"/>
        </w:rPr>
        <w:t xml:space="preserve"> </w:t>
      </w:r>
      <w:r>
        <w:t>an</w:t>
      </w:r>
      <w:r>
        <w:rPr>
          <w:spacing w:val="-6"/>
        </w:rPr>
        <w:t xml:space="preserve"> </w:t>
      </w:r>
      <w:r>
        <w:t>account’s</w:t>
      </w:r>
      <w:r>
        <w:rPr>
          <w:spacing w:val="-7"/>
        </w:rPr>
        <w:t xml:space="preserve"> </w:t>
      </w:r>
      <w:r>
        <w:t>Surcharge</w:t>
      </w:r>
      <w:r>
        <w:rPr>
          <w:spacing w:val="-10"/>
        </w:rPr>
        <w:t xml:space="preserve"> </w:t>
      </w:r>
      <w:r>
        <w:t>Group</w:t>
      </w:r>
      <w:r>
        <w:rPr>
          <w:spacing w:val="-5"/>
        </w:rPr>
        <w:t xml:space="preserve"> </w:t>
      </w:r>
      <w:r>
        <w:t>Number.</w:t>
      </w:r>
      <w:r>
        <w:rPr>
          <w:spacing w:val="-58"/>
        </w:rPr>
        <w:t xml:space="preserve"> </w:t>
      </w:r>
      <w:r>
        <w:t>Conflicts</w:t>
      </w:r>
      <w:r>
        <w:rPr>
          <w:spacing w:val="-4"/>
        </w:rPr>
        <w:t xml:space="preserve"> </w:t>
      </w:r>
      <w:r>
        <w:t>between</w:t>
      </w:r>
      <w:r>
        <w:rPr>
          <w:spacing w:val="-2"/>
        </w:rPr>
        <w:t xml:space="preserve"> </w:t>
      </w:r>
      <w:r>
        <w:t>the</w:t>
      </w:r>
      <w:r>
        <w:rPr>
          <w:spacing w:val="-7"/>
        </w:rPr>
        <w:t xml:space="preserve"> </w:t>
      </w:r>
      <w:r>
        <w:t>map</w:t>
      </w:r>
      <w:r>
        <w:rPr>
          <w:spacing w:val="-2"/>
        </w:rPr>
        <w:t xml:space="preserve"> </w:t>
      </w:r>
      <w:r>
        <w:t>and</w:t>
      </w:r>
      <w:r>
        <w:rPr>
          <w:spacing w:val="-6"/>
        </w:rPr>
        <w:t xml:space="preserve"> </w:t>
      </w:r>
      <w:r>
        <w:t>the</w:t>
      </w:r>
      <w:r>
        <w:rPr>
          <w:spacing w:val="-7"/>
        </w:rPr>
        <w:t xml:space="preserve"> </w:t>
      </w:r>
      <w:r>
        <w:t>table</w:t>
      </w:r>
      <w:r>
        <w:rPr>
          <w:spacing w:val="-2"/>
        </w:rPr>
        <w:t xml:space="preserve"> </w:t>
      </w:r>
      <w:r>
        <w:t>will</w:t>
      </w:r>
      <w:r>
        <w:rPr>
          <w:spacing w:val="-3"/>
        </w:rPr>
        <w:t xml:space="preserve"> </w:t>
      </w:r>
      <w:r>
        <w:t>be</w:t>
      </w:r>
      <w:r>
        <w:rPr>
          <w:spacing w:val="-2"/>
        </w:rPr>
        <w:t xml:space="preserve"> </w:t>
      </w:r>
      <w:r>
        <w:t>resolved</w:t>
      </w:r>
      <w:r>
        <w:rPr>
          <w:spacing w:val="-2"/>
        </w:rPr>
        <w:t xml:space="preserve"> </w:t>
      </w:r>
      <w:r>
        <w:t>by</w:t>
      </w:r>
      <w:r>
        <w:rPr>
          <w:spacing w:val="-7"/>
        </w:rPr>
        <w:t xml:space="preserve"> </w:t>
      </w:r>
      <w:r>
        <w:t>reference</w:t>
      </w:r>
      <w:r>
        <w:rPr>
          <w:spacing w:val="-6"/>
        </w:rPr>
        <w:t xml:space="preserve"> </w:t>
      </w:r>
      <w:r>
        <w:t>to</w:t>
      </w:r>
      <w:r>
        <w:rPr>
          <w:spacing w:val="-6"/>
        </w:rPr>
        <w:t xml:space="preserve"> </w:t>
      </w:r>
      <w:r>
        <w:t>the</w:t>
      </w:r>
      <w:r>
        <w:rPr>
          <w:spacing w:val="-3"/>
        </w:rPr>
        <w:t xml:space="preserve"> </w:t>
      </w:r>
      <w:r>
        <w:t>table.</w:t>
      </w:r>
    </w:p>
    <w:p w14:paraId="3897D58E" w14:textId="77777777" w:rsidR="00C20832" w:rsidRDefault="00C20832">
      <w:pPr>
        <w:pStyle w:val="BodyText"/>
        <w:spacing w:before="3"/>
      </w:pPr>
    </w:p>
    <w:tbl>
      <w:tblPr>
        <w:tblW w:w="0" w:type="auto"/>
        <w:tblInd w:w="3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06"/>
        <w:gridCol w:w="2143"/>
        <w:gridCol w:w="4628"/>
      </w:tblGrid>
      <w:tr w:rsidR="00C20832" w14:paraId="59F76A0F" w14:textId="77777777">
        <w:trPr>
          <w:trHeight w:val="1422"/>
        </w:trPr>
        <w:tc>
          <w:tcPr>
            <w:tcW w:w="2806" w:type="dxa"/>
            <w:shd w:val="clear" w:color="auto" w:fill="F1F1F1"/>
          </w:tcPr>
          <w:p w14:paraId="33E86C06" w14:textId="77777777" w:rsidR="00C20832" w:rsidRDefault="00C20832">
            <w:pPr>
              <w:pStyle w:val="TableParagraph"/>
              <w:rPr>
                <w:sz w:val="26"/>
              </w:rPr>
            </w:pPr>
          </w:p>
          <w:p w14:paraId="7684E7EF" w14:textId="77777777" w:rsidR="00C20832" w:rsidRDefault="00C20832">
            <w:pPr>
              <w:pStyle w:val="TableParagraph"/>
              <w:spacing w:before="6"/>
              <w:rPr>
                <w:sz w:val="24"/>
              </w:rPr>
            </w:pPr>
          </w:p>
          <w:p w14:paraId="63C2C025" w14:textId="77777777" w:rsidR="00C20832" w:rsidRDefault="001C7637">
            <w:pPr>
              <w:pStyle w:val="TableParagraph"/>
              <w:ind w:left="340" w:right="335"/>
              <w:jc w:val="center"/>
              <w:rPr>
                <w:rFonts w:ascii="Cambria"/>
                <w:b/>
              </w:rPr>
            </w:pPr>
            <w:r>
              <w:rPr>
                <w:rFonts w:ascii="Cambria"/>
                <w:b/>
              </w:rPr>
              <w:t>Surcharge</w:t>
            </w:r>
            <w:r>
              <w:rPr>
                <w:rFonts w:ascii="Cambria"/>
                <w:b/>
                <w:spacing w:val="-5"/>
              </w:rPr>
              <w:t xml:space="preserve"> </w:t>
            </w:r>
            <w:r>
              <w:rPr>
                <w:rFonts w:ascii="Cambria"/>
                <w:b/>
              </w:rPr>
              <w:t>Group</w:t>
            </w:r>
            <w:r>
              <w:rPr>
                <w:rFonts w:ascii="Cambria"/>
                <w:b/>
                <w:spacing w:val="-5"/>
              </w:rPr>
              <w:t xml:space="preserve"> </w:t>
            </w:r>
            <w:r>
              <w:rPr>
                <w:rFonts w:ascii="Cambria"/>
                <w:b/>
              </w:rPr>
              <w:t>No.</w:t>
            </w:r>
          </w:p>
        </w:tc>
        <w:tc>
          <w:tcPr>
            <w:tcW w:w="2143" w:type="dxa"/>
            <w:shd w:val="clear" w:color="auto" w:fill="F1F1F1"/>
          </w:tcPr>
          <w:p w14:paraId="41524341" w14:textId="77777777" w:rsidR="00C20832" w:rsidRDefault="00C20832">
            <w:pPr>
              <w:pStyle w:val="TableParagraph"/>
              <w:rPr>
                <w:sz w:val="26"/>
              </w:rPr>
            </w:pPr>
          </w:p>
          <w:p w14:paraId="0BEAD91A" w14:textId="77777777" w:rsidR="00C20832" w:rsidRDefault="00C20832">
            <w:pPr>
              <w:pStyle w:val="TableParagraph"/>
              <w:spacing w:before="6"/>
              <w:rPr>
                <w:sz w:val="24"/>
              </w:rPr>
            </w:pPr>
          </w:p>
          <w:p w14:paraId="4B976EAC" w14:textId="77777777" w:rsidR="00C20832" w:rsidRDefault="001C7637">
            <w:pPr>
              <w:pStyle w:val="TableParagraph"/>
              <w:ind w:left="109"/>
              <w:rPr>
                <w:rFonts w:ascii="Cambria"/>
                <w:b/>
              </w:rPr>
            </w:pPr>
            <w:r>
              <w:rPr>
                <w:rFonts w:ascii="Cambria"/>
                <w:b/>
              </w:rPr>
              <w:t>Surcharge</w:t>
            </w:r>
            <w:r>
              <w:rPr>
                <w:rFonts w:ascii="Cambria"/>
                <w:b/>
                <w:spacing w:val="-5"/>
              </w:rPr>
              <w:t xml:space="preserve"> </w:t>
            </w:r>
            <w:r>
              <w:rPr>
                <w:rFonts w:ascii="Cambria"/>
                <w:b/>
              </w:rPr>
              <w:t>Group</w:t>
            </w:r>
          </w:p>
        </w:tc>
        <w:tc>
          <w:tcPr>
            <w:tcW w:w="4628" w:type="dxa"/>
            <w:shd w:val="clear" w:color="auto" w:fill="F1F1F1"/>
          </w:tcPr>
          <w:p w14:paraId="0B7D871E" w14:textId="77777777" w:rsidR="00C20832" w:rsidRDefault="00C20832">
            <w:pPr>
              <w:pStyle w:val="TableParagraph"/>
              <w:rPr>
                <w:sz w:val="26"/>
              </w:rPr>
            </w:pPr>
          </w:p>
          <w:p w14:paraId="69B53A13" w14:textId="77777777" w:rsidR="00C20832" w:rsidRDefault="00C20832">
            <w:pPr>
              <w:pStyle w:val="TableParagraph"/>
              <w:spacing w:before="6"/>
              <w:rPr>
                <w:sz w:val="24"/>
              </w:rPr>
            </w:pPr>
          </w:p>
          <w:p w14:paraId="6881E33C" w14:textId="77777777" w:rsidR="00C20832" w:rsidRDefault="001C7637">
            <w:pPr>
              <w:pStyle w:val="TableParagraph"/>
              <w:ind w:left="150" w:right="151"/>
              <w:jc w:val="center"/>
              <w:rPr>
                <w:rFonts w:ascii="Cambria"/>
                <w:b/>
              </w:rPr>
            </w:pPr>
            <w:r>
              <w:rPr>
                <w:rFonts w:ascii="Cambria"/>
                <w:b/>
              </w:rPr>
              <w:t>Pressure</w:t>
            </w:r>
            <w:r>
              <w:rPr>
                <w:rFonts w:ascii="Cambria"/>
                <w:b/>
                <w:spacing w:val="-4"/>
              </w:rPr>
              <w:t xml:space="preserve"> </w:t>
            </w:r>
            <w:r>
              <w:rPr>
                <w:rFonts w:ascii="Cambria"/>
                <w:b/>
              </w:rPr>
              <w:t>Zone</w:t>
            </w:r>
            <w:r>
              <w:rPr>
                <w:rFonts w:ascii="Cambria"/>
                <w:b/>
                <w:spacing w:val="-4"/>
              </w:rPr>
              <w:t xml:space="preserve"> </w:t>
            </w:r>
            <w:r>
              <w:rPr>
                <w:rFonts w:ascii="Cambria"/>
                <w:b/>
              </w:rPr>
              <w:t>Numbers</w:t>
            </w:r>
            <w:r>
              <w:rPr>
                <w:rFonts w:ascii="Cambria"/>
                <w:b/>
                <w:spacing w:val="-9"/>
              </w:rPr>
              <w:t xml:space="preserve"> </w:t>
            </w:r>
            <w:r>
              <w:rPr>
                <w:rFonts w:ascii="Cambria"/>
                <w:b/>
              </w:rPr>
              <w:t>Included</w:t>
            </w:r>
            <w:r>
              <w:rPr>
                <w:rFonts w:ascii="Cambria"/>
                <w:b/>
                <w:spacing w:val="-6"/>
              </w:rPr>
              <w:t xml:space="preserve"> </w:t>
            </w:r>
            <w:r>
              <w:rPr>
                <w:rFonts w:ascii="Cambria"/>
                <w:b/>
              </w:rPr>
              <w:t>in</w:t>
            </w:r>
            <w:r>
              <w:rPr>
                <w:rFonts w:ascii="Cambria"/>
                <w:b/>
                <w:spacing w:val="-4"/>
              </w:rPr>
              <w:t xml:space="preserve"> </w:t>
            </w:r>
            <w:r>
              <w:rPr>
                <w:rFonts w:ascii="Cambria"/>
                <w:b/>
              </w:rPr>
              <w:t>Group</w:t>
            </w:r>
          </w:p>
        </w:tc>
      </w:tr>
      <w:tr w:rsidR="00C20832" w14:paraId="7BB2FFD2" w14:textId="77777777">
        <w:trPr>
          <w:trHeight w:val="277"/>
        </w:trPr>
        <w:tc>
          <w:tcPr>
            <w:tcW w:w="2806" w:type="dxa"/>
          </w:tcPr>
          <w:p w14:paraId="03ACA58F" w14:textId="77777777" w:rsidR="00C20832" w:rsidRDefault="001C7637">
            <w:pPr>
              <w:pStyle w:val="TableParagraph"/>
              <w:spacing w:before="8" w:line="250" w:lineRule="exact"/>
              <w:ind w:left="13"/>
              <w:jc w:val="center"/>
              <w:rPr>
                <w:rFonts w:ascii="Cambria"/>
              </w:rPr>
            </w:pPr>
            <w:r>
              <w:rPr>
                <w:rFonts w:ascii="Cambria"/>
              </w:rPr>
              <w:t>1</w:t>
            </w:r>
          </w:p>
        </w:tc>
        <w:tc>
          <w:tcPr>
            <w:tcW w:w="2143" w:type="dxa"/>
          </w:tcPr>
          <w:p w14:paraId="115805D7" w14:textId="77777777" w:rsidR="00C20832" w:rsidRDefault="001C7637">
            <w:pPr>
              <w:pStyle w:val="TableParagraph"/>
              <w:spacing w:before="8" w:line="250" w:lineRule="exact"/>
              <w:ind w:left="109"/>
              <w:rPr>
                <w:rFonts w:ascii="Cambria"/>
              </w:rPr>
            </w:pPr>
            <w:r>
              <w:rPr>
                <w:rFonts w:ascii="Cambria"/>
              </w:rPr>
              <w:t>Boothill</w:t>
            </w:r>
          </w:p>
        </w:tc>
        <w:tc>
          <w:tcPr>
            <w:tcW w:w="4628" w:type="dxa"/>
          </w:tcPr>
          <w:p w14:paraId="78E4C6FE" w14:textId="77777777" w:rsidR="00C20832" w:rsidRDefault="001C7637">
            <w:pPr>
              <w:pStyle w:val="TableParagraph"/>
              <w:spacing w:before="8" w:line="250" w:lineRule="exact"/>
              <w:ind w:left="150" w:right="142"/>
              <w:jc w:val="center"/>
              <w:rPr>
                <w:rFonts w:ascii="Cambria"/>
              </w:rPr>
            </w:pPr>
            <w:r>
              <w:rPr>
                <w:rFonts w:ascii="Cambria"/>
              </w:rPr>
              <w:t>29</w:t>
            </w:r>
          </w:p>
        </w:tc>
      </w:tr>
      <w:tr w:rsidR="00C20832" w14:paraId="7B6A5496" w14:textId="77777777">
        <w:trPr>
          <w:trHeight w:val="563"/>
        </w:trPr>
        <w:tc>
          <w:tcPr>
            <w:tcW w:w="2806" w:type="dxa"/>
            <w:vMerge w:val="restart"/>
            <w:shd w:val="clear" w:color="auto" w:fill="00AFEF"/>
          </w:tcPr>
          <w:p w14:paraId="1D0D1DBE" w14:textId="77777777" w:rsidR="00C20832" w:rsidRDefault="00C20832">
            <w:pPr>
              <w:pStyle w:val="TableParagraph"/>
              <w:rPr>
                <w:sz w:val="26"/>
              </w:rPr>
            </w:pPr>
          </w:p>
          <w:p w14:paraId="1B3ABEA5" w14:textId="77777777" w:rsidR="00C20832" w:rsidRDefault="00C20832">
            <w:pPr>
              <w:pStyle w:val="TableParagraph"/>
              <w:spacing w:before="4"/>
              <w:rPr>
                <w:sz w:val="25"/>
              </w:rPr>
            </w:pPr>
          </w:p>
          <w:p w14:paraId="37B07165" w14:textId="77777777" w:rsidR="00C20832" w:rsidRDefault="001C7637">
            <w:pPr>
              <w:pStyle w:val="TableParagraph"/>
              <w:ind w:left="13"/>
              <w:jc w:val="center"/>
              <w:rPr>
                <w:rFonts w:ascii="Cambria"/>
              </w:rPr>
            </w:pPr>
            <w:r>
              <w:rPr>
                <w:rFonts w:ascii="Cambria"/>
              </w:rPr>
              <w:t>2</w:t>
            </w:r>
          </w:p>
        </w:tc>
        <w:tc>
          <w:tcPr>
            <w:tcW w:w="2143" w:type="dxa"/>
            <w:vMerge w:val="restart"/>
            <w:shd w:val="clear" w:color="auto" w:fill="00AFEF"/>
          </w:tcPr>
          <w:p w14:paraId="06FB050A" w14:textId="77777777" w:rsidR="00C20832" w:rsidRDefault="00C20832">
            <w:pPr>
              <w:pStyle w:val="TableParagraph"/>
              <w:rPr>
                <w:sz w:val="26"/>
              </w:rPr>
            </w:pPr>
          </w:p>
          <w:p w14:paraId="66FCFFD6" w14:textId="77777777" w:rsidR="00C20832" w:rsidRDefault="00C20832">
            <w:pPr>
              <w:pStyle w:val="TableParagraph"/>
              <w:spacing w:before="4"/>
              <w:rPr>
                <w:sz w:val="25"/>
              </w:rPr>
            </w:pPr>
          </w:p>
          <w:p w14:paraId="12EF9F38" w14:textId="77777777" w:rsidR="00C20832" w:rsidRDefault="001C7637">
            <w:pPr>
              <w:pStyle w:val="TableParagraph"/>
              <w:ind w:left="109"/>
              <w:rPr>
                <w:rFonts w:ascii="Cambria"/>
              </w:rPr>
            </w:pPr>
            <w:r>
              <w:rPr>
                <w:rFonts w:ascii="Cambria"/>
              </w:rPr>
              <w:t>Woodside,</w:t>
            </w:r>
            <w:r>
              <w:rPr>
                <w:rFonts w:ascii="Cambria"/>
                <w:spacing w:val="-6"/>
              </w:rPr>
              <w:t xml:space="preserve"> </w:t>
            </w:r>
            <w:r>
              <w:rPr>
                <w:rFonts w:ascii="Cambria"/>
              </w:rPr>
              <w:t>etc</w:t>
            </w:r>
          </w:p>
        </w:tc>
        <w:tc>
          <w:tcPr>
            <w:tcW w:w="4628" w:type="dxa"/>
            <w:shd w:val="clear" w:color="auto" w:fill="00AFEF"/>
          </w:tcPr>
          <w:p w14:paraId="0DBBDF18" w14:textId="77777777" w:rsidR="00C20832" w:rsidRDefault="001C7637">
            <w:pPr>
              <w:pStyle w:val="TableParagraph"/>
              <w:spacing w:before="154"/>
              <w:ind w:left="150" w:right="145"/>
              <w:jc w:val="center"/>
              <w:rPr>
                <w:rFonts w:ascii="Cambria"/>
              </w:rPr>
            </w:pPr>
            <w:r>
              <w:rPr>
                <w:rFonts w:ascii="Cambria"/>
              </w:rPr>
              <w:lastRenderedPageBreak/>
              <w:t>8,10,17,18,19,20,21,22,</w:t>
            </w:r>
          </w:p>
        </w:tc>
      </w:tr>
      <w:tr w:rsidR="00C20832" w14:paraId="11057ADF" w14:textId="77777777">
        <w:trPr>
          <w:trHeight w:val="860"/>
        </w:trPr>
        <w:tc>
          <w:tcPr>
            <w:tcW w:w="2806" w:type="dxa"/>
            <w:vMerge/>
            <w:tcBorders>
              <w:top w:val="nil"/>
            </w:tcBorders>
            <w:shd w:val="clear" w:color="auto" w:fill="00AFEF"/>
          </w:tcPr>
          <w:p w14:paraId="393BF986" w14:textId="77777777" w:rsidR="00C20832" w:rsidRDefault="00C20832">
            <w:pPr>
              <w:rPr>
                <w:sz w:val="2"/>
                <w:szCs w:val="2"/>
              </w:rPr>
            </w:pPr>
          </w:p>
        </w:tc>
        <w:tc>
          <w:tcPr>
            <w:tcW w:w="2143" w:type="dxa"/>
            <w:vMerge/>
            <w:tcBorders>
              <w:top w:val="nil"/>
            </w:tcBorders>
            <w:shd w:val="clear" w:color="auto" w:fill="00AFEF"/>
          </w:tcPr>
          <w:p w14:paraId="4CE06D69" w14:textId="77777777" w:rsidR="00C20832" w:rsidRDefault="00C20832">
            <w:pPr>
              <w:rPr>
                <w:sz w:val="2"/>
                <w:szCs w:val="2"/>
              </w:rPr>
            </w:pPr>
          </w:p>
        </w:tc>
        <w:tc>
          <w:tcPr>
            <w:tcW w:w="4628" w:type="dxa"/>
            <w:tcBorders>
              <w:bottom w:val="nil"/>
            </w:tcBorders>
            <w:shd w:val="clear" w:color="auto" w:fill="00AFEF"/>
          </w:tcPr>
          <w:p w14:paraId="58D225EB" w14:textId="77777777" w:rsidR="00C20832" w:rsidRDefault="001C7637">
            <w:pPr>
              <w:pStyle w:val="TableParagraph"/>
              <w:spacing w:before="154"/>
              <w:ind w:left="150" w:right="151"/>
              <w:jc w:val="center"/>
              <w:rPr>
                <w:rFonts w:ascii="Cambria"/>
              </w:rPr>
            </w:pPr>
            <w:r>
              <w:rPr>
                <w:rFonts w:ascii="Cambria"/>
              </w:rPr>
              <w:t>23,24,25,26,27,42,48,49,30,32</w:t>
            </w:r>
          </w:p>
        </w:tc>
      </w:tr>
      <w:tr w:rsidR="00C20832" w14:paraId="2564E4A0" w14:textId="77777777">
        <w:trPr>
          <w:trHeight w:val="565"/>
        </w:trPr>
        <w:tc>
          <w:tcPr>
            <w:tcW w:w="2806" w:type="dxa"/>
            <w:shd w:val="clear" w:color="auto" w:fill="FFC000"/>
          </w:tcPr>
          <w:p w14:paraId="1A476FF7" w14:textId="77777777" w:rsidR="00C20832" w:rsidRDefault="001C7637">
            <w:pPr>
              <w:pStyle w:val="TableParagraph"/>
              <w:spacing w:before="159"/>
              <w:ind w:left="13"/>
              <w:jc w:val="center"/>
              <w:rPr>
                <w:rFonts w:ascii="Cambria"/>
              </w:rPr>
            </w:pPr>
            <w:r>
              <w:rPr>
                <w:rFonts w:ascii="Cambria"/>
              </w:rPr>
              <w:t>3</w:t>
            </w:r>
          </w:p>
        </w:tc>
        <w:tc>
          <w:tcPr>
            <w:tcW w:w="2143" w:type="dxa"/>
            <w:tcBorders>
              <w:bottom w:val="nil"/>
            </w:tcBorders>
            <w:shd w:val="clear" w:color="auto" w:fill="FFC000"/>
          </w:tcPr>
          <w:p w14:paraId="419F1DFD" w14:textId="77777777" w:rsidR="00C20832" w:rsidRDefault="001C7637">
            <w:pPr>
              <w:pStyle w:val="TableParagraph"/>
              <w:spacing w:before="159"/>
              <w:ind w:left="109"/>
              <w:rPr>
                <w:rFonts w:ascii="Cambria"/>
              </w:rPr>
            </w:pPr>
            <w:r>
              <w:rPr>
                <w:rFonts w:ascii="Cambria"/>
              </w:rPr>
              <w:t>Oaks</w:t>
            </w:r>
            <w:r>
              <w:rPr>
                <w:rFonts w:ascii="Cambria"/>
                <w:spacing w:val="-2"/>
              </w:rPr>
              <w:t xml:space="preserve"> </w:t>
            </w:r>
            <w:r>
              <w:rPr>
                <w:rFonts w:ascii="Cambria"/>
              </w:rPr>
              <w:t>/</w:t>
            </w:r>
            <w:r>
              <w:rPr>
                <w:rFonts w:ascii="Cambria"/>
                <w:spacing w:val="-2"/>
              </w:rPr>
              <w:t xml:space="preserve"> </w:t>
            </w:r>
            <w:r>
              <w:rPr>
                <w:rFonts w:ascii="Cambria"/>
              </w:rPr>
              <w:t>Aerie</w:t>
            </w:r>
          </w:p>
        </w:tc>
        <w:tc>
          <w:tcPr>
            <w:tcW w:w="4628" w:type="dxa"/>
            <w:tcBorders>
              <w:top w:val="nil"/>
            </w:tcBorders>
            <w:shd w:val="clear" w:color="auto" w:fill="FFC000"/>
          </w:tcPr>
          <w:p w14:paraId="104E42C9" w14:textId="77777777" w:rsidR="00C20832" w:rsidRDefault="001C7637">
            <w:pPr>
              <w:pStyle w:val="TableParagraph"/>
              <w:spacing w:before="156"/>
              <w:ind w:left="150" w:right="147"/>
              <w:jc w:val="center"/>
              <w:rPr>
                <w:rFonts w:ascii="Cambria"/>
              </w:rPr>
            </w:pPr>
            <w:r>
              <w:rPr>
                <w:rFonts w:ascii="Cambria"/>
              </w:rPr>
              <w:t>11,12,13,14,15,16</w:t>
            </w:r>
          </w:p>
        </w:tc>
      </w:tr>
      <w:tr w:rsidR="00C20832" w14:paraId="43954033" w14:textId="77777777">
        <w:trPr>
          <w:trHeight w:val="565"/>
        </w:trPr>
        <w:tc>
          <w:tcPr>
            <w:tcW w:w="2806" w:type="dxa"/>
            <w:shd w:val="clear" w:color="auto" w:fill="C00000"/>
          </w:tcPr>
          <w:p w14:paraId="2AA38C2B" w14:textId="77777777" w:rsidR="00C20832" w:rsidRDefault="001C7637">
            <w:pPr>
              <w:pStyle w:val="TableParagraph"/>
              <w:spacing w:before="168"/>
              <w:ind w:left="13"/>
              <w:jc w:val="center"/>
              <w:rPr>
                <w:rFonts w:ascii="Cambria"/>
              </w:rPr>
            </w:pPr>
            <w:r>
              <w:rPr>
                <w:rFonts w:ascii="Cambria"/>
                <w:color w:val="FFFFFF"/>
              </w:rPr>
              <w:t>4</w:t>
            </w:r>
          </w:p>
        </w:tc>
        <w:tc>
          <w:tcPr>
            <w:tcW w:w="2143" w:type="dxa"/>
            <w:tcBorders>
              <w:top w:val="nil"/>
              <w:bottom w:val="nil"/>
            </w:tcBorders>
            <w:shd w:val="clear" w:color="auto" w:fill="C00000"/>
          </w:tcPr>
          <w:p w14:paraId="5F451061" w14:textId="77777777" w:rsidR="00C20832" w:rsidRDefault="001C7637">
            <w:pPr>
              <w:pStyle w:val="TableParagraph"/>
              <w:spacing w:before="34" w:line="237" w:lineRule="auto"/>
              <w:ind w:left="109" w:right="532"/>
              <w:rPr>
                <w:rFonts w:ascii="Cambria"/>
              </w:rPr>
            </w:pPr>
            <w:r>
              <w:rPr>
                <w:rFonts w:ascii="Cambria"/>
                <w:color w:val="FFFFFF"/>
              </w:rPr>
              <w:t>Iron Canyon /</w:t>
            </w:r>
            <w:r>
              <w:rPr>
                <w:rFonts w:ascii="Cambria"/>
                <w:color w:val="FFFFFF"/>
                <w:spacing w:val="1"/>
              </w:rPr>
              <w:t xml:space="preserve"> </w:t>
            </w:r>
            <w:r>
              <w:rPr>
                <w:rFonts w:ascii="Cambria"/>
                <w:color w:val="FFFFFF"/>
                <w:spacing w:val="-1"/>
              </w:rPr>
              <w:t>Sandstone</w:t>
            </w:r>
            <w:r>
              <w:rPr>
                <w:rFonts w:ascii="Cambria"/>
                <w:color w:val="FFFFFF"/>
                <w:spacing w:val="-9"/>
              </w:rPr>
              <w:t xml:space="preserve"> </w:t>
            </w:r>
            <w:r>
              <w:rPr>
                <w:rFonts w:ascii="Cambria"/>
                <w:color w:val="FFFFFF"/>
              </w:rPr>
              <w:t>Cove</w:t>
            </w:r>
          </w:p>
        </w:tc>
        <w:tc>
          <w:tcPr>
            <w:tcW w:w="4628" w:type="dxa"/>
            <w:tcBorders>
              <w:bottom w:val="nil"/>
            </w:tcBorders>
            <w:shd w:val="clear" w:color="auto" w:fill="C00000"/>
          </w:tcPr>
          <w:p w14:paraId="7792535E" w14:textId="77777777" w:rsidR="00C20832" w:rsidRDefault="001C7637">
            <w:pPr>
              <w:pStyle w:val="TableParagraph"/>
              <w:spacing w:before="168"/>
              <w:ind w:left="150" w:right="135"/>
              <w:jc w:val="center"/>
              <w:rPr>
                <w:rFonts w:ascii="Cambria"/>
              </w:rPr>
            </w:pPr>
            <w:r>
              <w:rPr>
                <w:rFonts w:ascii="Cambria"/>
                <w:color w:val="FFFFFF"/>
              </w:rPr>
              <w:t>28,31</w:t>
            </w:r>
          </w:p>
        </w:tc>
      </w:tr>
      <w:tr w:rsidR="00C20832" w14:paraId="2046E37A" w14:textId="77777777">
        <w:trPr>
          <w:trHeight w:val="280"/>
        </w:trPr>
        <w:tc>
          <w:tcPr>
            <w:tcW w:w="2806" w:type="dxa"/>
            <w:vMerge w:val="restart"/>
            <w:shd w:val="clear" w:color="auto" w:fill="FFFF00"/>
          </w:tcPr>
          <w:p w14:paraId="4FCCB287" w14:textId="77777777" w:rsidR="00C20832" w:rsidRDefault="001C7637">
            <w:pPr>
              <w:pStyle w:val="TableParagraph"/>
              <w:spacing w:before="173"/>
              <w:ind w:left="13"/>
              <w:jc w:val="center"/>
              <w:rPr>
                <w:rFonts w:ascii="Cambria"/>
              </w:rPr>
            </w:pPr>
            <w:r>
              <w:rPr>
                <w:rFonts w:ascii="Cambria"/>
              </w:rPr>
              <w:t>5</w:t>
            </w:r>
          </w:p>
        </w:tc>
        <w:tc>
          <w:tcPr>
            <w:tcW w:w="2143" w:type="dxa"/>
            <w:vMerge w:val="restart"/>
            <w:tcBorders>
              <w:top w:val="nil"/>
            </w:tcBorders>
            <w:shd w:val="clear" w:color="auto" w:fill="FFFF00"/>
          </w:tcPr>
          <w:p w14:paraId="7AE9C240" w14:textId="77777777" w:rsidR="00C20832" w:rsidRDefault="001C7637">
            <w:pPr>
              <w:pStyle w:val="TableParagraph"/>
              <w:spacing w:before="164"/>
              <w:ind w:left="109"/>
              <w:rPr>
                <w:rFonts w:ascii="Cambria"/>
              </w:rPr>
            </w:pPr>
            <w:r>
              <w:rPr>
                <w:rFonts w:ascii="Cambria"/>
              </w:rPr>
              <w:t>Silver</w:t>
            </w:r>
            <w:r>
              <w:rPr>
                <w:rFonts w:ascii="Cambria"/>
                <w:spacing w:val="-3"/>
              </w:rPr>
              <w:t xml:space="preserve"> </w:t>
            </w:r>
            <w:r>
              <w:rPr>
                <w:rFonts w:ascii="Cambria"/>
              </w:rPr>
              <w:t>Lake</w:t>
            </w:r>
            <w:r>
              <w:rPr>
                <w:rFonts w:ascii="Cambria"/>
                <w:spacing w:val="-2"/>
              </w:rPr>
              <w:t xml:space="preserve"> </w:t>
            </w:r>
            <w:r>
              <w:rPr>
                <w:rFonts w:ascii="Cambria"/>
              </w:rPr>
              <w:t>and</w:t>
            </w:r>
            <w:r>
              <w:rPr>
                <w:rFonts w:ascii="Cambria"/>
                <w:spacing w:val="-5"/>
              </w:rPr>
              <w:t xml:space="preserve"> </w:t>
            </w:r>
            <w:r>
              <w:rPr>
                <w:rFonts w:ascii="Cambria"/>
              </w:rPr>
              <w:t>Up</w:t>
            </w:r>
          </w:p>
        </w:tc>
        <w:tc>
          <w:tcPr>
            <w:tcW w:w="4628" w:type="dxa"/>
            <w:tcBorders>
              <w:top w:val="nil"/>
            </w:tcBorders>
            <w:shd w:val="clear" w:color="auto" w:fill="FFFF00"/>
          </w:tcPr>
          <w:p w14:paraId="74CE0FF3" w14:textId="77777777" w:rsidR="00C20832" w:rsidRDefault="001C7637">
            <w:pPr>
              <w:pStyle w:val="TableParagraph"/>
              <w:spacing w:before="22" w:line="238" w:lineRule="exact"/>
              <w:ind w:left="150" w:right="140"/>
              <w:jc w:val="center"/>
              <w:rPr>
                <w:rFonts w:ascii="Cambria"/>
              </w:rPr>
            </w:pPr>
            <w:r>
              <w:rPr>
                <w:rFonts w:ascii="Cambria"/>
              </w:rPr>
              <w:t>1,37,2,3,4,5,6,7,</w:t>
            </w:r>
          </w:p>
        </w:tc>
      </w:tr>
      <w:tr w:rsidR="00C20832" w14:paraId="07BB3AD8" w14:textId="77777777">
        <w:trPr>
          <w:trHeight w:val="280"/>
        </w:trPr>
        <w:tc>
          <w:tcPr>
            <w:tcW w:w="2806" w:type="dxa"/>
            <w:vMerge/>
            <w:tcBorders>
              <w:top w:val="nil"/>
            </w:tcBorders>
            <w:shd w:val="clear" w:color="auto" w:fill="FFFF00"/>
          </w:tcPr>
          <w:p w14:paraId="5A917F15" w14:textId="77777777" w:rsidR="00C20832" w:rsidRDefault="00C20832">
            <w:pPr>
              <w:rPr>
                <w:sz w:val="2"/>
                <w:szCs w:val="2"/>
              </w:rPr>
            </w:pPr>
          </w:p>
        </w:tc>
        <w:tc>
          <w:tcPr>
            <w:tcW w:w="2143" w:type="dxa"/>
            <w:vMerge/>
            <w:tcBorders>
              <w:top w:val="nil"/>
            </w:tcBorders>
            <w:shd w:val="clear" w:color="auto" w:fill="FFFF00"/>
          </w:tcPr>
          <w:p w14:paraId="1AC53893" w14:textId="77777777" w:rsidR="00C20832" w:rsidRDefault="00C20832">
            <w:pPr>
              <w:rPr>
                <w:sz w:val="2"/>
                <w:szCs w:val="2"/>
              </w:rPr>
            </w:pPr>
          </w:p>
        </w:tc>
        <w:tc>
          <w:tcPr>
            <w:tcW w:w="4628" w:type="dxa"/>
            <w:tcBorders>
              <w:bottom w:val="nil"/>
            </w:tcBorders>
            <w:shd w:val="clear" w:color="auto" w:fill="FFFF00"/>
          </w:tcPr>
          <w:p w14:paraId="1B18211E" w14:textId="77777777" w:rsidR="00C20832" w:rsidRDefault="001C7637">
            <w:pPr>
              <w:pStyle w:val="TableParagraph"/>
              <w:spacing w:before="10" w:line="250" w:lineRule="exact"/>
              <w:ind w:left="150" w:right="137"/>
              <w:jc w:val="center"/>
              <w:rPr>
                <w:rFonts w:ascii="Cambria"/>
              </w:rPr>
            </w:pPr>
            <w:r>
              <w:rPr>
                <w:rFonts w:ascii="Cambria"/>
              </w:rPr>
              <w:t>34,38,39,40,41</w:t>
            </w:r>
          </w:p>
        </w:tc>
      </w:tr>
    </w:tbl>
    <w:p w14:paraId="34CD13C3" w14:textId="77777777" w:rsidR="00C20832" w:rsidRDefault="00C20832">
      <w:pPr>
        <w:spacing w:line="250" w:lineRule="exact"/>
        <w:jc w:val="center"/>
        <w:rPr>
          <w:rFonts w:ascii="Cambria"/>
        </w:rPr>
        <w:sectPr w:rsidR="00C20832" w:rsidSect="00D73EF9">
          <w:pgSz w:w="12240" w:h="15840"/>
          <w:pgMar w:top="1280" w:right="1220" w:bottom="1200" w:left="940" w:header="0" w:footer="991" w:gutter="0"/>
          <w:cols w:space="720"/>
        </w:sectPr>
      </w:pPr>
    </w:p>
    <w:p w14:paraId="3A7BE885" w14:textId="77777777" w:rsidR="00C20832" w:rsidRDefault="00C20832">
      <w:pPr>
        <w:pStyle w:val="BodyText"/>
        <w:spacing w:before="7" w:after="1"/>
        <w:rPr>
          <w:sz w:val="11"/>
        </w:rPr>
      </w:pPr>
    </w:p>
    <w:p w14:paraId="3E941780" w14:textId="77777777" w:rsidR="00C20832" w:rsidRDefault="001C7637">
      <w:pPr>
        <w:pStyle w:val="BodyText"/>
        <w:ind w:left="1877"/>
        <w:rPr>
          <w:sz w:val="20"/>
        </w:rPr>
      </w:pPr>
      <w:r>
        <w:rPr>
          <w:noProof/>
          <w:sz w:val="20"/>
        </w:rPr>
        <w:drawing>
          <wp:inline distT="0" distB="0" distL="0" distR="0" wp14:anchorId="660B7223" wp14:editId="60269B6E">
            <wp:extent cx="4281741" cy="56784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4281741" cy="5678424"/>
                    </a:xfrm>
                    <a:prstGeom prst="rect">
                      <a:avLst/>
                    </a:prstGeom>
                  </pic:spPr>
                </pic:pic>
              </a:graphicData>
            </a:graphic>
          </wp:inline>
        </w:drawing>
      </w:r>
    </w:p>
    <w:p w14:paraId="52565387" w14:textId="77777777" w:rsidR="00C20832" w:rsidRDefault="00C20832">
      <w:pPr>
        <w:pStyle w:val="BodyText"/>
        <w:spacing w:before="5"/>
        <w:rPr>
          <w:sz w:val="21"/>
        </w:rPr>
      </w:pPr>
    </w:p>
    <w:p w14:paraId="54CF4D90" w14:textId="77777777" w:rsidR="00C20832" w:rsidRDefault="001C7637">
      <w:pPr>
        <w:pStyle w:val="BodyText"/>
        <w:spacing w:before="93"/>
        <w:ind w:left="500"/>
      </w:pPr>
      <w:r>
        <w:t>2.2.3.2</w:t>
      </w:r>
      <w:r>
        <w:rPr>
          <w:spacing w:val="-7"/>
        </w:rPr>
        <w:t xml:space="preserve"> </w:t>
      </w:r>
      <w:r>
        <w:t>Energy</w:t>
      </w:r>
      <w:r>
        <w:rPr>
          <w:spacing w:val="-8"/>
        </w:rPr>
        <w:t xml:space="preserve"> </w:t>
      </w:r>
      <w:r>
        <w:t>Surcharge</w:t>
      </w:r>
    </w:p>
    <w:p w14:paraId="2FDF8041" w14:textId="77777777" w:rsidR="00C20832" w:rsidRDefault="001C7637">
      <w:pPr>
        <w:pStyle w:val="BodyText"/>
        <w:spacing w:before="2"/>
        <w:ind w:left="498" w:right="421" w:firstLine="1"/>
      </w:pPr>
      <w:r>
        <w:t>An</w:t>
      </w:r>
      <w:r>
        <w:rPr>
          <w:spacing w:val="-4"/>
        </w:rPr>
        <w:t xml:space="preserve"> </w:t>
      </w:r>
      <w:r>
        <w:t>Energy</w:t>
      </w:r>
      <w:r>
        <w:rPr>
          <w:spacing w:val="-7"/>
        </w:rPr>
        <w:t xml:space="preserve"> </w:t>
      </w:r>
      <w:r>
        <w:t>Surcharge</w:t>
      </w:r>
      <w:r>
        <w:rPr>
          <w:spacing w:val="-5"/>
        </w:rPr>
        <w:t xml:space="preserve"> </w:t>
      </w:r>
      <w:r>
        <w:t>shall</w:t>
      </w:r>
      <w:r>
        <w:rPr>
          <w:spacing w:val="-3"/>
        </w:rPr>
        <w:t xml:space="preserve"> </w:t>
      </w:r>
      <w:r>
        <w:t>be</w:t>
      </w:r>
      <w:r>
        <w:rPr>
          <w:spacing w:val="-3"/>
        </w:rPr>
        <w:t xml:space="preserve"> </w:t>
      </w:r>
      <w:r>
        <w:t>assessed</w:t>
      </w:r>
      <w:r>
        <w:rPr>
          <w:spacing w:val="-7"/>
        </w:rPr>
        <w:t xml:space="preserve"> </w:t>
      </w:r>
      <w:r>
        <w:t>by</w:t>
      </w:r>
      <w:r>
        <w:rPr>
          <w:spacing w:val="-7"/>
        </w:rPr>
        <w:t xml:space="preserve"> </w:t>
      </w:r>
      <w:r>
        <w:t>Surcharge</w:t>
      </w:r>
      <w:r>
        <w:rPr>
          <w:spacing w:val="-7"/>
        </w:rPr>
        <w:t xml:space="preserve"> </w:t>
      </w:r>
      <w:r>
        <w:t>Group</w:t>
      </w:r>
      <w:r>
        <w:rPr>
          <w:spacing w:val="-5"/>
        </w:rPr>
        <w:t xml:space="preserve"> </w:t>
      </w:r>
      <w:r>
        <w:t>and</w:t>
      </w:r>
      <w:r>
        <w:rPr>
          <w:spacing w:val="-5"/>
        </w:rPr>
        <w:t xml:space="preserve"> </w:t>
      </w:r>
      <w:r>
        <w:t>at</w:t>
      </w:r>
      <w:r>
        <w:rPr>
          <w:spacing w:val="-2"/>
        </w:rPr>
        <w:t xml:space="preserve"> </w:t>
      </w:r>
      <w:r>
        <w:t>a</w:t>
      </w:r>
      <w:r>
        <w:rPr>
          <w:spacing w:val="-5"/>
        </w:rPr>
        <w:t xml:space="preserve"> </w:t>
      </w:r>
      <w:r>
        <w:t>price</w:t>
      </w:r>
      <w:r>
        <w:rPr>
          <w:spacing w:val="-3"/>
        </w:rPr>
        <w:t xml:space="preserve"> </w:t>
      </w:r>
      <w:r>
        <w:t>per</w:t>
      </w:r>
      <w:r>
        <w:rPr>
          <w:spacing w:val="-3"/>
        </w:rPr>
        <w:t xml:space="preserve"> </w:t>
      </w:r>
      <w:r>
        <w:t>1,000</w:t>
      </w:r>
      <w:r>
        <w:rPr>
          <w:spacing w:val="-7"/>
        </w:rPr>
        <w:t xml:space="preserve"> </w:t>
      </w:r>
      <w:r>
        <w:t>gallons</w:t>
      </w:r>
      <w:r>
        <w:rPr>
          <w:spacing w:val="-58"/>
        </w:rPr>
        <w:t xml:space="preserve"> </w:t>
      </w:r>
      <w:r>
        <w:t>by</w:t>
      </w:r>
      <w:r>
        <w:rPr>
          <w:spacing w:val="-5"/>
        </w:rPr>
        <w:t xml:space="preserve"> </w:t>
      </w:r>
      <w:r>
        <w:t>as</w:t>
      </w:r>
      <w:r>
        <w:rPr>
          <w:spacing w:val="-2"/>
        </w:rPr>
        <w:t xml:space="preserve"> </w:t>
      </w:r>
      <w:r>
        <w:t>follows:</w:t>
      </w:r>
    </w:p>
    <w:p w14:paraId="2C480984" w14:textId="77777777" w:rsidR="00C20832" w:rsidRDefault="00C20832">
      <w:pPr>
        <w:pStyle w:val="BodyText"/>
        <w:spacing w:before="4"/>
      </w:pPr>
    </w:p>
    <w:tbl>
      <w:tblPr>
        <w:tblW w:w="0" w:type="auto"/>
        <w:tblInd w:w="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48"/>
        <w:gridCol w:w="2234"/>
      </w:tblGrid>
      <w:tr w:rsidR="008F36F5" w14:paraId="064BF100" w14:textId="77777777">
        <w:trPr>
          <w:trHeight w:val="546"/>
        </w:trPr>
        <w:tc>
          <w:tcPr>
            <w:tcW w:w="1548" w:type="dxa"/>
          </w:tcPr>
          <w:p w14:paraId="62A1E6DE" w14:textId="77777777" w:rsidR="008F36F5" w:rsidRPr="008F36F5" w:rsidRDefault="008F36F5">
            <w:pPr>
              <w:pStyle w:val="TableParagraph"/>
              <w:spacing w:line="265" w:lineRule="exact"/>
              <w:ind w:left="110"/>
              <w:rPr>
                <w:sz w:val="24"/>
              </w:rPr>
            </w:pPr>
            <w:r w:rsidRPr="008F36F5">
              <w:rPr>
                <w:sz w:val="24"/>
              </w:rPr>
              <w:t>Group</w:t>
            </w:r>
            <w:r w:rsidRPr="008F36F5">
              <w:rPr>
                <w:spacing w:val="-1"/>
                <w:sz w:val="24"/>
              </w:rPr>
              <w:t xml:space="preserve"> </w:t>
            </w:r>
            <w:r w:rsidRPr="008F36F5">
              <w:rPr>
                <w:sz w:val="24"/>
              </w:rPr>
              <w:t>No</w:t>
            </w:r>
          </w:p>
        </w:tc>
        <w:tc>
          <w:tcPr>
            <w:tcW w:w="2234" w:type="dxa"/>
          </w:tcPr>
          <w:p w14:paraId="17E3FE8B" w14:textId="4D04D50F" w:rsidR="008F36F5" w:rsidRPr="008F36F5" w:rsidRDefault="008F36F5">
            <w:pPr>
              <w:pStyle w:val="TableParagraph"/>
              <w:spacing w:line="265" w:lineRule="exact"/>
              <w:ind w:left="110"/>
              <w:rPr>
                <w:b/>
                <w:sz w:val="24"/>
              </w:rPr>
            </w:pPr>
            <w:r w:rsidRPr="008F36F5">
              <w:rPr>
                <w:b/>
                <w:sz w:val="24"/>
              </w:rPr>
              <w:t>Energy</w:t>
            </w:r>
          </w:p>
          <w:p w14:paraId="20A8C9A1" w14:textId="77777777" w:rsidR="008F36F5" w:rsidRPr="008F36F5" w:rsidRDefault="008F36F5">
            <w:pPr>
              <w:pStyle w:val="TableParagraph"/>
              <w:spacing w:line="261" w:lineRule="exact"/>
              <w:ind w:left="110"/>
              <w:rPr>
                <w:b/>
                <w:sz w:val="24"/>
              </w:rPr>
            </w:pPr>
            <w:r w:rsidRPr="008F36F5">
              <w:rPr>
                <w:b/>
                <w:sz w:val="24"/>
              </w:rPr>
              <w:t>Surcharge</w:t>
            </w:r>
          </w:p>
        </w:tc>
      </w:tr>
      <w:tr w:rsidR="008F36F5" w14:paraId="4B93BFC1" w14:textId="77777777">
        <w:trPr>
          <w:trHeight w:val="270"/>
        </w:trPr>
        <w:tc>
          <w:tcPr>
            <w:tcW w:w="1548" w:type="dxa"/>
          </w:tcPr>
          <w:p w14:paraId="2A694BF1" w14:textId="77777777" w:rsidR="008F36F5" w:rsidRPr="008F36F5" w:rsidRDefault="008F36F5">
            <w:pPr>
              <w:pStyle w:val="TableParagraph"/>
              <w:spacing w:line="251" w:lineRule="exact"/>
              <w:ind w:left="110"/>
              <w:rPr>
                <w:sz w:val="24"/>
              </w:rPr>
            </w:pPr>
            <w:r w:rsidRPr="008F36F5">
              <w:rPr>
                <w:w w:val="99"/>
                <w:sz w:val="24"/>
              </w:rPr>
              <w:t>1</w:t>
            </w:r>
          </w:p>
        </w:tc>
        <w:tc>
          <w:tcPr>
            <w:tcW w:w="2234" w:type="dxa"/>
          </w:tcPr>
          <w:p w14:paraId="39C4BD02" w14:textId="389335F0" w:rsidR="008F36F5" w:rsidRPr="008F36F5" w:rsidRDefault="008F36F5">
            <w:pPr>
              <w:pStyle w:val="TableParagraph"/>
              <w:spacing w:line="251" w:lineRule="exact"/>
              <w:ind w:left="110"/>
              <w:rPr>
                <w:sz w:val="24"/>
              </w:rPr>
            </w:pPr>
            <w:r w:rsidRPr="008F36F5">
              <w:rPr>
                <w:sz w:val="24"/>
              </w:rPr>
              <w:t>$0.65</w:t>
            </w:r>
          </w:p>
        </w:tc>
      </w:tr>
      <w:tr w:rsidR="008F36F5" w14:paraId="777348E9" w14:textId="77777777">
        <w:trPr>
          <w:trHeight w:val="270"/>
        </w:trPr>
        <w:tc>
          <w:tcPr>
            <w:tcW w:w="1548" w:type="dxa"/>
          </w:tcPr>
          <w:p w14:paraId="7E303AA2" w14:textId="77777777" w:rsidR="008F36F5" w:rsidRPr="008F36F5" w:rsidRDefault="008F36F5">
            <w:pPr>
              <w:pStyle w:val="TableParagraph"/>
              <w:spacing w:line="251" w:lineRule="exact"/>
              <w:ind w:left="110"/>
              <w:rPr>
                <w:sz w:val="24"/>
              </w:rPr>
            </w:pPr>
            <w:r w:rsidRPr="008F36F5">
              <w:rPr>
                <w:w w:val="99"/>
                <w:sz w:val="24"/>
              </w:rPr>
              <w:t>2</w:t>
            </w:r>
          </w:p>
        </w:tc>
        <w:tc>
          <w:tcPr>
            <w:tcW w:w="2234" w:type="dxa"/>
          </w:tcPr>
          <w:p w14:paraId="289857F6" w14:textId="557F0BA4" w:rsidR="008F36F5" w:rsidRPr="008F36F5" w:rsidRDefault="008F36F5">
            <w:pPr>
              <w:pStyle w:val="TableParagraph"/>
              <w:spacing w:line="251" w:lineRule="exact"/>
              <w:ind w:left="110"/>
              <w:rPr>
                <w:sz w:val="24"/>
              </w:rPr>
            </w:pPr>
            <w:r w:rsidRPr="008F36F5">
              <w:rPr>
                <w:sz w:val="24"/>
              </w:rPr>
              <w:t>$1.55</w:t>
            </w:r>
          </w:p>
        </w:tc>
      </w:tr>
      <w:tr w:rsidR="008F36F5" w14:paraId="6D943413" w14:textId="77777777">
        <w:trPr>
          <w:trHeight w:val="273"/>
        </w:trPr>
        <w:tc>
          <w:tcPr>
            <w:tcW w:w="1548" w:type="dxa"/>
          </w:tcPr>
          <w:p w14:paraId="1CC11CF7" w14:textId="77777777" w:rsidR="008F36F5" w:rsidRPr="008F36F5" w:rsidRDefault="008F36F5">
            <w:pPr>
              <w:pStyle w:val="TableParagraph"/>
              <w:spacing w:line="253" w:lineRule="exact"/>
              <w:ind w:left="110"/>
              <w:rPr>
                <w:sz w:val="24"/>
              </w:rPr>
            </w:pPr>
            <w:r w:rsidRPr="008F36F5">
              <w:rPr>
                <w:w w:val="99"/>
                <w:sz w:val="24"/>
              </w:rPr>
              <w:t>3</w:t>
            </w:r>
          </w:p>
        </w:tc>
        <w:tc>
          <w:tcPr>
            <w:tcW w:w="2234" w:type="dxa"/>
          </w:tcPr>
          <w:p w14:paraId="0B5240FF" w14:textId="6A480BBC" w:rsidR="008F36F5" w:rsidRPr="008F36F5" w:rsidRDefault="008F36F5">
            <w:pPr>
              <w:pStyle w:val="TableParagraph"/>
              <w:spacing w:line="253" w:lineRule="exact"/>
              <w:ind w:left="110"/>
              <w:rPr>
                <w:sz w:val="24"/>
              </w:rPr>
            </w:pPr>
            <w:r w:rsidRPr="008F36F5">
              <w:rPr>
                <w:sz w:val="24"/>
              </w:rPr>
              <w:t>$2.70</w:t>
            </w:r>
          </w:p>
        </w:tc>
      </w:tr>
      <w:tr w:rsidR="008F36F5" w14:paraId="3B97509D" w14:textId="77777777">
        <w:trPr>
          <w:trHeight w:val="270"/>
        </w:trPr>
        <w:tc>
          <w:tcPr>
            <w:tcW w:w="1548" w:type="dxa"/>
          </w:tcPr>
          <w:p w14:paraId="699EBB01" w14:textId="77777777" w:rsidR="008F36F5" w:rsidRPr="008F36F5" w:rsidRDefault="008F36F5">
            <w:pPr>
              <w:pStyle w:val="TableParagraph"/>
              <w:spacing w:line="251" w:lineRule="exact"/>
              <w:ind w:left="110"/>
              <w:rPr>
                <w:sz w:val="24"/>
              </w:rPr>
            </w:pPr>
            <w:r w:rsidRPr="008F36F5">
              <w:rPr>
                <w:w w:val="99"/>
                <w:sz w:val="24"/>
              </w:rPr>
              <w:t>4</w:t>
            </w:r>
          </w:p>
        </w:tc>
        <w:tc>
          <w:tcPr>
            <w:tcW w:w="2234" w:type="dxa"/>
          </w:tcPr>
          <w:p w14:paraId="1D32A958" w14:textId="195D8A35" w:rsidR="008F36F5" w:rsidRPr="008F36F5" w:rsidRDefault="008F36F5">
            <w:pPr>
              <w:pStyle w:val="TableParagraph"/>
              <w:spacing w:line="251" w:lineRule="exact"/>
              <w:ind w:left="110"/>
              <w:rPr>
                <w:sz w:val="24"/>
              </w:rPr>
            </w:pPr>
            <w:r w:rsidRPr="008F36F5">
              <w:rPr>
                <w:sz w:val="24"/>
              </w:rPr>
              <w:t>$3.39</w:t>
            </w:r>
          </w:p>
        </w:tc>
      </w:tr>
      <w:tr w:rsidR="008F36F5" w14:paraId="24A43B59" w14:textId="77777777">
        <w:trPr>
          <w:trHeight w:val="272"/>
        </w:trPr>
        <w:tc>
          <w:tcPr>
            <w:tcW w:w="1548" w:type="dxa"/>
          </w:tcPr>
          <w:p w14:paraId="36FC60FE" w14:textId="77777777" w:rsidR="008F36F5" w:rsidRPr="008F36F5" w:rsidRDefault="008F36F5">
            <w:pPr>
              <w:pStyle w:val="TableParagraph"/>
              <w:spacing w:line="253" w:lineRule="exact"/>
              <w:ind w:left="110"/>
              <w:rPr>
                <w:sz w:val="24"/>
              </w:rPr>
            </w:pPr>
            <w:r w:rsidRPr="008F36F5">
              <w:rPr>
                <w:w w:val="99"/>
                <w:sz w:val="24"/>
              </w:rPr>
              <w:t>5</w:t>
            </w:r>
          </w:p>
        </w:tc>
        <w:tc>
          <w:tcPr>
            <w:tcW w:w="2234" w:type="dxa"/>
          </w:tcPr>
          <w:p w14:paraId="6EB804FC" w14:textId="0338AFD8" w:rsidR="008F36F5" w:rsidRPr="008F36F5" w:rsidRDefault="008F36F5">
            <w:pPr>
              <w:pStyle w:val="TableParagraph"/>
              <w:spacing w:line="253" w:lineRule="exact"/>
              <w:ind w:left="110"/>
              <w:rPr>
                <w:sz w:val="24"/>
              </w:rPr>
            </w:pPr>
            <w:r w:rsidRPr="008F36F5">
              <w:rPr>
                <w:sz w:val="24"/>
              </w:rPr>
              <w:t>$4.61</w:t>
            </w:r>
          </w:p>
        </w:tc>
      </w:tr>
    </w:tbl>
    <w:p w14:paraId="4B858C4A" w14:textId="77777777" w:rsidR="00C20832" w:rsidRDefault="00C20832">
      <w:pPr>
        <w:spacing w:line="253" w:lineRule="exact"/>
        <w:rPr>
          <w:sz w:val="24"/>
        </w:rPr>
        <w:sectPr w:rsidR="00C20832" w:rsidSect="00D73EF9">
          <w:footerReference w:type="default" r:id="rId10"/>
          <w:pgSz w:w="12240" w:h="15840"/>
          <w:pgMar w:top="1500" w:right="1220" w:bottom="1200" w:left="940" w:header="0" w:footer="1017" w:gutter="0"/>
          <w:cols w:space="720"/>
        </w:sectPr>
      </w:pPr>
    </w:p>
    <w:p w14:paraId="5D63CD3F" w14:textId="77777777" w:rsidR="00C20832" w:rsidRDefault="001C7637">
      <w:pPr>
        <w:pStyle w:val="Heading1"/>
        <w:numPr>
          <w:ilvl w:val="1"/>
          <w:numId w:val="22"/>
        </w:numPr>
        <w:tabs>
          <w:tab w:val="left" w:pos="1219"/>
          <w:tab w:val="left" w:pos="1220"/>
        </w:tabs>
        <w:spacing w:before="70" w:after="10"/>
        <w:ind w:left="1219" w:hanging="721"/>
        <w:rPr>
          <w:u w:val="none"/>
        </w:rPr>
      </w:pPr>
      <w:bookmarkStart w:id="118" w:name="2.3_WATER_VIOLATION_PENALTIES"/>
      <w:bookmarkEnd w:id="118"/>
      <w:r>
        <w:rPr>
          <w:spacing w:val="-1"/>
          <w:u w:val="none"/>
        </w:rPr>
        <w:lastRenderedPageBreak/>
        <w:t>WATER</w:t>
      </w:r>
      <w:r>
        <w:rPr>
          <w:spacing w:val="-11"/>
          <w:u w:val="none"/>
        </w:rPr>
        <w:t xml:space="preserve"> </w:t>
      </w:r>
      <w:r>
        <w:rPr>
          <w:spacing w:val="-1"/>
          <w:u w:val="none"/>
        </w:rPr>
        <w:t>VIOLATION</w:t>
      </w:r>
      <w:r>
        <w:rPr>
          <w:spacing w:val="-11"/>
          <w:u w:val="none"/>
        </w:rPr>
        <w:t xml:space="preserve"> </w:t>
      </w:r>
      <w:r>
        <w:rPr>
          <w:u w:val="none"/>
        </w:rPr>
        <w:t>PENALTIES</w:t>
      </w:r>
    </w:p>
    <w:tbl>
      <w:tblPr>
        <w:tblW w:w="0" w:type="auto"/>
        <w:tblInd w:w="1895" w:type="dxa"/>
        <w:tblLayout w:type="fixed"/>
        <w:tblCellMar>
          <w:left w:w="0" w:type="dxa"/>
          <w:right w:w="0" w:type="dxa"/>
        </w:tblCellMar>
        <w:tblLook w:val="01E0" w:firstRow="1" w:lastRow="1" w:firstColumn="1" w:lastColumn="1" w:noHBand="0" w:noVBand="0"/>
      </w:tblPr>
      <w:tblGrid>
        <w:gridCol w:w="1169"/>
        <w:gridCol w:w="6646"/>
      </w:tblGrid>
      <w:tr w:rsidR="00C20832" w14:paraId="20A1F4A3" w14:textId="77777777">
        <w:trPr>
          <w:trHeight w:val="250"/>
        </w:trPr>
        <w:tc>
          <w:tcPr>
            <w:tcW w:w="1169" w:type="dxa"/>
          </w:tcPr>
          <w:p w14:paraId="58C5C5F9" w14:textId="77777777" w:rsidR="00C20832" w:rsidRDefault="001C7637">
            <w:pPr>
              <w:pStyle w:val="TableParagraph"/>
              <w:spacing w:line="231" w:lineRule="exact"/>
              <w:ind w:left="51"/>
            </w:pPr>
            <w:r>
              <w:t>$150.00</w:t>
            </w:r>
          </w:p>
        </w:tc>
        <w:tc>
          <w:tcPr>
            <w:tcW w:w="6646" w:type="dxa"/>
          </w:tcPr>
          <w:p w14:paraId="3648C45D" w14:textId="77777777" w:rsidR="00C20832" w:rsidRDefault="001C7637">
            <w:pPr>
              <w:pStyle w:val="TableParagraph"/>
              <w:spacing w:line="231" w:lineRule="exact"/>
              <w:ind w:left="322"/>
            </w:pPr>
            <w:r>
              <w:t>first</w:t>
            </w:r>
            <w:r>
              <w:rPr>
                <w:spacing w:val="-8"/>
              </w:rPr>
              <w:t xml:space="preserve"> </w:t>
            </w:r>
            <w:r>
              <w:t>violation</w:t>
            </w:r>
          </w:p>
        </w:tc>
      </w:tr>
      <w:tr w:rsidR="00C20832" w14:paraId="06969766" w14:textId="77777777">
        <w:trPr>
          <w:trHeight w:val="251"/>
        </w:trPr>
        <w:tc>
          <w:tcPr>
            <w:tcW w:w="1169" w:type="dxa"/>
          </w:tcPr>
          <w:p w14:paraId="0032C452" w14:textId="77777777" w:rsidR="00C20832" w:rsidRDefault="001C7637">
            <w:pPr>
              <w:pStyle w:val="TableParagraph"/>
              <w:spacing w:line="232" w:lineRule="exact"/>
              <w:ind w:left="51"/>
            </w:pPr>
            <w:r>
              <w:t>$200.00</w:t>
            </w:r>
          </w:p>
        </w:tc>
        <w:tc>
          <w:tcPr>
            <w:tcW w:w="6646" w:type="dxa"/>
          </w:tcPr>
          <w:p w14:paraId="36A22C9F" w14:textId="77777777" w:rsidR="00C20832" w:rsidRDefault="001C7637">
            <w:pPr>
              <w:pStyle w:val="TableParagraph"/>
              <w:spacing w:line="232" w:lineRule="exact"/>
              <w:ind w:left="321"/>
            </w:pPr>
            <w:r>
              <w:t>second</w:t>
            </w:r>
            <w:r>
              <w:rPr>
                <w:spacing w:val="-7"/>
              </w:rPr>
              <w:t xml:space="preserve"> </w:t>
            </w:r>
            <w:r>
              <w:t>violation</w:t>
            </w:r>
          </w:p>
        </w:tc>
      </w:tr>
      <w:tr w:rsidR="00C20832" w14:paraId="40EC2558" w14:textId="77777777">
        <w:trPr>
          <w:trHeight w:val="251"/>
        </w:trPr>
        <w:tc>
          <w:tcPr>
            <w:tcW w:w="1169" w:type="dxa"/>
          </w:tcPr>
          <w:p w14:paraId="5A3AD86E" w14:textId="77777777" w:rsidR="00C20832" w:rsidRDefault="001C7637">
            <w:pPr>
              <w:pStyle w:val="TableParagraph"/>
              <w:spacing w:line="232" w:lineRule="exact"/>
              <w:ind w:left="50"/>
            </w:pPr>
            <w:r>
              <w:t>$400.00</w:t>
            </w:r>
          </w:p>
        </w:tc>
        <w:tc>
          <w:tcPr>
            <w:tcW w:w="6646" w:type="dxa"/>
          </w:tcPr>
          <w:p w14:paraId="1E8DCC87" w14:textId="77777777" w:rsidR="00C20832" w:rsidRDefault="001C7637">
            <w:pPr>
              <w:pStyle w:val="TableParagraph"/>
              <w:spacing w:line="232" w:lineRule="exact"/>
              <w:ind w:left="321"/>
            </w:pPr>
            <w:r>
              <w:t>third</w:t>
            </w:r>
            <w:r>
              <w:rPr>
                <w:spacing w:val="-8"/>
              </w:rPr>
              <w:t xml:space="preserve"> </w:t>
            </w:r>
            <w:r>
              <w:t>violation</w:t>
            </w:r>
          </w:p>
        </w:tc>
      </w:tr>
      <w:tr w:rsidR="00C20832" w14:paraId="075880CB" w14:textId="77777777">
        <w:trPr>
          <w:trHeight w:val="254"/>
        </w:trPr>
        <w:tc>
          <w:tcPr>
            <w:tcW w:w="1169" w:type="dxa"/>
          </w:tcPr>
          <w:p w14:paraId="3E6173B1" w14:textId="77777777" w:rsidR="00C20832" w:rsidRDefault="001C7637">
            <w:pPr>
              <w:pStyle w:val="TableParagraph"/>
              <w:spacing w:line="234" w:lineRule="exact"/>
              <w:ind w:left="50"/>
            </w:pPr>
            <w:r>
              <w:t>$500.00</w:t>
            </w:r>
          </w:p>
        </w:tc>
        <w:tc>
          <w:tcPr>
            <w:tcW w:w="6646" w:type="dxa"/>
          </w:tcPr>
          <w:p w14:paraId="3BA01528" w14:textId="77777777" w:rsidR="00C20832" w:rsidRDefault="001C7637">
            <w:pPr>
              <w:pStyle w:val="TableParagraph"/>
              <w:spacing w:line="234" w:lineRule="exact"/>
              <w:ind w:left="321"/>
            </w:pPr>
            <w:r>
              <w:t>fourth</w:t>
            </w:r>
            <w:r>
              <w:rPr>
                <w:spacing w:val="-7"/>
              </w:rPr>
              <w:t xml:space="preserve"> </w:t>
            </w:r>
            <w:r>
              <w:t>violation</w:t>
            </w:r>
          </w:p>
        </w:tc>
      </w:tr>
      <w:tr w:rsidR="00C20832" w14:paraId="5D89D687" w14:textId="77777777">
        <w:trPr>
          <w:trHeight w:val="253"/>
        </w:trPr>
        <w:tc>
          <w:tcPr>
            <w:tcW w:w="1169" w:type="dxa"/>
          </w:tcPr>
          <w:p w14:paraId="69519661" w14:textId="77777777" w:rsidR="00C20832" w:rsidRDefault="001C7637">
            <w:pPr>
              <w:pStyle w:val="TableParagraph"/>
              <w:spacing w:line="233" w:lineRule="exact"/>
              <w:ind w:left="50"/>
            </w:pPr>
            <w:r>
              <w:t>$750.00</w:t>
            </w:r>
          </w:p>
        </w:tc>
        <w:tc>
          <w:tcPr>
            <w:tcW w:w="6646" w:type="dxa"/>
          </w:tcPr>
          <w:p w14:paraId="7A02EEA3" w14:textId="77777777" w:rsidR="00C20832" w:rsidRDefault="001C7637">
            <w:pPr>
              <w:pStyle w:val="TableParagraph"/>
              <w:spacing w:line="233" w:lineRule="exact"/>
              <w:ind w:left="320"/>
            </w:pPr>
            <w:r>
              <w:t>for</w:t>
            </w:r>
            <w:r>
              <w:rPr>
                <w:spacing w:val="-6"/>
              </w:rPr>
              <w:t xml:space="preserve"> </w:t>
            </w:r>
            <w:r>
              <w:t>the</w:t>
            </w:r>
            <w:r>
              <w:rPr>
                <w:spacing w:val="-11"/>
              </w:rPr>
              <w:t xml:space="preserve"> </w:t>
            </w:r>
            <w:r>
              <w:t>fifth</w:t>
            </w:r>
            <w:r>
              <w:rPr>
                <w:spacing w:val="-5"/>
              </w:rPr>
              <w:t xml:space="preserve"> </w:t>
            </w:r>
            <w:r>
              <w:t>violation</w:t>
            </w:r>
            <w:r>
              <w:rPr>
                <w:spacing w:val="-4"/>
              </w:rPr>
              <w:t xml:space="preserve"> </w:t>
            </w:r>
            <w:r>
              <w:t>and</w:t>
            </w:r>
            <w:r>
              <w:rPr>
                <w:spacing w:val="-9"/>
              </w:rPr>
              <w:t xml:space="preserve"> </w:t>
            </w:r>
            <w:r>
              <w:t>for</w:t>
            </w:r>
            <w:r>
              <w:rPr>
                <w:spacing w:val="-3"/>
              </w:rPr>
              <w:t xml:space="preserve"> </w:t>
            </w:r>
            <w:r>
              <w:t>each</w:t>
            </w:r>
            <w:r>
              <w:rPr>
                <w:spacing w:val="-6"/>
              </w:rPr>
              <w:t xml:space="preserve"> </w:t>
            </w:r>
            <w:r>
              <w:t>subsequent</w:t>
            </w:r>
            <w:r>
              <w:rPr>
                <w:spacing w:val="-5"/>
              </w:rPr>
              <w:t xml:space="preserve"> </w:t>
            </w:r>
            <w:r>
              <w:t>violation</w:t>
            </w:r>
            <w:r>
              <w:rPr>
                <w:spacing w:val="-4"/>
              </w:rPr>
              <w:t xml:space="preserve"> </w:t>
            </w:r>
            <w:r>
              <w:t>within</w:t>
            </w:r>
            <w:r>
              <w:rPr>
                <w:spacing w:val="-5"/>
              </w:rPr>
              <w:t xml:space="preserve"> </w:t>
            </w:r>
            <w:r>
              <w:t>that</w:t>
            </w:r>
          </w:p>
        </w:tc>
      </w:tr>
      <w:tr w:rsidR="00C20832" w14:paraId="0FBBCBB5" w14:textId="77777777">
        <w:trPr>
          <w:trHeight w:val="249"/>
        </w:trPr>
        <w:tc>
          <w:tcPr>
            <w:tcW w:w="1169" w:type="dxa"/>
          </w:tcPr>
          <w:p w14:paraId="0BF7E7DE" w14:textId="77777777" w:rsidR="00C20832" w:rsidRDefault="00C20832">
            <w:pPr>
              <w:pStyle w:val="TableParagraph"/>
              <w:rPr>
                <w:rFonts w:ascii="Times New Roman"/>
                <w:sz w:val="18"/>
              </w:rPr>
            </w:pPr>
          </w:p>
        </w:tc>
        <w:tc>
          <w:tcPr>
            <w:tcW w:w="6646" w:type="dxa"/>
          </w:tcPr>
          <w:p w14:paraId="4086D590" w14:textId="77777777" w:rsidR="00C20832" w:rsidRDefault="001C7637">
            <w:pPr>
              <w:pStyle w:val="TableParagraph"/>
              <w:spacing w:line="229" w:lineRule="exact"/>
              <w:ind w:left="323"/>
            </w:pPr>
            <w:r>
              <w:t>calendar</w:t>
            </w:r>
            <w:r>
              <w:rPr>
                <w:spacing w:val="-6"/>
              </w:rPr>
              <w:t xml:space="preserve"> </w:t>
            </w:r>
            <w:r>
              <w:t>year.</w:t>
            </w:r>
          </w:p>
        </w:tc>
      </w:tr>
    </w:tbl>
    <w:p w14:paraId="3282A2CA" w14:textId="77777777" w:rsidR="00C20832" w:rsidRDefault="00C20832">
      <w:pPr>
        <w:pStyle w:val="BodyText"/>
        <w:spacing w:before="8"/>
        <w:rPr>
          <w:b/>
          <w:sz w:val="21"/>
        </w:rPr>
      </w:pPr>
    </w:p>
    <w:p w14:paraId="58ABF686" w14:textId="77777777" w:rsidR="00C20832" w:rsidRDefault="001C7637">
      <w:pPr>
        <w:pStyle w:val="ListParagraph"/>
        <w:numPr>
          <w:ilvl w:val="1"/>
          <w:numId w:val="22"/>
        </w:numPr>
        <w:tabs>
          <w:tab w:val="left" w:pos="1219"/>
          <w:tab w:val="left" w:pos="1220"/>
        </w:tabs>
        <w:ind w:left="1219"/>
        <w:rPr>
          <w:b/>
        </w:rPr>
      </w:pPr>
      <w:bookmarkStart w:id="119" w:name="2.4_WATER_SERVICE_REINSTATEMENT_FEE"/>
      <w:bookmarkStart w:id="120" w:name="The_reinstatement_fee_shall_be_assessed_"/>
      <w:bookmarkEnd w:id="119"/>
      <w:bookmarkEnd w:id="120"/>
      <w:r>
        <w:rPr>
          <w:b/>
        </w:rPr>
        <w:t>WATER</w:t>
      </w:r>
      <w:r>
        <w:rPr>
          <w:b/>
          <w:spacing w:val="-12"/>
        </w:rPr>
        <w:t xml:space="preserve"> </w:t>
      </w:r>
      <w:r>
        <w:rPr>
          <w:b/>
        </w:rPr>
        <w:t>SERVICE</w:t>
      </w:r>
      <w:r>
        <w:rPr>
          <w:b/>
          <w:spacing w:val="-12"/>
        </w:rPr>
        <w:t xml:space="preserve"> </w:t>
      </w:r>
      <w:r>
        <w:rPr>
          <w:b/>
        </w:rPr>
        <w:t>REINSTATEMENT</w:t>
      </w:r>
      <w:r>
        <w:rPr>
          <w:b/>
          <w:spacing w:val="-16"/>
        </w:rPr>
        <w:t xml:space="preserve"> </w:t>
      </w:r>
      <w:r>
        <w:rPr>
          <w:b/>
        </w:rPr>
        <w:t>FEE</w:t>
      </w:r>
    </w:p>
    <w:p w14:paraId="581D5609" w14:textId="0477331A" w:rsidR="00C20832" w:rsidRDefault="001C7637" w:rsidP="00FB057F">
      <w:pPr>
        <w:pStyle w:val="BodyText"/>
        <w:spacing w:before="4" w:after="3"/>
        <w:ind w:left="1182" w:right="598"/>
      </w:pPr>
      <w:r>
        <w:t>The reinstatement fee shall be assessed at reconnection, based on the amount of time since</w:t>
      </w:r>
      <w:r w:rsidR="0048567F">
        <w:t xml:space="preserve"> </w:t>
      </w:r>
      <w:r>
        <w:rPr>
          <w:spacing w:val="-59"/>
        </w:rPr>
        <w:t xml:space="preserve"> </w:t>
      </w:r>
      <w:r>
        <w:t>the</w:t>
      </w:r>
      <w:r>
        <w:rPr>
          <w:spacing w:val="-1"/>
        </w:rPr>
        <w:t xml:space="preserve"> </w:t>
      </w:r>
      <w:r>
        <w:t>account was</w:t>
      </w:r>
      <w:r>
        <w:rPr>
          <w:spacing w:val="1"/>
        </w:rPr>
        <w:t xml:space="preserve"> </w:t>
      </w:r>
      <w:r>
        <w:t>last</w:t>
      </w:r>
      <w:r>
        <w:rPr>
          <w:spacing w:val="2"/>
        </w:rPr>
        <w:t xml:space="preserve"> </w:t>
      </w:r>
      <w:r>
        <w:t>active.</w:t>
      </w:r>
    </w:p>
    <w:tbl>
      <w:tblPr>
        <w:tblW w:w="0" w:type="auto"/>
        <w:tblInd w:w="1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8"/>
        <w:gridCol w:w="5097"/>
      </w:tblGrid>
      <w:tr w:rsidR="00C20832" w14:paraId="63026BF3" w14:textId="77777777">
        <w:trPr>
          <w:trHeight w:val="251"/>
        </w:trPr>
        <w:tc>
          <w:tcPr>
            <w:tcW w:w="3698" w:type="dxa"/>
          </w:tcPr>
          <w:p w14:paraId="787A6B90" w14:textId="77777777" w:rsidR="00C20832" w:rsidRDefault="001C7637">
            <w:pPr>
              <w:pStyle w:val="TableParagraph"/>
              <w:spacing w:line="232" w:lineRule="exact"/>
              <w:ind w:left="105"/>
            </w:pPr>
            <w:r>
              <w:t>Time</w:t>
            </w:r>
            <w:r>
              <w:rPr>
                <w:spacing w:val="-5"/>
              </w:rPr>
              <w:t xml:space="preserve"> </w:t>
            </w:r>
            <w:r>
              <w:t>since</w:t>
            </w:r>
            <w:r>
              <w:rPr>
                <w:spacing w:val="-3"/>
              </w:rPr>
              <w:t xml:space="preserve"> </w:t>
            </w:r>
            <w:r>
              <w:t>last</w:t>
            </w:r>
            <w:r>
              <w:rPr>
                <w:spacing w:val="-1"/>
              </w:rPr>
              <w:t xml:space="preserve"> </w:t>
            </w:r>
            <w:r>
              <w:t>active</w:t>
            </w:r>
          </w:p>
        </w:tc>
        <w:tc>
          <w:tcPr>
            <w:tcW w:w="5097" w:type="dxa"/>
          </w:tcPr>
          <w:p w14:paraId="0B7D5A6B" w14:textId="77777777" w:rsidR="00C20832" w:rsidRDefault="001C7637">
            <w:pPr>
              <w:pStyle w:val="TableParagraph"/>
              <w:spacing w:line="232" w:lineRule="exact"/>
              <w:ind w:left="105"/>
            </w:pPr>
            <w:r>
              <w:t>Amount</w:t>
            </w:r>
          </w:p>
        </w:tc>
      </w:tr>
      <w:tr w:rsidR="00C20832" w14:paraId="613FE4EC" w14:textId="77777777">
        <w:trPr>
          <w:trHeight w:val="254"/>
        </w:trPr>
        <w:tc>
          <w:tcPr>
            <w:tcW w:w="3698" w:type="dxa"/>
          </w:tcPr>
          <w:p w14:paraId="6EF42224" w14:textId="77777777" w:rsidR="00C20832" w:rsidRDefault="001C7637">
            <w:pPr>
              <w:pStyle w:val="TableParagraph"/>
              <w:spacing w:line="234" w:lineRule="exact"/>
              <w:ind w:left="105"/>
            </w:pPr>
            <w:r>
              <w:t>0-30</w:t>
            </w:r>
            <w:r>
              <w:rPr>
                <w:spacing w:val="-2"/>
              </w:rPr>
              <w:t xml:space="preserve"> </w:t>
            </w:r>
            <w:r>
              <w:t>days</w:t>
            </w:r>
          </w:p>
        </w:tc>
        <w:tc>
          <w:tcPr>
            <w:tcW w:w="5097" w:type="dxa"/>
          </w:tcPr>
          <w:p w14:paraId="26CEA941" w14:textId="77777777" w:rsidR="00C20832" w:rsidRDefault="001C7637">
            <w:pPr>
              <w:pStyle w:val="TableParagraph"/>
              <w:spacing w:line="234" w:lineRule="exact"/>
              <w:ind w:left="105"/>
            </w:pPr>
            <w:r>
              <w:t>$100.00</w:t>
            </w:r>
          </w:p>
        </w:tc>
      </w:tr>
      <w:tr w:rsidR="00C20832" w14:paraId="31A96A46" w14:textId="77777777">
        <w:trPr>
          <w:trHeight w:val="251"/>
        </w:trPr>
        <w:tc>
          <w:tcPr>
            <w:tcW w:w="3698" w:type="dxa"/>
          </w:tcPr>
          <w:p w14:paraId="6B3E286B" w14:textId="77777777" w:rsidR="00C20832" w:rsidRDefault="001C7637">
            <w:pPr>
              <w:pStyle w:val="TableParagraph"/>
              <w:spacing w:line="232" w:lineRule="exact"/>
              <w:ind w:left="105"/>
            </w:pPr>
            <w:r>
              <w:t>31-60</w:t>
            </w:r>
            <w:r>
              <w:rPr>
                <w:spacing w:val="-3"/>
              </w:rPr>
              <w:t xml:space="preserve"> </w:t>
            </w:r>
            <w:r>
              <w:t>days</w:t>
            </w:r>
          </w:p>
        </w:tc>
        <w:tc>
          <w:tcPr>
            <w:tcW w:w="5097" w:type="dxa"/>
          </w:tcPr>
          <w:p w14:paraId="4AA18649" w14:textId="476CFA7E" w:rsidR="00C20832" w:rsidRDefault="001C7637">
            <w:pPr>
              <w:pStyle w:val="TableParagraph"/>
              <w:spacing w:line="232" w:lineRule="exact"/>
              <w:ind w:left="105"/>
            </w:pPr>
            <w:r>
              <w:t>Two</w:t>
            </w:r>
            <w:r>
              <w:rPr>
                <w:spacing w:val="-3"/>
              </w:rPr>
              <w:t xml:space="preserve"> </w:t>
            </w:r>
            <w:r w:rsidR="0048567F">
              <w:t>months’</w:t>
            </w:r>
            <w:r>
              <w:rPr>
                <w:spacing w:val="-2"/>
              </w:rPr>
              <w:t xml:space="preserve"> </w:t>
            </w:r>
            <w:r>
              <w:t>base</w:t>
            </w:r>
            <w:r>
              <w:rPr>
                <w:spacing w:val="-5"/>
              </w:rPr>
              <w:t xml:space="preserve"> </w:t>
            </w:r>
            <w:r>
              <w:t>rate</w:t>
            </w:r>
            <w:r>
              <w:rPr>
                <w:spacing w:val="-3"/>
              </w:rPr>
              <w:t xml:space="preserve"> </w:t>
            </w:r>
            <w:r>
              <w:t>as</w:t>
            </w:r>
            <w:r>
              <w:rPr>
                <w:spacing w:val="-2"/>
              </w:rPr>
              <w:t xml:space="preserve"> </w:t>
            </w:r>
            <w:r>
              <w:t>previously</w:t>
            </w:r>
            <w:r>
              <w:rPr>
                <w:spacing w:val="-4"/>
              </w:rPr>
              <w:t xml:space="preserve"> </w:t>
            </w:r>
            <w:r>
              <w:t>billed.</w:t>
            </w:r>
          </w:p>
        </w:tc>
      </w:tr>
      <w:tr w:rsidR="00C20832" w14:paraId="4C4D8F47" w14:textId="77777777">
        <w:trPr>
          <w:trHeight w:val="254"/>
        </w:trPr>
        <w:tc>
          <w:tcPr>
            <w:tcW w:w="3698" w:type="dxa"/>
          </w:tcPr>
          <w:p w14:paraId="4B5ECB68" w14:textId="77777777" w:rsidR="00C20832" w:rsidRDefault="001C7637">
            <w:pPr>
              <w:pStyle w:val="TableParagraph"/>
              <w:spacing w:line="234" w:lineRule="exact"/>
              <w:ind w:left="105"/>
            </w:pPr>
            <w:r>
              <w:t>61-90</w:t>
            </w:r>
            <w:r>
              <w:rPr>
                <w:spacing w:val="-1"/>
              </w:rPr>
              <w:t xml:space="preserve"> </w:t>
            </w:r>
            <w:r>
              <w:t>days or</w:t>
            </w:r>
            <w:r>
              <w:rPr>
                <w:spacing w:val="-4"/>
              </w:rPr>
              <w:t xml:space="preserve"> </w:t>
            </w:r>
            <w:r>
              <w:t>more</w:t>
            </w:r>
          </w:p>
        </w:tc>
        <w:tc>
          <w:tcPr>
            <w:tcW w:w="5097" w:type="dxa"/>
          </w:tcPr>
          <w:p w14:paraId="0EAE35AB" w14:textId="512D467B" w:rsidR="00C20832" w:rsidRDefault="001C7637">
            <w:pPr>
              <w:pStyle w:val="TableParagraph"/>
              <w:spacing w:line="234" w:lineRule="exact"/>
              <w:ind w:left="105"/>
            </w:pPr>
            <w:r>
              <w:t>Three</w:t>
            </w:r>
            <w:r>
              <w:rPr>
                <w:spacing w:val="-4"/>
              </w:rPr>
              <w:t xml:space="preserve"> </w:t>
            </w:r>
            <w:r w:rsidR="0048567F">
              <w:t>months’</w:t>
            </w:r>
            <w:r>
              <w:rPr>
                <w:spacing w:val="-4"/>
              </w:rPr>
              <w:t xml:space="preserve"> </w:t>
            </w:r>
            <w:r>
              <w:t>base</w:t>
            </w:r>
            <w:r>
              <w:rPr>
                <w:spacing w:val="-4"/>
              </w:rPr>
              <w:t xml:space="preserve"> </w:t>
            </w:r>
            <w:r>
              <w:t>rate</w:t>
            </w:r>
            <w:r>
              <w:rPr>
                <w:spacing w:val="-6"/>
              </w:rPr>
              <w:t xml:space="preserve"> </w:t>
            </w:r>
            <w:r>
              <w:t>as</w:t>
            </w:r>
            <w:r>
              <w:rPr>
                <w:spacing w:val="-1"/>
              </w:rPr>
              <w:t xml:space="preserve"> </w:t>
            </w:r>
            <w:r>
              <w:t>previously</w:t>
            </w:r>
            <w:r>
              <w:rPr>
                <w:spacing w:val="-4"/>
              </w:rPr>
              <w:t xml:space="preserve"> </w:t>
            </w:r>
            <w:r>
              <w:t>billed.</w:t>
            </w:r>
          </w:p>
        </w:tc>
      </w:tr>
    </w:tbl>
    <w:p w14:paraId="567E6C6F" w14:textId="77777777" w:rsidR="00C20832" w:rsidRDefault="00C20832">
      <w:pPr>
        <w:pStyle w:val="BodyText"/>
        <w:spacing w:before="6"/>
        <w:rPr>
          <w:sz w:val="21"/>
        </w:rPr>
      </w:pPr>
    </w:p>
    <w:p w14:paraId="4B12CFC4" w14:textId="036D88B4" w:rsidR="00C20832" w:rsidRDefault="001C7637">
      <w:pPr>
        <w:pStyle w:val="ListParagraph"/>
        <w:numPr>
          <w:ilvl w:val="1"/>
          <w:numId w:val="22"/>
        </w:numPr>
        <w:tabs>
          <w:tab w:val="left" w:pos="1219"/>
          <w:tab w:val="left" w:pos="1220"/>
          <w:tab w:val="left" w:pos="4819"/>
        </w:tabs>
        <w:ind w:left="1219"/>
      </w:pPr>
      <w:r w:rsidRPr="70FA8EFD">
        <w:rPr>
          <w:b/>
          <w:bCs/>
        </w:rPr>
        <w:t>WATER</w:t>
      </w:r>
      <w:r w:rsidRPr="70FA8EFD">
        <w:rPr>
          <w:b/>
          <w:bCs/>
          <w:spacing w:val="-5"/>
        </w:rPr>
        <w:t xml:space="preserve"> </w:t>
      </w:r>
      <w:r w:rsidRPr="70FA8EFD">
        <w:rPr>
          <w:b/>
          <w:bCs/>
        </w:rPr>
        <w:t>METER</w:t>
      </w:r>
      <w:r w:rsidRPr="70FA8EFD">
        <w:rPr>
          <w:b/>
          <w:bCs/>
          <w:spacing w:val="-4"/>
        </w:rPr>
        <w:t xml:space="preserve"> </w:t>
      </w:r>
      <w:del w:id="121" w:author="Jason Christensen" w:date="2024-04-12T14:57:00Z">
        <w:r w:rsidRPr="70FA8EFD" w:rsidDel="001C7637">
          <w:rPr>
            <w:b/>
            <w:bCs/>
          </w:rPr>
          <w:delText xml:space="preserve">TESTING </w:delText>
        </w:r>
      </w:del>
      <w:r w:rsidRPr="70FA8EFD">
        <w:rPr>
          <w:b/>
          <w:bCs/>
        </w:rPr>
        <w:t>FEE</w:t>
      </w:r>
      <w:ins w:id="122" w:author="Jason Christensen" w:date="2024-04-12T14:57:00Z">
        <w:r w:rsidR="4041CE78" w:rsidRPr="70FA8EFD">
          <w:rPr>
            <w:b/>
            <w:bCs/>
          </w:rPr>
          <w:t>S</w:t>
        </w:r>
      </w:ins>
      <w:r>
        <w:rPr>
          <w:b/>
        </w:rPr>
        <w:tab/>
      </w:r>
      <w:del w:id="123" w:author="Jason Christensen" w:date="2024-04-12T14:58:00Z">
        <w:r w:rsidDel="001C7637">
          <w:delText>$500.00 per test</w:delText>
        </w:r>
      </w:del>
    </w:p>
    <w:p w14:paraId="501DC68C" w14:textId="77777777" w:rsidR="00360925" w:rsidRDefault="00360925" w:rsidP="00331841">
      <w:pPr>
        <w:tabs>
          <w:tab w:val="left" w:pos="1219"/>
          <w:tab w:val="left" w:pos="1220"/>
          <w:tab w:val="left" w:pos="4944"/>
        </w:tabs>
        <w:spacing w:line="244" w:lineRule="auto"/>
        <w:ind w:left="1215" w:right="543" w:hanging="765"/>
        <w:rPr>
          <w:ins w:id="124" w:author="Hans Jasperson" w:date="2024-04-12T09:26:00Z" w16du:dateUtc="2024-04-12T15:26:00Z"/>
        </w:rPr>
      </w:pPr>
    </w:p>
    <w:p w14:paraId="2BB96C32" w14:textId="2B0668D7" w:rsidR="00C20832" w:rsidRDefault="418FC9A2">
      <w:pPr>
        <w:tabs>
          <w:tab w:val="left" w:pos="1219"/>
          <w:tab w:val="left" w:pos="1220"/>
          <w:tab w:val="left" w:pos="4944"/>
        </w:tabs>
        <w:spacing w:line="244" w:lineRule="auto"/>
        <w:ind w:left="1215" w:right="543" w:hanging="765"/>
        <w:rPr>
          <w:ins w:id="125" w:author="Jason Christensen" w:date="2024-04-12T14:58:00Z"/>
        </w:rPr>
        <w:pPrChange w:id="126" w:author="Hans Jasperson" w:date="2024-04-12T09:25:00Z" w16du:dateUtc="2024-04-12T15:25:00Z">
          <w:pPr>
            <w:pStyle w:val="BodyText"/>
            <w:spacing w:before="1"/>
          </w:pPr>
        </w:pPrChange>
      </w:pPr>
      <w:ins w:id="127" w:author="Jason Christensen" w:date="2024-04-12T14:58:00Z">
        <w:r>
          <w:t>2.5.1</w:t>
        </w:r>
      </w:ins>
      <w:ins w:id="128" w:author="Hans Jasperson" w:date="2024-04-12T09:27:00Z" w16du:dateUtc="2024-04-12T15:27:00Z">
        <w:r w:rsidR="00420EAE">
          <w:tab/>
        </w:r>
      </w:ins>
      <w:ins w:id="129" w:author="Jason Christensen" w:date="2024-04-12T14:58:00Z">
        <w:r>
          <w:t xml:space="preserve"> Water Meter Testing Fee</w:t>
        </w:r>
        <w:r w:rsidR="00C20832">
          <w:tab/>
        </w:r>
      </w:ins>
      <w:ins w:id="130" w:author="Hans Jasperson" w:date="2024-04-12T09:27:00Z" w16du:dateUtc="2024-04-12T15:27:00Z">
        <w:r w:rsidR="00420EAE">
          <w:tab/>
        </w:r>
        <w:r w:rsidR="00420EAE">
          <w:tab/>
        </w:r>
      </w:ins>
      <w:ins w:id="131" w:author="Jason Christensen" w:date="2024-04-12T14:58:00Z">
        <w:r>
          <w:t>$500.00</w:t>
        </w:r>
      </w:ins>
    </w:p>
    <w:p w14:paraId="4F872ECB" w14:textId="77777777" w:rsidR="00360925" w:rsidRDefault="00360925" w:rsidP="00331841">
      <w:pPr>
        <w:tabs>
          <w:tab w:val="left" w:pos="1219"/>
          <w:tab w:val="left" w:pos="1220"/>
          <w:tab w:val="left" w:pos="4944"/>
        </w:tabs>
        <w:spacing w:line="244" w:lineRule="auto"/>
        <w:ind w:left="1215" w:right="543" w:hanging="765"/>
        <w:rPr>
          <w:ins w:id="132" w:author="Hans Jasperson" w:date="2024-04-12T09:26:00Z" w16du:dateUtc="2024-04-12T15:26:00Z"/>
        </w:rPr>
      </w:pPr>
    </w:p>
    <w:p w14:paraId="28013AFA" w14:textId="4741C3D1" w:rsidR="418FC9A2" w:rsidRDefault="418FC9A2">
      <w:pPr>
        <w:tabs>
          <w:tab w:val="left" w:pos="1219"/>
          <w:tab w:val="left" w:pos="1220"/>
          <w:tab w:val="left" w:pos="4944"/>
        </w:tabs>
        <w:spacing w:line="244" w:lineRule="auto"/>
        <w:ind w:left="1215" w:right="543" w:hanging="765"/>
        <w:rPr>
          <w:ins w:id="133" w:author="Jason Christensen" w:date="2024-04-12T14:59:00Z"/>
        </w:rPr>
        <w:pPrChange w:id="134" w:author="Hans Jasperson" w:date="2024-04-12T09:26:00Z" w16du:dateUtc="2024-04-12T15:26:00Z">
          <w:pPr>
            <w:pStyle w:val="BodyText"/>
            <w:spacing w:before="1"/>
          </w:pPr>
        </w:pPrChange>
      </w:pPr>
      <w:ins w:id="135" w:author="Jason Christensen" w:date="2024-04-12T14:58:00Z">
        <w:r>
          <w:t xml:space="preserve">2.5.2 </w:t>
        </w:r>
      </w:ins>
      <w:ins w:id="136" w:author="Hans Jasperson" w:date="2024-04-12T09:27:00Z" w16du:dateUtc="2024-04-12T15:27:00Z">
        <w:r w:rsidR="00420EAE">
          <w:tab/>
        </w:r>
      </w:ins>
      <w:ins w:id="137" w:author="Jason Christensen" w:date="2024-04-12T14:59:00Z">
        <w:r>
          <w:t>New Meter Reinspection Fee</w:t>
        </w:r>
        <w:r>
          <w:tab/>
        </w:r>
      </w:ins>
      <w:ins w:id="138" w:author="Hans Jasperson" w:date="2024-04-12T09:27:00Z" w16du:dateUtc="2024-04-12T15:27:00Z">
        <w:r w:rsidR="00420EAE">
          <w:tab/>
        </w:r>
        <w:r w:rsidR="00420EAE">
          <w:tab/>
        </w:r>
      </w:ins>
      <w:ins w:id="139" w:author="Jason Christensen" w:date="2024-04-12T14:59:00Z">
        <w:r>
          <w:t>$150.00</w:t>
        </w:r>
      </w:ins>
    </w:p>
    <w:p w14:paraId="3711A5FE" w14:textId="6409B40F" w:rsidR="70FA8EFD" w:rsidRDefault="70FA8EFD" w:rsidP="70FA8EFD">
      <w:pPr>
        <w:pStyle w:val="BodyText"/>
        <w:spacing w:before="1"/>
      </w:pPr>
    </w:p>
    <w:p w14:paraId="238AABC8" w14:textId="77777777" w:rsidR="006E491D" w:rsidRPr="008F36F5" w:rsidRDefault="001C7637">
      <w:pPr>
        <w:pStyle w:val="ListParagraph"/>
        <w:numPr>
          <w:ilvl w:val="1"/>
          <w:numId w:val="22"/>
        </w:numPr>
        <w:tabs>
          <w:tab w:val="left" w:pos="1219"/>
          <w:tab w:val="left" w:pos="1220"/>
          <w:tab w:val="left" w:pos="4944"/>
        </w:tabs>
        <w:spacing w:line="244" w:lineRule="auto"/>
        <w:ind w:right="543" w:firstLine="0"/>
      </w:pPr>
      <w:r w:rsidRPr="008F36F5">
        <w:rPr>
          <w:b/>
        </w:rPr>
        <w:t>WATER</w:t>
      </w:r>
      <w:r w:rsidRPr="008F36F5">
        <w:rPr>
          <w:b/>
          <w:spacing w:val="-6"/>
        </w:rPr>
        <w:t xml:space="preserve"> </w:t>
      </w:r>
      <w:r w:rsidRPr="008F36F5">
        <w:rPr>
          <w:b/>
        </w:rPr>
        <w:t>LABOR</w:t>
      </w:r>
      <w:r w:rsidR="006E491D" w:rsidRPr="008F36F5">
        <w:rPr>
          <w:b/>
        </w:rPr>
        <w:t>/EQUIPMENT OR SUPPLIES</w:t>
      </w:r>
      <w:r w:rsidRPr="008F36F5">
        <w:rPr>
          <w:b/>
          <w:spacing w:val="-6"/>
        </w:rPr>
        <w:t xml:space="preserve"> </w:t>
      </w:r>
      <w:r w:rsidRPr="008F36F5">
        <w:rPr>
          <w:b/>
        </w:rPr>
        <w:t>RATE</w:t>
      </w:r>
      <w:r w:rsidR="004A25CB" w:rsidRPr="008F36F5">
        <w:rPr>
          <w:b/>
        </w:rPr>
        <w:t xml:space="preserve">       </w:t>
      </w:r>
      <w:r w:rsidR="006E491D" w:rsidRPr="008F36F5">
        <w:rPr>
          <w:b/>
        </w:rPr>
        <w:tab/>
      </w:r>
    </w:p>
    <w:p w14:paraId="19ECDE8B" w14:textId="77777777" w:rsidR="006E491D" w:rsidRPr="008F36F5" w:rsidRDefault="006E491D" w:rsidP="006E491D">
      <w:pPr>
        <w:pStyle w:val="ListParagraph"/>
      </w:pPr>
    </w:p>
    <w:p w14:paraId="61BF4B17" w14:textId="77777777" w:rsidR="00EE6E34" w:rsidRPr="008F36F5" w:rsidRDefault="006E491D" w:rsidP="0048567F">
      <w:pPr>
        <w:tabs>
          <w:tab w:val="left" w:pos="1219"/>
          <w:tab w:val="left" w:pos="1220"/>
          <w:tab w:val="left" w:pos="4944"/>
        </w:tabs>
        <w:spacing w:line="244" w:lineRule="auto"/>
        <w:ind w:left="1215" w:right="543" w:hanging="765"/>
      </w:pPr>
      <w:r w:rsidRPr="008F36F5">
        <w:t>2.6.1</w:t>
      </w:r>
      <w:r w:rsidRPr="008F36F5">
        <w:tab/>
        <w:t>Water Labor during business hours</w:t>
      </w:r>
      <w:r w:rsidRPr="008F36F5">
        <w:rPr>
          <w:b/>
          <w:bCs/>
        </w:rPr>
        <w:tab/>
      </w:r>
      <w:r w:rsidR="0048567F" w:rsidRPr="008F36F5">
        <w:rPr>
          <w:b/>
          <w:bCs/>
        </w:rPr>
        <w:tab/>
      </w:r>
      <w:r w:rsidR="0048567F" w:rsidRPr="008F36F5">
        <w:rPr>
          <w:b/>
          <w:bCs/>
        </w:rPr>
        <w:tab/>
      </w:r>
      <w:r w:rsidR="001C7637" w:rsidRPr="008F36F5">
        <w:t xml:space="preserve">$50.00 per hour (rounded </w:t>
      </w:r>
      <w:r w:rsidRPr="008F36F5">
        <w:t>u</w:t>
      </w:r>
      <w:r w:rsidR="001C7637" w:rsidRPr="008F36F5">
        <w:t>p to the</w:t>
      </w:r>
      <w:r w:rsidR="00EE6E34" w:rsidRPr="008F36F5">
        <w:tab/>
      </w:r>
      <w:r w:rsidR="001C7637" w:rsidRPr="008F36F5">
        <w:t xml:space="preserve"> </w:t>
      </w:r>
    </w:p>
    <w:p w14:paraId="0378736A" w14:textId="78757A2A" w:rsidR="00C20832" w:rsidRPr="008F36F5" w:rsidRDefault="00EE6E34" w:rsidP="0048567F">
      <w:pPr>
        <w:tabs>
          <w:tab w:val="left" w:pos="1219"/>
          <w:tab w:val="left" w:pos="1220"/>
          <w:tab w:val="left" w:pos="4944"/>
        </w:tabs>
        <w:spacing w:line="244" w:lineRule="auto"/>
        <w:ind w:left="1215" w:right="543" w:hanging="765"/>
      </w:pPr>
      <w:r w:rsidRPr="008F36F5">
        <w:tab/>
      </w:r>
      <w:r w:rsidRPr="008F36F5">
        <w:tab/>
      </w:r>
      <w:r w:rsidRPr="008F36F5">
        <w:tab/>
      </w:r>
      <w:r w:rsidRPr="008F36F5">
        <w:tab/>
      </w:r>
      <w:r w:rsidRPr="008F36F5">
        <w:tab/>
      </w:r>
      <w:r w:rsidRPr="008F36F5">
        <w:tab/>
      </w:r>
      <w:r w:rsidR="001C7637" w:rsidRPr="008F36F5">
        <w:t>nearest half</w:t>
      </w:r>
      <w:r w:rsidR="004A25CB" w:rsidRPr="008F36F5">
        <w:t>-</w:t>
      </w:r>
      <w:r w:rsidR="001C7637" w:rsidRPr="008F36F5">
        <w:t>hour)</w:t>
      </w:r>
    </w:p>
    <w:p w14:paraId="0DF7D4BA" w14:textId="77777777" w:rsidR="0048567F" w:rsidRPr="008F36F5" w:rsidRDefault="0048567F" w:rsidP="0048567F">
      <w:pPr>
        <w:tabs>
          <w:tab w:val="left" w:pos="1219"/>
          <w:tab w:val="left" w:pos="1220"/>
          <w:tab w:val="left" w:pos="4944"/>
        </w:tabs>
        <w:spacing w:line="244" w:lineRule="auto"/>
        <w:ind w:left="500" w:right="543" w:hanging="50"/>
      </w:pPr>
    </w:p>
    <w:p w14:paraId="15198069" w14:textId="77777777" w:rsidR="00EE6E34" w:rsidRPr="008F36F5" w:rsidRDefault="0048567F" w:rsidP="0048567F">
      <w:pPr>
        <w:tabs>
          <w:tab w:val="left" w:pos="1219"/>
          <w:tab w:val="left" w:pos="1220"/>
          <w:tab w:val="left" w:pos="4944"/>
        </w:tabs>
        <w:spacing w:line="244" w:lineRule="auto"/>
        <w:ind w:left="1215" w:right="543" w:hanging="765"/>
      </w:pPr>
      <w:r w:rsidRPr="008F36F5">
        <w:t>2.6.2</w:t>
      </w:r>
      <w:r w:rsidRPr="008F36F5">
        <w:tab/>
        <w:t xml:space="preserve">Water Labor after hours </w:t>
      </w:r>
      <w:r w:rsidRPr="008F36F5">
        <w:tab/>
      </w:r>
      <w:r w:rsidRPr="008F36F5">
        <w:tab/>
      </w:r>
      <w:r w:rsidRPr="008F36F5">
        <w:tab/>
        <w:t xml:space="preserve">$70.00 per hour (rounded up to the </w:t>
      </w:r>
    </w:p>
    <w:p w14:paraId="1BDD8204" w14:textId="799C6F2C" w:rsidR="0048567F" w:rsidRPr="008F36F5" w:rsidRDefault="00EE6E34" w:rsidP="0048567F">
      <w:pPr>
        <w:tabs>
          <w:tab w:val="left" w:pos="1219"/>
          <w:tab w:val="left" w:pos="1220"/>
          <w:tab w:val="left" w:pos="4944"/>
        </w:tabs>
        <w:spacing w:line="244" w:lineRule="auto"/>
        <w:ind w:left="1215" w:right="543" w:hanging="765"/>
      </w:pPr>
      <w:r w:rsidRPr="008F36F5">
        <w:tab/>
      </w:r>
      <w:r w:rsidRPr="008F36F5">
        <w:tab/>
      </w:r>
      <w:r w:rsidRPr="008F36F5">
        <w:tab/>
      </w:r>
      <w:r w:rsidRPr="008F36F5">
        <w:tab/>
      </w:r>
      <w:r w:rsidRPr="008F36F5">
        <w:tab/>
      </w:r>
      <w:r w:rsidRPr="008F36F5">
        <w:tab/>
      </w:r>
      <w:r w:rsidR="0048567F" w:rsidRPr="008F36F5">
        <w:t>nearest half-hour)</w:t>
      </w:r>
    </w:p>
    <w:p w14:paraId="18A66552" w14:textId="4289B5C2" w:rsidR="0048567F" w:rsidRPr="008F36F5" w:rsidRDefault="0048567F" w:rsidP="0048567F">
      <w:pPr>
        <w:tabs>
          <w:tab w:val="left" w:pos="1219"/>
          <w:tab w:val="left" w:pos="1220"/>
          <w:tab w:val="left" w:pos="4944"/>
        </w:tabs>
        <w:spacing w:line="244" w:lineRule="auto"/>
        <w:ind w:left="500" w:right="543" w:hanging="50"/>
      </w:pPr>
    </w:p>
    <w:p w14:paraId="500290FF" w14:textId="77777777" w:rsidR="00EE6E34" w:rsidRPr="008F36F5" w:rsidRDefault="0048567F" w:rsidP="0048567F">
      <w:pPr>
        <w:tabs>
          <w:tab w:val="left" w:pos="1219"/>
          <w:tab w:val="left" w:pos="1220"/>
          <w:tab w:val="left" w:pos="4944"/>
        </w:tabs>
        <w:spacing w:line="244" w:lineRule="auto"/>
        <w:ind w:left="500" w:right="543" w:hanging="50"/>
      </w:pPr>
      <w:r w:rsidRPr="008F36F5">
        <w:t>2.6.3</w:t>
      </w:r>
      <w:r w:rsidRPr="008F36F5">
        <w:tab/>
        <w:t xml:space="preserve">Backhoe, Mini Excavator, Skid Steer, </w:t>
      </w:r>
    </w:p>
    <w:p w14:paraId="5021A042" w14:textId="39DFFD27" w:rsidR="0048567F" w:rsidRPr="008F36F5" w:rsidRDefault="00EE6E34" w:rsidP="0048567F">
      <w:pPr>
        <w:tabs>
          <w:tab w:val="left" w:pos="1219"/>
          <w:tab w:val="left" w:pos="1220"/>
          <w:tab w:val="left" w:pos="4944"/>
        </w:tabs>
        <w:spacing w:line="244" w:lineRule="auto"/>
        <w:ind w:left="500" w:right="543" w:hanging="50"/>
      </w:pPr>
      <w:r w:rsidRPr="008F36F5">
        <w:tab/>
      </w:r>
      <w:r w:rsidRPr="008F36F5">
        <w:tab/>
      </w:r>
      <w:r w:rsidR="0048567F" w:rsidRPr="008F36F5">
        <w:t xml:space="preserve">Thawing Machine, Crane Truck, or 2-Ton </w:t>
      </w:r>
    </w:p>
    <w:p w14:paraId="22ED549B" w14:textId="77777777" w:rsidR="00EE6E34" w:rsidRPr="008F36F5" w:rsidRDefault="0048567F" w:rsidP="0048567F">
      <w:pPr>
        <w:tabs>
          <w:tab w:val="left" w:pos="1219"/>
          <w:tab w:val="left" w:pos="1220"/>
          <w:tab w:val="left" w:pos="4944"/>
        </w:tabs>
        <w:spacing w:line="244" w:lineRule="auto"/>
        <w:ind w:left="1174" w:right="543" w:hanging="724"/>
      </w:pPr>
      <w:r w:rsidRPr="008F36F5">
        <w:tab/>
      </w:r>
      <w:r w:rsidRPr="008F36F5">
        <w:tab/>
        <w:t xml:space="preserve">Dump Truck </w:t>
      </w:r>
      <w:r w:rsidRPr="008F36F5">
        <w:tab/>
      </w:r>
      <w:r w:rsidRPr="008F36F5">
        <w:tab/>
      </w:r>
      <w:r w:rsidRPr="008F36F5">
        <w:tab/>
        <w:t xml:space="preserve">$45.00 per hour (rounded up to the </w:t>
      </w:r>
    </w:p>
    <w:p w14:paraId="380EAB71" w14:textId="0240234A" w:rsidR="0048567F" w:rsidRPr="008F36F5" w:rsidRDefault="00EE6E34" w:rsidP="0048567F">
      <w:pPr>
        <w:tabs>
          <w:tab w:val="left" w:pos="1219"/>
          <w:tab w:val="left" w:pos="1220"/>
          <w:tab w:val="left" w:pos="4944"/>
        </w:tabs>
        <w:spacing w:line="244" w:lineRule="auto"/>
        <w:ind w:left="1174" w:right="543" w:hanging="724"/>
      </w:pPr>
      <w:r w:rsidRPr="008F36F5">
        <w:tab/>
      </w:r>
      <w:r w:rsidRPr="008F36F5">
        <w:tab/>
      </w:r>
      <w:r w:rsidRPr="008F36F5">
        <w:tab/>
      </w:r>
      <w:r w:rsidRPr="008F36F5">
        <w:tab/>
      </w:r>
      <w:r w:rsidRPr="008F36F5">
        <w:tab/>
      </w:r>
      <w:r w:rsidRPr="008F36F5">
        <w:tab/>
      </w:r>
      <w:r w:rsidR="0048567F" w:rsidRPr="008F36F5">
        <w:t>nearest half-hour)</w:t>
      </w:r>
    </w:p>
    <w:p w14:paraId="3EF0544B" w14:textId="77777777" w:rsidR="00C20832" w:rsidRPr="008F36F5" w:rsidRDefault="00C20832">
      <w:pPr>
        <w:pStyle w:val="BodyText"/>
        <w:rPr>
          <w:sz w:val="21"/>
        </w:rPr>
      </w:pPr>
    </w:p>
    <w:p w14:paraId="24DE9039" w14:textId="10B219E3" w:rsidR="00C20832" w:rsidRDefault="001C7637">
      <w:pPr>
        <w:pStyle w:val="ListParagraph"/>
        <w:numPr>
          <w:ilvl w:val="1"/>
          <w:numId w:val="22"/>
        </w:numPr>
        <w:tabs>
          <w:tab w:val="left" w:pos="1174"/>
          <w:tab w:val="left" w:pos="1175"/>
          <w:tab w:val="left" w:pos="5540"/>
        </w:tabs>
        <w:spacing w:before="1"/>
        <w:ind w:left="1174" w:hanging="675"/>
      </w:pPr>
      <w:r>
        <w:rPr>
          <w:b/>
        </w:rPr>
        <w:t>WATER</w:t>
      </w:r>
      <w:r>
        <w:rPr>
          <w:b/>
          <w:spacing w:val="-6"/>
        </w:rPr>
        <w:t xml:space="preserve"> </w:t>
      </w:r>
      <w:r>
        <w:rPr>
          <w:b/>
        </w:rPr>
        <w:t>PARTS</w:t>
      </w:r>
      <w:r>
        <w:rPr>
          <w:b/>
          <w:spacing w:val="-5"/>
        </w:rPr>
        <w:t xml:space="preserve"> </w:t>
      </w:r>
      <w:r>
        <w:rPr>
          <w:b/>
        </w:rPr>
        <w:t>&amp;</w:t>
      </w:r>
      <w:r>
        <w:rPr>
          <w:b/>
          <w:spacing w:val="-5"/>
        </w:rPr>
        <w:t xml:space="preserve"> </w:t>
      </w:r>
      <w:r>
        <w:rPr>
          <w:b/>
        </w:rPr>
        <w:t>SUPPLIES</w:t>
      </w:r>
      <w:r>
        <w:rPr>
          <w:b/>
          <w:spacing w:val="-5"/>
        </w:rPr>
        <w:t xml:space="preserve"> </w:t>
      </w:r>
      <w:r>
        <w:rPr>
          <w:b/>
        </w:rPr>
        <w:t>RATE</w:t>
      </w:r>
      <w:r>
        <w:rPr>
          <w:b/>
        </w:rPr>
        <w:tab/>
      </w:r>
      <w:r w:rsidR="0048567F">
        <w:rPr>
          <w:b/>
        </w:rPr>
        <w:tab/>
      </w:r>
      <w:r>
        <w:t>Cost</w:t>
      </w:r>
      <w:r>
        <w:rPr>
          <w:spacing w:val="-2"/>
        </w:rPr>
        <w:t xml:space="preserve"> </w:t>
      </w:r>
      <w:r>
        <w:t>+</w:t>
      </w:r>
      <w:r>
        <w:rPr>
          <w:spacing w:val="-5"/>
        </w:rPr>
        <w:t xml:space="preserve"> </w:t>
      </w:r>
      <w:r>
        <w:t>15%</w:t>
      </w:r>
      <w:r>
        <w:rPr>
          <w:spacing w:val="-5"/>
        </w:rPr>
        <w:t xml:space="preserve"> </w:t>
      </w:r>
      <w:r>
        <w:t>stocking</w:t>
      </w:r>
      <w:r>
        <w:rPr>
          <w:spacing w:val="-4"/>
        </w:rPr>
        <w:t xml:space="preserve"> </w:t>
      </w:r>
      <w:r>
        <w:t>fee</w:t>
      </w:r>
    </w:p>
    <w:p w14:paraId="094F9F6C" w14:textId="77777777" w:rsidR="00C20832" w:rsidRDefault="00C20832">
      <w:pPr>
        <w:pStyle w:val="BodyText"/>
        <w:spacing w:before="6"/>
      </w:pPr>
    </w:p>
    <w:tbl>
      <w:tblPr>
        <w:tblW w:w="0" w:type="auto"/>
        <w:tblInd w:w="307" w:type="dxa"/>
        <w:tblLayout w:type="fixed"/>
        <w:tblCellMar>
          <w:left w:w="0" w:type="dxa"/>
          <w:right w:w="0" w:type="dxa"/>
        </w:tblCellMar>
        <w:tblLook w:val="01E0" w:firstRow="1" w:lastRow="1" w:firstColumn="1" w:lastColumn="1" w:noHBand="0" w:noVBand="0"/>
      </w:tblPr>
      <w:tblGrid>
        <w:gridCol w:w="867"/>
        <w:gridCol w:w="4895"/>
        <w:gridCol w:w="2122"/>
      </w:tblGrid>
      <w:tr w:rsidR="00C20832" w14:paraId="765DCB16" w14:textId="77777777">
        <w:trPr>
          <w:trHeight w:val="251"/>
        </w:trPr>
        <w:tc>
          <w:tcPr>
            <w:tcW w:w="867" w:type="dxa"/>
          </w:tcPr>
          <w:p w14:paraId="4EA39500" w14:textId="77777777" w:rsidR="00C20832" w:rsidRDefault="001C7637">
            <w:pPr>
              <w:pStyle w:val="TableParagraph"/>
              <w:spacing w:line="232" w:lineRule="exact"/>
              <w:ind w:left="200"/>
              <w:rPr>
                <w:b/>
              </w:rPr>
            </w:pPr>
            <w:r>
              <w:rPr>
                <w:b/>
              </w:rPr>
              <w:t>2.8</w:t>
            </w:r>
          </w:p>
        </w:tc>
        <w:tc>
          <w:tcPr>
            <w:tcW w:w="4895" w:type="dxa"/>
          </w:tcPr>
          <w:p w14:paraId="749805A0" w14:textId="77777777" w:rsidR="00C20832" w:rsidRDefault="001C7637">
            <w:pPr>
              <w:pStyle w:val="TableParagraph"/>
              <w:spacing w:line="232" w:lineRule="exact"/>
              <w:ind w:left="53"/>
              <w:rPr>
                <w:b/>
              </w:rPr>
            </w:pPr>
            <w:r>
              <w:rPr>
                <w:b/>
              </w:rPr>
              <w:t>FIRE</w:t>
            </w:r>
            <w:r>
              <w:rPr>
                <w:b/>
                <w:spacing w:val="-6"/>
              </w:rPr>
              <w:t xml:space="preserve"> </w:t>
            </w:r>
            <w:r>
              <w:rPr>
                <w:b/>
              </w:rPr>
              <w:t>HYDRANT</w:t>
            </w:r>
            <w:r>
              <w:rPr>
                <w:b/>
                <w:spacing w:val="-9"/>
              </w:rPr>
              <w:t xml:space="preserve"> </w:t>
            </w:r>
            <w:r>
              <w:rPr>
                <w:b/>
              </w:rPr>
              <w:t>METER</w:t>
            </w:r>
            <w:r>
              <w:rPr>
                <w:b/>
                <w:spacing w:val="-3"/>
              </w:rPr>
              <w:t xml:space="preserve"> </w:t>
            </w:r>
            <w:r>
              <w:rPr>
                <w:b/>
              </w:rPr>
              <w:t>DEPOSIT</w:t>
            </w:r>
            <w:r>
              <w:rPr>
                <w:b/>
                <w:spacing w:val="-10"/>
              </w:rPr>
              <w:t xml:space="preserve"> </w:t>
            </w:r>
            <w:r>
              <w:rPr>
                <w:b/>
              </w:rPr>
              <w:t>FEE</w:t>
            </w:r>
          </w:p>
        </w:tc>
        <w:tc>
          <w:tcPr>
            <w:tcW w:w="2122" w:type="dxa"/>
          </w:tcPr>
          <w:p w14:paraId="071CC928" w14:textId="77777777" w:rsidR="00C20832" w:rsidRDefault="00C20832">
            <w:pPr>
              <w:pStyle w:val="TableParagraph"/>
              <w:rPr>
                <w:rFonts w:ascii="Times New Roman"/>
                <w:sz w:val="18"/>
              </w:rPr>
            </w:pPr>
          </w:p>
        </w:tc>
      </w:tr>
      <w:tr w:rsidR="00C20832" w14:paraId="55A6D027" w14:textId="77777777">
        <w:trPr>
          <w:trHeight w:val="255"/>
        </w:trPr>
        <w:tc>
          <w:tcPr>
            <w:tcW w:w="867" w:type="dxa"/>
          </w:tcPr>
          <w:p w14:paraId="0744F6BE" w14:textId="77777777" w:rsidR="00C20832" w:rsidRDefault="00C20832">
            <w:pPr>
              <w:pStyle w:val="TableParagraph"/>
              <w:rPr>
                <w:rFonts w:ascii="Times New Roman"/>
                <w:sz w:val="18"/>
              </w:rPr>
            </w:pPr>
          </w:p>
        </w:tc>
        <w:tc>
          <w:tcPr>
            <w:tcW w:w="4895" w:type="dxa"/>
          </w:tcPr>
          <w:p w14:paraId="7BBA924A" w14:textId="77777777" w:rsidR="00C20832" w:rsidRDefault="001C7637">
            <w:pPr>
              <w:pStyle w:val="TableParagraph"/>
              <w:spacing w:line="236" w:lineRule="exact"/>
              <w:ind w:left="53"/>
            </w:pPr>
            <w:r>
              <w:t>2</w:t>
            </w:r>
            <w:r>
              <w:rPr>
                <w:spacing w:val="-3"/>
              </w:rPr>
              <w:t xml:space="preserve"> </w:t>
            </w:r>
            <w:r>
              <w:t>Inch</w:t>
            </w:r>
            <w:r>
              <w:rPr>
                <w:spacing w:val="-4"/>
              </w:rPr>
              <w:t xml:space="preserve"> </w:t>
            </w:r>
            <w:r>
              <w:t>Meter</w:t>
            </w:r>
          </w:p>
        </w:tc>
        <w:tc>
          <w:tcPr>
            <w:tcW w:w="2122" w:type="dxa"/>
          </w:tcPr>
          <w:p w14:paraId="3F8B14B9" w14:textId="77777777" w:rsidR="00C20832" w:rsidRDefault="001C7637">
            <w:pPr>
              <w:pStyle w:val="TableParagraph"/>
              <w:spacing w:line="236" w:lineRule="exact"/>
              <w:ind w:left="200"/>
            </w:pPr>
            <w:r>
              <w:t>$1,950.00</w:t>
            </w:r>
          </w:p>
        </w:tc>
      </w:tr>
      <w:tr w:rsidR="00C20832" w14:paraId="53C52D6B" w14:textId="77777777" w:rsidTr="006E491D">
        <w:trPr>
          <w:trHeight w:val="332"/>
        </w:trPr>
        <w:tc>
          <w:tcPr>
            <w:tcW w:w="867" w:type="dxa"/>
          </w:tcPr>
          <w:p w14:paraId="7B8C44ED" w14:textId="77777777" w:rsidR="00C20832" w:rsidRDefault="00C20832">
            <w:pPr>
              <w:pStyle w:val="TableParagraph"/>
              <w:rPr>
                <w:rFonts w:ascii="Times New Roman"/>
                <w:sz w:val="18"/>
              </w:rPr>
            </w:pPr>
          </w:p>
        </w:tc>
        <w:tc>
          <w:tcPr>
            <w:tcW w:w="4895" w:type="dxa"/>
          </w:tcPr>
          <w:p w14:paraId="4F3D335B" w14:textId="77777777" w:rsidR="00C20832" w:rsidRDefault="001C7637">
            <w:pPr>
              <w:pStyle w:val="TableParagraph"/>
              <w:spacing w:line="233" w:lineRule="exact"/>
              <w:ind w:left="53"/>
            </w:pPr>
            <w:r>
              <w:t>¾</w:t>
            </w:r>
            <w:r>
              <w:rPr>
                <w:spacing w:val="-4"/>
              </w:rPr>
              <w:t xml:space="preserve"> </w:t>
            </w:r>
            <w:r>
              <w:t>Inch</w:t>
            </w:r>
            <w:r>
              <w:rPr>
                <w:spacing w:val="-4"/>
              </w:rPr>
              <w:t xml:space="preserve"> </w:t>
            </w:r>
            <w:r>
              <w:t>Meter</w:t>
            </w:r>
          </w:p>
        </w:tc>
        <w:tc>
          <w:tcPr>
            <w:tcW w:w="2122" w:type="dxa"/>
          </w:tcPr>
          <w:p w14:paraId="79E7FC40" w14:textId="77777777" w:rsidR="00C20832" w:rsidRDefault="001C7637">
            <w:pPr>
              <w:pStyle w:val="TableParagraph"/>
              <w:spacing w:line="233" w:lineRule="exact"/>
              <w:ind w:left="385"/>
            </w:pPr>
            <w:r>
              <w:t>$500.00</w:t>
            </w:r>
          </w:p>
        </w:tc>
      </w:tr>
      <w:tr w:rsidR="00C20832" w14:paraId="4F99D07A" w14:textId="77777777">
        <w:trPr>
          <w:trHeight w:val="251"/>
        </w:trPr>
        <w:tc>
          <w:tcPr>
            <w:tcW w:w="867" w:type="dxa"/>
          </w:tcPr>
          <w:p w14:paraId="4E6C399D" w14:textId="77777777" w:rsidR="00C20832" w:rsidRDefault="00C20832">
            <w:pPr>
              <w:pStyle w:val="TableParagraph"/>
              <w:rPr>
                <w:rFonts w:ascii="Times New Roman"/>
                <w:sz w:val="18"/>
              </w:rPr>
            </w:pPr>
          </w:p>
        </w:tc>
        <w:tc>
          <w:tcPr>
            <w:tcW w:w="4895" w:type="dxa"/>
          </w:tcPr>
          <w:p w14:paraId="28EB0A69" w14:textId="77777777" w:rsidR="00C20832" w:rsidRDefault="001C7637">
            <w:pPr>
              <w:pStyle w:val="TableParagraph"/>
              <w:spacing w:line="232" w:lineRule="exact"/>
              <w:ind w:left="53"/>
            </w:pPr>
            <w:r>
              <w:t>Fire</w:t>
            </w:r>
            <w:r>
              <w:rPr>
                <w:spacing w:val="-5"/>
              </w:rPr>
              <w:t xml:space="preserve"> </w:t>
            </w:r>
            <w:r>
              <w:t>hydrant</w:t>
            </w:r>
            <w:r>
              <w:rPr>
                <w:spacing w:val="-3"/>
              </w:rPr>
              <w:t xml:space="preserve"> </w:t>
            </w:r>
            <w:r>
              <w:t>wrench</w:t>
            </w:r>
            <w:r>
              <w:rPr>
                <w:spacing w:val="-5"/>
              </w:rPr>
              <w:t xml:space="preserve"> </w:t>
            </w:r>
            <w:r>
              <w:t>deposit</w:t>
            </w:r>
            <w:r>
              <w:rPr>
                <w:spacing w:val="-6"/>
              </w:rPr>
              <w:t xml:space="preserve"> </w:t>
            </w:r>
            <w:r>
              <w:t>fee</w:t>
            </w:r>
          </w:p>
        </w:tc>
        <w:tc>
          <w:tcPr>
            <w:tcW w:w="2122" w:type="dxa"/>
          </w:tcPr>
          <w:p w14:paraId="5BFB37D5" w14:textId="77777777" w:rsidR="00C20832" w:rsidRDefault="001C7637">
            <w:pPr>
              <w:pStyle w:val="TableParagraph"/>
              <w:spacing w:line="232" w:lineRule="exact"/>
              <w:ind w:left="505"/>
            </w:pPr>
            <w:r>
              <w:t>$50.00</w:t>
            </w:r>
          </w:p>
        </w:tc>
      </w:tr>
      <w:tr w:rsidR="00C20832" w14:paraId="7A87537C" w14:textId="77777777">
        <w:trPr>
          <w:trHeight w:val="376"/>
        </w:trPr>
        <w:tc>
          <w:tcPr>
            <w:tcW w:w="867" w:type="dxa"/>
          </w:tcPr>
          <w:p w14:paraId="5ADFB9F3" w14:textId="77777777" w:rsidR="00C20832" w:rsidRDefault="00C20832">
            <w:pPr>
              <w:pStyle w:val="TableParagraph"/>
              <w:rPr>
                <w:rFonts w:ascii="Times New Roman"/>
              </w:rPr>
            </w:pPr>
          </w:p>
        </w:tc>
        <w:tc>
          <w:tcPr>
            <w:tcW w:w="4895" w:type="dxa"/>
          </w:tcPr>
          <w:p w14:paraId="53ED931E" w14:textId="77777777" w:rsidR="00C20832" w:rsidRDefault="001C7637">
            <w:pPr>
              <w:pStyle w:val="TableParagraph"/>
              <w:spacing w:line="249" w:lineRule="exact"/>
              <w:ind w:left="53"/>
            </w:pPr>
            <w:r>
              <w:t>Meter</w:t>
            </w:r>
            <w:r>
              <w:rPr>
                <w:spacing w:val="-5"/>
              </w:rPr>
              <w:t xml:space="preserve"> </w:t>
            </w:r>
            <w:r>
              <w:t>Radio</w:t>
            </w:r>
          </w:p>
        </w:tc>
        <w:tc>
          <w:tcPr>
            <w:tcW w:w="2122" w:type="dxa"/>
          </w:tcPr>
          <w:p w14:paraId="5C31B8B1" w14:textId="77777777" w:rsidR="00C20832" w:rsidRDefault="001C7637">
            <w:pPr>
              <w:pStyle w:val="TableParagraph"/>
              <w:spacing w:line="249" w:lineRule="exact"/>
              <w:ind w:left="385"/>
            </w:pPr>
            <w:r>
              <w:t>$200.00</w:t>
            </w:r>
          </w:p>
        </w:tc>
      </w:tr>
      <w:tr w:rsidR="00C20832" w14:paraId="68691BA9" w14:textId="77777777">
        <w:trPr>
          <w:trHeight w:val="505"/>
        </w:trPr>
        <w:tc>
          <w:tcPr>
            <w:tcW w:w="867" w:type="dxa"/>
          </w:tcPr>
          <w:p w14:paraId="349ABF8C" w14:textId="77777777" w:rsidR="00C20832" w:rsidRDefault="001C7637">
            <w:pPr>
              <w:pStyle w:val="TableParagraph"/>
              <w:spacing w:before="121"/>
              <w:ind w:left="200"/>
              <w:rPr>
                <w:b/>
              </w:rPr>
            </w:pPr>
            <w:r>
              <w:rPr>
                <w:b/>
              </w:rPr>
              <w:t>2.9</w:t>
            </w:r>
          </w:p>
        </w:tc>
        <w:tc>
          <w:tcPr>
            <w:tcW w:w="4895" w:type="dxa"/>
          </w:tcPr>
          <w:p w14:paraId="2FB32F4F" w14:textId="77777777" w:rsidR="00C20832" w:rsidRDefault="001C7637">
            <w:pPr>
              <w:pStyle w:val="TableParagraph"/>
              <w:spacing w:before="121"/>
              <w:ind w:left="53"/>
              <w:rPr>
                <w:b/>
              </w:rPr>
            </w:pPr>
            <w:r>
              <w:rPr>
                <w:b/>
              </w:rPr>
              <w:t>RENTER</w:t>
            </w:r>
            <w:r>
              <w:rPr>
                <w:b/>
                <w:spacing w:val="-6"/>
              </w:rPr>
              <w:t xml:space="preserve"> </w:t>
            </w:r>
            <w:r>
              <w:rPr>
                <w:b/>
              </w:rPr>
              <w:t>DEPOSIT</w:t>
            </w:r>
          </w:p>
        </w:tc>
        <w:tc>
          <w:tcPr>
            <w:tcW w:w="2122" w:type="dxa"/>
          </w:tcPr>
          <w:p w14:paraId="082AAE30" w14:textId="1A6CC349" w:rsidR="00C20832" w:rsidRPr="008F36F5" w:rsidRDefault="00F25AB9">
            <w:pPr>
              <w:pStyle w:val="TableParagraph"/>
              <w:spacing w:before="123"/>
              <w:ind w:left="505"/>
            </w:pPr>
            <w:r w:rsidRPr="008F36F5">
              <w:t>$175.00</w:t>
            </w:r>
          </w:p>
        </w:tc>
      </w:tr>
      <w:tr w:rsidR="00C20832" w14:paraId="2C7FD76E" w14:textId="77777777">
        <w:trPr>
          <w:trHeight w:val="506"/>
        </w:trPr>
        <w:tc>
          <w:tcPr>
            <w:tcW w:w="867" w:type="dxa"/>
          </w:tcPr>
          <w:p w14:paraId="23571363" w14:textId="77777777" w:rsidR="00C20832" w:rsidRDefault="001C7637">
            <w:pPr>
              <w:pStyle w:val="TableParagraph"/>
              <w:spacing w:before="122"/>
              <w:ind w:left="200"/>
              <w:rPr>
                <w:b/>
              </w:rPr>
            </w:pPr>
            <w:r>
              <w:rPr>
                <w:b/>
              </w:rPr>
              <w:t>2.10</w:t>
            </w:r>
          </w:p>
        </w:tc>
        <w:tc>
          <w:tcPr>
            <w:tcW w:w="4895" w:type="dxa"/>
          </w:tcPr>
          <w:p w14:paraId="5E8F9381" w14:textId="77777777" w:rsidR="00C20832" w:rsidRDefault="001C7637">
            <w:pPr>
              <w:pStyle w:val="TableParagraph"/>
              <w:spacing w:before="122"/>
              <w:ind w:left="53"/>
              <w:rPr>
                <w:b/>
              </w:rPr>
            </w:pPr>
            <w:r>
              <w:rPr>
                <w:b/>
              </w:rPr>
              <w:t>NON-MAILED</w:t>
            </w:r>
            <w:r>
              <w:rPr>
                <w:b/>
                <w:spacing w:val="-9"/>
              </w:rPr>
              <w:t xml:space="preserve"> </w:t>
            </w:r>
            <w:r>
              <w:rPr>
                <w:b/>
              </w:rPr>
              <w:t>SHUT-OFF</w:t>
            </w:r>
            <w:r>
              <w:rPr>
                <w:b/>
                <w:spacing w:val="-9"/>
              </w:rPr>
              <w:t xml:space="preserve"> </w:t>
            </w:r>
            <w:r>
              <w:rPr>
                <w:b/>
              </w:rPr>
              <w:t>NOTICE</w:t>
            </w:r>
            <w:r>
              <w:rPr>
                <w:b/>
                <w:spacing w:val="-8"/>
              </w:rPr>
              <w:t xml:space="preserve"> </w:t>
            </w:r>
            <w:r>
              <w:rPr>
                <w:b/>
              </w:rPr>
              <w:t>FEE</w:t>
            </w:r>
          </w:p>
        </w:tc>
        <w:tc>
          <w:tcPr>
            <w:tcW w:w="2122" w:type="dxa"/>
          </w:tcPr>
          <w:p w14:paraId="451AB433" w14:textId="77777777" w:rsidR="00C20832" w:rsidRDefault="001C7637">
            <w:pPr>
              <w:pStyle w:val="TableParagraph"/>
              <w:spacing w:before="124"/>
              <w:ind w:left="505"/>
            </w:pPr>
            <w:r>
              <w:t>$75.00</w:t>
            </w:r>
          </w:p>
        </w:tc>
      </w:tr>
      <w:tr w:rsidR="00C20832" w14:paraId="6BD51B90" w14:textId="77777777">
        <w:trPr>
          <w:trHeight w:val="506"/>
        </w:trPr>
        <w:tc>
          <w:tcPr>
            <w:tcW w:w="867" w:type="dxa"/>
          </w:tcPr>
          <w:p w14:paraId="3F7854B4" w14:textId="77777777" w:rsidR="00C20832" w:rsidRDefault="001C7637">
            <w:pPr>
              <w:pStyle w:val="TableParagraph"/>
              <w:spacing w:before="122"/>
              <w:ind w:left="200"/>
              <w:rPr>
                <w:b/>
              </w:rPr>
            </w:pPr>
            <w:r>
              <w:rPr>
                <w:b/>
              </w:rPr>
              <w:t>2.11</w:t>
            </w:r>
          </w:p>
        </w:tc>
        <w:tc>
          <w:tcPr>
            <w:tcW w:w="4895" w:type="dxa"/>
          </w:tcPr>
          <w:p w14:paraId="06564AA5" w14:textId="77777777" w:rsidR="00C20832" w:rsidRDefault="001C7637">
            <w:pPr>
              <w:pStyle w:val="TableParagraph"/>
              <w:spacing w:before="122"/>
              <w:ind w:left="53"/>
              <w:rPr>
                <w:b/>
              </w:rPr>
            </w:pPr>
            <w:r>
              <w:rPr>
                <w:b/>
              </w:rPr>
              <w:t>IMPROPER</w:t>
            </w:r>
            <w:r>
              <w:rPr>
                <w:b/>
                <w:spacing w:val="-8"/>
              </w:rPr>
              <w:t xml:space="preserve"> </w:t>
            </w:r>
            <w:r>
              <w:rPr>
                <w:b/>
              </w:rPr>
              <w:t>WATER</w:t>
            </w:r>
            <w:r>
              <w:rPr>
                <w:b/>
                <w:spacing w:val="-5"/>
              </w:rPr>
              <w:t xml:space="preserve"> </w:t>
            </w:r>
            <w:r>
              <w:rPr>
                <w:b/>
              </w:rPr>
              <w:t>SHUT-OFF</w:t>
            </w:r>
            <w:r>
              <w:rPr>
                <w:b/>
                <w:spacing w:val="-7"/>
              </w:rPr>
              <w:t xml:space="preserve"> </w:t>
            </w:r>
            <w:r>
              <w:rPr>
                <w:b/>
              </w:rPr>
              <w:t>OR</w:t>
            </w:r>
            <w:r>
              <w:rPr>
                <w:b/>
                <w:spacing w:val="-8"/>
              </w:rPr>
              <w:t xml:space="preserve"> </w:t>
            </w:r>
            <w:r>
              <w:rPr>
                <w:b/>
              </w:rPr>
              <w:t>TURN</w:t>
            </w:r>
            <w:r>
              <w:rPr>
                <w:b/>
                <w:spacing w:val="-5"/>
              </w:rPr>
              <w:t xml:space="preserve"> </w:t>
            </w:r>
            <w:r>
              <w:rPr>
                <w:b/>
              </w:rPr>
              <w:t>ON</w:t>
            </w:r>
          </w:p>
        </w:tc>
        <w:tc>
          <w:tcPr>
            <w:tcW w:w="2122" w:type="dxa"/>
          </w:tcPr>
          <w:p w14:paraId="377A59D5" w14:textId="77777777" w:rsidR="00C20832" w:rsidRDefault="001C7637" w:rsidP="0015780A">
            <w:pPr>
              <w:pStyle w:val="TableParagraph"/>
              <w:spacing w:before="124"/>
              <w:ind w:left="505"/>
            </w:pPr>
            <w:r>
              <w:t>$250.00</w:t>
            </w:r>
          </w:p>
        </w:tc>
      </w:tr>
      <w:tr w:rsidR="00C20832" w14:paraId="012A6310" w14:textId="77777777">
        <w:trPr>
          <w:trHeight w:val="505"/>
        </w:trPr>
        <w:tc>
          <w:tcPr>
            <w:tcW w:w="867" w:type="dxa"/>
          </w:tcPr>
          <w:p w14:paraId="698F65AF" w14:textId="77777777" w:rsidR="00C20832" w:rsidRDefault="001C7637">
            <w:pPr>
              <w:pStyle w:val="TableParagraph"/>
              <w:spacing w:before="122"/>
              <w:ind w:left="200"/>
              <w:rPr>
                <w:b/>
              </w:rPr>
            </w:pPr>
            <w:r>
              <w:rPr>
                <w:b/>
              </w:rPr>
              <w:t>2.12</w:t>
            </w:r>
          </w:p>
        </w:tc>
        <w:tc>
          <w:tcPr>
            <w:tcW w:w="4895" w:type="dxa"/>
          </w:tcPr>
          <w:p w14:paraId="3D3CECE0" w14:textId="77777777" w:rsidR="00C20832" w:rsidRDefault="001C7637">
            <w:pPr>
              <w:pStyle w:val="TableParagraph"/>
              <w:spacing w:before="122"/>
              <w:ind w:left="53"/>
              <w:rPr>
                <w:b/>
              </w:rPr>
            </w:pPr>
            <w:r>
              <w:rPr>
                <w:b/>
              </w:rPr>
              <w:t>STORMWATER</w:t>
            </w:r>
            <w:r>
              <w:rPr>
                <w:b/>
                <w:spacing w:val="-10"/>
              </w:rPr>
              <w:t xml:space="preserve"> </w:t>
            </w:r>
            <w:r>
              <w:rPr>
                <w:b/>
              </w:rPr>
              <w:t>FEE</w:t>
            </w:r>
          </w:p>
        </w:tc>
        <w:tc>
          <w:tcPr>
            <w:tcW w:w="2122" w:type="dxa"/>
          </w:tcPr>
          <w:p w14:paraId="65582257" w14:textId="77777777" w:rsidR="00C20832" w:rsidRDefault="00C20832">
            <w:pPr>
              <w:pStyle w:val="TableParagraph"/>
              <w:rPr>
                <w:rFonts w:ascii="Times New Roman"/>
              </w:rPr>
            </w:pPr>
          </w:p>
        </w:tc>
      </w:tr>
      <w:tr w:rsidR="00C20832" w14:paraId="2AE77638" w14:textId="77777777">
        <w:trPr>
          <w:trHeight w:val="378"/>
        </w:trPr>
        <w:tc>
          <w:tcPr>
            <w:tcW w:w="867" w:type="dxa"/>
          </w:tcPr>
          <w:p w14:paraId="52270F2A" w14:textId="77777777" w:rsidR="00C20832" w:rsidRDefault="001C7637">
            <w:pPr>
              <w:pStyle w:val="TableParagraph"/>
              <w:spacing w:before="123" w:line="236" w:lineRule="exact"/>
              <w:ind w:left="200"/>
              <w:rPr>
                <w:b/>
              </w:rPr>
            </w:pPr>
            <w:r>
              <w:rPr>
                <w:b/>
              </w:rPr>
              <w:lastRenderedPageBreak/>
              <w:t>2.12.1</w:t>
            </w:r>
          </w:p>
        </w:tc>
        <w:tc>
          <w:tcPr>
            <w:tcW w:w="4895" w:type="dxa"/>
          </w:tcPr>
          <w:p w14:paraId="3F7D9A7F" w14:textId="77777777" w:rsidR="00C20832" w:rsidRDefault="001C7637">
            <w:pPr>
              <w:pStyle w:val="TableParagraph"/>
              <w:spacing w:before="123" w:line="236" w:lineRule="exact"/>
              <w:ind w:left="53"/>
              <w:rPr>
                <w:b/>
              </w:rPr>
            </w:pPr>
            <w:r>
              <w:rPr>
                <w:b/>
              </w:rPr>
              <w:t>An</w:t>
            </w:r>
            <w:r>
              <w:rPr>
                <w:b/>
                <w:spacing w:val="-2"/>
              </w:rPr>
              <w:t xml:space="preserve"> </w:t>
            </w:r>
            <w:r>
              <w:rPr>
                <w:b/>
              </w:rPr>
              <w:t>Equivalent</w:t>
            </w:r>
            <w:r>
              <w:rPr>
                <w:b/>
                <w:spacing w:val="-3"/>
              </w:rPr>
              <w:t xml:space="preserve"> </w:t>
            </w:r>
            <w:r>
              <w:rPr>
                <w:b/>
              </w:rPr>
              <w:t>Surface</w:t>
            </w:r>
            <w:r>
              <w:rPr>
                <w:b/>
                <w:spacing w:val="-11"/>
              </w:rPr>
              <w:t xml:space="preserve"> </w:t>
            </w:r>
            <w:r>
              <w:rPr>
                <w:b/>
              </w:rPr>
              <w:t>Unit</w:t>
            </w:r>
            <w:r>
              <w:rPr>
                <w:b/>
                <w:spacing w:val="-3"/>
              </w:rPr>
              <w:t xml:space="preserve"> </w:t>
            </w:r>
            <w:r>
              <w:rPr>
                <w:b/>
              </w:rPr>
              <w:t>or</w:t>
            </w:r>
            <w:r>
              <w:rPr>
                <w:b/>
                <w:spacing w:val="-4"/>
              </w:rPr>
              <w:t xml:space="preserve"> </w:t>
            </w:r>
            <w:r>
              <w:rPr>
                <w:b/>
              </w:rPr>
              <w:t>ESU</w:t>
            </w:r>
          </w:p>
        </w:tc>
        <w:tc>
          <w:tcPr>
            <w:tcW w:w="2122" w:type="dxa"/>
          </w:tcPr>
          <w:p w14:paraId="509CD014" w14:textId="659DFF69" w:rsidR="00C20832" w:rsidRPr="008F36F5" w:rsidRDefault="00E47B92" w:rsidP="0015780A">
            <w:pPr>
              <w:pStyle w:val="TableParagraph"/>
              <w:spacing w:before="125" w:line="233" w:lineRule="exact"/>
              <w:ind w:right="215"/>
              <w:jc w:val="center"/>
            </w:pPr>
            <w:r w:rsidRPr="008F36F5">
              <w:t>$7.07</w:t>
            </w:r>
          </w:p>
        </w:tc>
      </w:tr>
    </w:tbl>
    <w:p w14:paraId="0CAF0BDA" w14:textId="77777777" w:rsidR="00C20832" w:rsidRDefault="00C20832">
      <w:pPr>
        <w:pStyle w:val="BodyText"/>
        <w:spacing w:before="3"/>
      </w:pPr>
    </w:p>
    <w:p w14:paraId="326664F1" w14:textId="77777777" w:rsidR="00C20832" w:rsidRDefault="001C7637">
      <w:pPr>
        <w:pStyle w:val="Heading2"/>
        <w:ind w:left="500"/>
      </w:pPr>
      <w:bookmarkStart w:id="140" w:name="2.12.1.1_Green_Infrastructure_Reduction"/>
      <w:bookmarkEnd w:id="140"/>
      <w:r>
        <w:t>2.12.1.1</w:t>
      </w:r>
      <w:r>
        <w:rPr>
          <w:spacing w:val="-14"/>
        </w:rPr>
        <w:t xml:space="preserve"> </w:t>
      </w:r>
      <w:r>
        <w:t>Green</w:t>
      </w:r>
      <w:r>
        <w:rPr>
          <w:spacing w:val="-13"/>
        </w:rPr>
        <w:t xml:space="preserve"> </w:t>
      </w:r>
      <w:r>
        <w:t>Infrastructure</w:t>
      </w:r>
      <w:r>
        <w:rPr>
          <w:spacing w:val="-10"/>
        </w:rPr>
        <w:t xml:space="preserve"> </w:t>
      </w:r>
      <w:r>
        <w:t>Reduction</w:t>
      </w:r>
    </w:p>
    <w:p w14:paraId="1D3B349D" w14:textId="77777777" w:rsidR="00C20832" w:rsidRDefault="00C20832">
      <w:pPr>
        <w:pStyle w:val="BodyText"/>
        <w:spacing w:before="4"/>
        <w:rPr>
          <w:b/>
          <w:sz w:val="23"/>
        </w:rPr>
      </w:pPr>
    </w:p>
    <w:p w14:paraId="035E3452" w14:textId="77777777" w:rsidR="00C20832" w:rsidRDefault="001C7637">
      <w:pPr>
        <w:pStyle w:val="BodyText"/>
        <w:spacing w:line="228" w:lineRule="auto"/>
        <w:ind w:left="500" w:right="421" w:hanging="1"/>
      </w:pPr>
      <w:r>
        <w:t>After</w:t>
      </w:r>
      <w:r>
        <w:rPr>
          <w:spacing w:val="-6"/>
        </w:rPr>
        <w:t xml:space="preserve"> </w:t>
      </w:r>
      <w:r>
        <w:t>submittal</w:t>
      </w:r>
      <w:r>
        <w:rPr>
          <w:spacing w:val="-9"/>
        </w:rPr>
        <w:t xml:space="preserve"> </w:t>
      </w:r>
      <w:r>
        <w:t>of</w:t>
      </w:r>
      <w:r>
        <w:rPr>
          <w:spacing w:val="-4"/>
        </w:rPr>
        <w:t xml:space="preserve"> </w:t>
      </w:r>
      <w:r>
        <w:t>a</w:t>
      </w:r>
      <w:r>
        <w:rPr>
          <w:spacing w:val="-6"/>
        </w:rPr>
        <w:t xml:space="preserve"> </w:t>
      </w:r>
      <w:r>
        <w:t>complete</w:t>
      </w:r>
      <w:r>
        <w:rPr>
          <w:spacing w:val="-5"/>
        </w:rPr>
        <w:t xml:space="preserve"> </w:t>
      </w:r>
      <w:r>
        <w:t>application</w:t>
      </w:r>
      <w:r>
        <w:rPr>
          <w:spacing w:val="-10"/>
        </w:rPr>
        <w:t xml:space="preserve"> </w:t>
      </w:r>
      <w:r>
        <w:t>for</w:t>
      </w:r>
      <w:r>
        <w:rPr>
          <w:spacing w:val="-6"/>
        </w:rPr>
        <w:t xml:space="preserve"> </w:t>
      </w:r>
      <w:r>
        <w:t>a</w:t>
      </w:r>
      <w:r>
        <w:rPr>
          <w:spacing w:val="-10"/>
        </w:rPr>
        <w:t xml:space="preserve"> </w:t>
      </w:r>
      <w:r>
        <w:t>Green</w:t>
      </w:r>
      <w:r>
        <w:rPr>
          <w:spacing w:val="-6"/>
        </w:rPr>
        <w:t xml:space="preserve"> </w:t>
      </w:r>
      <w:r>
        <w:t>Infrastructure</w:t>
      </w:r>
      <w:r>
        <w:rPr>
          <w:spacing w:val="-9"/>
        </w:rPr>
        <w:t xml:space="preserve"> </w:t>
      </w:r>
      <w:r>
        <w:t>ESU</w:t>
      </w:r>
      <w:r>
        <w:rPr>
          <w:spacing w:val="-6"/>
        </w:rPr>
        <w:t xml:space="preserve"> </w:t>
      </w:r>
      <w:r>
        <w:t>reduction,</w:t>
      </w:r>
      <w:r>
        <w:rPr>
          <w:spacing w:val="-2"/>
        </w:rPr>
        <w:t xml:space="preserve"> </w:t>
      </w:r>
      <w:r>
        <w:t>an</w:t>
      </w:r>
      <w:r>
        <w:rPr>
          <w:spacing w:val="-9"/>
        </w:rPr>
        <w:t xml:space="preserve"> </w:t>
      </w:r>
      <w:r>
        <w:t>account</w:t>
      </w:r>
      <w:r>
        <w:rPr>
          <w:spacing w:val="-58"/>
        </w:rPr>
        <w:t xml:space="preserve"> </w:t>
      </w:r>
      <w:r>
        <w:t>may</w:t>
      </w:r>
      <w:r>
        <w:rPr>
          <w:spacing w:val="-6"/>
        </w:rPr>
        <w:t xml:space="preserve"> </w:t>
      </w:r>
      <w:r>
        <w:t>be</w:t>
      </w:r>
      <w:r>
        <w:rPr>
          <w:spacing w:val="-1"/>
        </w:rPr>
        <w:t xml:space="preserve"> </w:t>
      </w:r>
      <w:r>
        <w:t>eligible</w:t>
      </w:r>
      <w:r>
        <w:rPr>
          <w:spacing w:val="-3"/>
        </w:rPr>
        <w:t xml:space="preserve"> </w:t>
      </w:r>
      <w:r>
        <w:t>for</w:t>
      </w:r>
      <w:r>
        <w:rPr>
          <w:spacing w:val="-2"/>
        </w:rPr>
        <w:t xml:space="preserve"> </w:t>
      </w:r>
      <w:r>
        <w:t>a</w:t>
      </w:r>
      <w:r>
        <w:rPr>
          <w:spacing w:val="-4"/>
        </w:rPr>
        <w:t xml:space="preserve"> </w:t>
      </w:r>
      <w:r>
        <w:t>reduction</w:t>
      </w:r>
      <w:r>
        <w:rPr>
          <w:spacing w:val="-3"/>
        </w:rPr>
        <w:t xml:space="preserve"> </w:t>
      </w:r>
      <w:r>
        <w:t>of</w:t>
      </w:r>
      <w:r>
        <w:rPr>
          <w:spacing w:val="3"/>
        </w:rPr>
        <w:t xml:space="preserve"> </w:t>
      </w:r>
      <w:r>
        <w:t>up</w:t>
      </w:r>
      <w:r>
        <w:rPr>
          <w:spacing w:val="-5"/>
        </w:rPr>
        <w:t xml:space="preserve"> </w:t>
      </w:r>
      <w:r>
        <w:t>to</w:t>
      </w:r>
      <w:r>
        <w:rPr>
          <w:spacing w:val="-4"/>
        </w:rPr>
        <w:t xml:space="preserve"> </w:t>
      </w:r>
      <w:r>
        <w:t>20%</w:t>
      </w:r>
      <w:r>
        <w:rPr>
          <w:spacing w:val="-2"/>
        </w:rPr>
        <w:t xml:space="preserve"> </w:t>
      </w:r>
      <w:r>
        <w:t>of</w:t>
      </w:r>
      <w:r>
        <w:rPr>
          <w:spacing w:val="1"/>
        </w:rPr>
        <w:t xml:space="preserve"> </w:t>
      </w:r>
      <w:r>
        <w:t>the</w:t>
      </w:r>
      <w:r>
        <w:rPr>
          <w:spacing w:val="-5"/>
        </w:rPr>
        <w:t xml:space="preserve"> </w:t>
      </w:r>
      <w:r>
        <w:t>ESU</w:t>
      </w:r>
      <w:r>
        <w:rPr>
          <w:spacing w:val="-4"/>
        </w:rPr>
        <w:t xml:space="preserve"> </w:t>
      </w:r>
      <w:r>
        <w:t>fee</w:t>
      </w:r>
      <w:r>
        <w:rPr>
          <w:spacing w:val="-6"/>
        </w:rPr>
        <w:t xml:space="preserve"> </w:t>
      </w:r>
      <w:r>
        <w:t>listed in</w:t>
      </w:r>
      <w:r>
        <w:rPr>
          <w:spacing w:val="-1"/>
        </w:rPr>
        <w:t xml:space="preserve"> </w:t>
      </w:r>
      <w:r>
        <w:t>2.12.1.2.</w:t>
      </w:r>
    </w:p>
    <w:p w14:paraId="5009D3A1" w14:textId="77777777" w:rsidR="00C20832" w:rsidRDefault="00C20832">
      <w:pPr>
        <w:pStyle w:val="BodyText"/>
        <w:spacing w:before="9"/>
        <w:rPr>
          <w:sz w:val="21"/>
        </w:rPr>
      </w:pPr>
    </w:p>
    <w:p w14:paraId="240896EA" w14:textId="77777777" w:rsidR="00C20832" w:rsidRDefault="001C7637">
      <w:pPr>
        <w:pStyle w:val="Heading2"/>
        <w:numPr>
          <w:ilvl w:val="2"/>
          <w:numId w:val="21"/>
        </w:numPr>
        <w:tabs>
          <w:tab w:val="left" w:pos="1175"/>
        </w:tabs>
      </w:pPr>
      <w:bookmarkStart w:id="141" w:name="2.12.2_Single_Family_Residential_Initial"/>
      <w:bookmarkEnd w:id="141"/>
      <w:r>
        <w:rPr>
          <w:spacing w:val="-1"/>
        </w:rPr>
        <w:t>Single</w:t>
      </w:r>
      <w:r>
        <w:rPr>
          <w:spacing w:val="-7"/>
        </w:rPr>
        <w:t xml:space="preserve"> </w:t>
      </w:r>
      <w:r>
        <w:rPr>
          <w:spacing w:val="-1"/>
        </w:rPr>
        <w:t>Family</w:t>
      </w:r>
      <w:r>
        <w:rPr>
          <w:spacing w:val="-12"/>
        </w:rPr>
        <w:t xml:space="preserve"> </w:t>
      </w:r>
      <w:r>
        <w:rPr>
          <w:spacing w:val="-1"/>
        </w:rPr>
        <w:t>Residential</w:t>
      </w:r>
      <w:r>
        <w:rPr>
          <w:spacing w:val="-6"/>
        </w:rPr>
        <w:t xml:space="preserve"> </w:t>
      </w:r>
      <w:r>
        <w:t>Initial Assignment</w:t>
      </w:r>
    </w:p>
    <w:p w14:paraId="78925729" w14:textId="77777777" w:rsidR="00C20832" w:rsidRDefault="00C20832">
      <w:pPr>
        <w:pStyle w:val="BodyText"/>
        <w:spacing w:before="8"/>
        <w:rPr>
          <w:b/>
        </w:rPr>
      </w:pPr>
    </w:p>
    <w:p w14:paraId="2126BD07" w14:textId="77777777" w:rsidR="00C20832" w:rsidRDefault="001C7637">
      <w:pPr>
        <w:pStyle w:val="BodyText"/>
        <w:ind w:left="499" w:right="421"/>
      </w:pPr>
      <w:r>
        <w:t>A</w:t>
      </w:r>
      <w:r>
        <w:rPr>
          <w:spacing w:val="-6"/>
        </w:rPr>
        <w:t xml:space="preserve"> </w:t>
      </w:r>
      <w:r>
        <w:t>Single</w:t>
      </w:r>
      <w:r>
        <w:rPr>
          <w:spacing w:val="-6"/>
        </w:rPr>
        <w:t xml:space="preserve"> </w:t>
      </w:r>
      <w:r>
        <w:t>Family</w:t>
      </w:r>
      <w:r>
        <w:rPr>
          <w:spacing w:val="-10"/>
        </w:rPr>
        <w:t xml:space="preserve"> </w:t>
      </w:r>
      <w:r>
        <w:t>Residential</w:t>
      </w:r>
      <w:r>
        <w:rPr>
          <w:spacing w:val="-6"/>
        </w:rPr>
        <w:t xml:space="preserve"> </w:t>
      </w:r>
      <w:r>
        <w:t>property</w:t>
      </w:r>
      <w:r>
        <w:rPr>
          <w:spacing w:val="-9"/>
        </w:rPr>
        <w:t xml:space="preserve"> </w:t>
      </w:r>
      <w:r>
        <w:t>shall</w:t>
      </w:r>
      <w:r>
        <w:rPr>
          <w:spacing w:val="-6"/>
        </w:rPr>
        <w:t xml:space="preserve"> </w:t>
      </w:r>
      <w:r>
        <w:t>be</w:t>
      </w:r>
      <w:r>
        <w:rPr>
          <w:spacing w:val="-3"/>
        </w:rPr>
        <w:t xml:space="preserve"> </w:t>
      </w:r>
      <w:r>
        <w:t>assigned</w:t>
      </w:r>
      <w:r>
        <w:rPr>
          <w:spacing w:val="-8"/>
        </w:rPr>
        <w:t xml:space="preserve"> </w:t>
      </w:r>
      <w:r>
        <w:t>an</w:t>
      </w:r>
      <w:r>
        <w:rPr>
          <w:spacing w:val="-8"/>
        </w:rPr>
        <w:t xml:space="preserve"> </w:t>
      </w:r>
      <w:r>
        <w:t>ESU</w:t>
      </w:r>
      <w:r>
        <w:rPr>
          <w:spacing w:val="-6"/>
        </w:rPr>
        <w:t xml:space="preserve"> </w:t>
      </w:r>
      <w:r>
        <w:t>number</w:t>
      </w:r>
      <w:r>
        <w:rPr>
          <w:spacing w:val="-7"/>
        </w:rPr>
        <w:t xml:space="preserve"> </w:t>
      </w:r>
      <w:r>
        <w:t>based</w:t>
      </w:r>
      <w:r>
        <w:rPr>
          <w:spacing w:val="-6"/>
        </w:rPr>
        <w:t xml:space="preserve"> </w:t>
      </w:r>
      <w:r>
        <w:t>the</w:t>
      </w:r>
      <w:r>
        <w:rPr>
          <w:spacing w:val="-14"/>
        </w:rPr>
        <w:t xml:space="preserve"> </w:t>
      </w:r>
      <w:r>
        <w:t>following</w:t>
      </w:r>
      <w:r>
        <w:rPr>
          <w:spacing w:val="-58"/>
        </w:rPr>
        <w:t xml:space="preserve"> </w:t>
      </w:r>
      <w:r>
        <w:t>map.</w:t>
      </w:r>
      <w:r>
        <w:rPr>
          <w:spacing w:val="52"/>
        </w:rPr>
        <w:t xml:space="preserve"> </w:t>
      </w:r>
      <w:r>
        <w:t>The</w:t>
      </w:r>
      <w:r>
        <w:rPr>
          <w:spacing w:val="-7"/>
        </w:rPr>
        <w:t xml:space="preserve"> </w:t>
      </w:r>
      <w:r>
        <w:t>assignment</w:t>
      </w:r>
      <w:r>
        <w:rPr>
          <w:spacing w:val="-7"/>
        </w:rPr>
        <w:t xml:space="preserve"> </w:t>
      </w:r>
      <w:r>
        <w:t>may</w:t>
      </w:r>
      <w:r>
        <w:rPr>
          <w:spacing w:val="-7"/>
        </w:rPr>
        <w:t xml:space="preserve"> </w:t>
      </w:r>
      <w:r>
        <w:t>be</w:t>
      </w:r>
      <w:r>
        <w:rPr>
          <w:spacing w:val="-3"/>
        </w:rPr>
        <w:t xml:space="preserve"> </w:t>
      </w:r>
      <w:r>
        <w:t>changed</w:t>
      </w:r>
      <w:r>
        <w:rPr>
          <w:spacing w:val="-6"/>
        </w:rPr>
        <w:t xml:space="preserve"> </w:t>
      </w:r>
      <w:r>
        <w:t>based</w:t>
      </w:r>
      <w:r>
        <w:rPr>
          <w:spacing w:val="-7"/>
        </w:rPr>
        <w:t xml:space="preserve"> </w:t>
      </w:r>
      <w:r>
        <w:t>on</w:t>
      </w:r>
      <w:r>
        <w:rPr>
          <w:spacing w:val="-7"/>
        </w:rPr>
        <w:t xml:space="preserve"> </w:t>
      </w:r>
      <w:r>
        <w:t>an</w:t>
      </w:r>
      <w:r>
        <w:rPr>
          <w:spacing w:val="-4"/>
        </w:rPr>
        <w:t xml:space="preserve"> </w:t>
      </w:r>
      <w:r>
        <w:t>evaluation</w:t>
      </w:r>
      <w:r>
        <w:rPr>
          <w:spacing w:val="-3"/>
        </w:rPr>
        <w:t xml:space="preserve"> </w:t>
      </w:r>
      <w:r>
        <w:t>of an</w:t>
      </w:r>
      <w:r>
        <w:rPr>
          <w:spacing w:val="-5"/>
        </w:rPr>
        <w:t xml:space="preserve"> </w:t>
      </w:r>
      <w:r>
        <w:t>individual</w:t>
      </w:r>
      <w:r>
        <w:rPr>
          <w:spacing w:val="-4"/>
        </w:rPr>
        <w:t xml:space="preserve"> </w:t>
      </w:r>
      <w:r>
        <w:t>property.</w:t>
      </w:r>
    </w:p>
    <w:p w14:paraId="5534DC4C" w14:textId="77777777" w:rsidR="00D67D0B" w:rsidRDefault="00D67D0B">
      <w:pPr>
        <w:pStyle w:val="BodyText"/>
        <w:ind w:left="499" w:right="421"/>
      </w:pPr>
    </w:p>
    <w:p w14:paraId="7826DA2A" w14:textId="77777777" w:rsidR="00C20832" w:rsidRDefault="001C7637" w:rsidP="00D67D0B">
      <w:pPr>
        <w:pStyle w:val="BodyText"/>
        <w:ind w:left="1285"/>
        <w:jc w:val="center"/>
        <w:rPr>
          <w:sz w:val="20"/>
        </w:rPr>
      </w:pPr>
      <w:r>
        <w:rPr>
          <w:noProof/>
          <w:sz w:val="20"/>
        </w:rPr>
        <w:drawing>
          <wp:inline distT="0" distB="0" distL="0" distR="0" wp14:anchorId="4425A852" wp14:editId="09C3F3CF">
            <wp:extent cx="4036263" cy="5955550"/>
            <wp:effectExtent l="0" t="0" r="2540" b="762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4043799" cy="5966670"/>
                    </a:xfrm>
                    <a:prstGeom prst="rect">
                      <a:avLst/>
                    </a:prstGeom>
                  </pic:spPr>
                </pic:pic>
              </a:graphicData>
            </a:graphic>
          </wp:inline>
        </w:drawing>
      </w:r>
    </w:p>
    <w:p w14:paraId="657226E6" w14:textId="77777777" w:rsidR="006C1C87" w:rsidRDefault="006C1C87">
      <w:pPr>
        <w:pStyle w:val="BodyText"/>
        <w:spacing w:before="11"/>
        <w:ind w:left="780" w:right="632"/>
      </w:pPr>
    </w:p>
    <w:p w14:paraId="058C74EC" w14:textId="1A08FA2C" w:rsidR="00C20832" w:rsidRDefault="001C7637">
      <w:pPr>
        <w:pStyle w:val="BodyText"/>
        <w:spacing w:before="11"/>
        <w:ind w:left="780" w:right="632"/>
      </w:pPr>
      <w:r>
        <w:t>The default Residential ESU Map was updated to reflect the construction that has</w:t>
      </w:r>
      <w:r>
        <w:rPr>
          <w:spacing w:val="1"/>
        </w:rPr>
        <w:t xml:space="preserve"> </w:t>
      </w:r>
      <w:r>
        <w:lastRenderedPageBreak/>
        <w:t>occurred in Park City Heights.</w:t>
      </w:r>
      <w:r>
        <w:rPr>
          <w:spacing w:val="1"/>
        </w:rPr>
        <w:t xml:space="preserve"> </w:t>
      </w:r>
      <w:r>
        <w:t>A new average in the Phase I decreases the default ESU</w:t>
      </w:r>
      <w:r>
        <w:rPr>
          <w:spacing w:val="-59"/>
        </w:rPr>
        <w:t xml:space="preserve"> </w:t>
      </w:r>
      <w:r>
        <w:t>count</w:t>
      </w:r>
      <w:r>
        <w:rPr>
          <w:spacing w:val="1"/>
        </w:rPr>
        <w:t xml:space="preserve"> </w:t>
      </w:r>
      <w:r>
        <w:t>of</w:t>
      </w:r>
      <w:r>
        <w:rPr>
          <w:spacing w:val="2"/>
        </w:rPr>
        <w:t xml:space="preserve"> </w:t>
      </w:r>
      <w:r>
        <w:t>4</w:t>
      </w:r>
      <w:r>
        <w:rPr>
          <w:spacing w:val="-2"/>
        </w:rPr>
        <w:t xml:space="preserve"> </w:t>
      </w:r>
      <w:r>
        <w:t>to</w:t>
      </w:r>
      <w:r>
        <w:rPr>
          <w:spacing w:val="-3"/>
        </w:rPr>
        <w:t xml:space="preserve"> </w:t>
      </w:r>
      <w:r>
        <w:t>a</w:t>
      </w:r>
      <w:r>
        <w:rPr>
          <w:spacing w:val="-2"/>
        </w:rPr>
        <w:t xml:space="preserve"> </w:t>
      </w:r>
      <w:r>
        <w:t>default</w:t>
      </w:r>
      <w:r>
        <w:rPr>
          <w:spacing w:val="-1"/>
        </w:rPr>
        <w:t xml:space="preserve"> </w:t>
      </w:r>
      <w:r>
        <w:t>of</w:t>
      </w:r>
      <w:r>
        <w:rPr>
          <w:spacing w:val="-2"/>
        </w:rPr>
        <w:t xml:space="preserve"> </w:t>
      </w:r>
      <w:r>
        <w:t>2.</w:t>
      </w:r>
      <w:r>
        <w:rPr>
          <w:spacing w:val="1"/>
        </w:rPr>
        <w:t xml:space="preserve"> </w:t>
      </w:r>
      <w:r>
        <w:t>All other</w:t>
      </w:r>
      <w:r>
        <w:rPr>
          <w:spacing w:val="-1"/>
        </w:rPr>
        <w:t xml:space="preserve"> </w:t>
      </w:r>
      <w:r>
        <w:t>zones remain the</w:t>
      </w:r>
      <w:r>
        <w:rPr>
          <w:spacing w:val="-2"/>
        </w:rPr>
        <w:t xml:space="preserve"> </w:t>
      </w:r>
      <w:r>
        <w:t>same.</w:t>
      </w:r>
    </w:p>
    <w:p w14:paraId="786E385B" w14:textId="77777777" w:rsidR="00C20832" w:rsidRDefault="00C20832">
      <w:pPr>
        <w:sectPr w:rsidR="00C20832" w:rsidSect="00D73EF9">
          <w:footerReference w:type="default" r:id="rId12"/>
          <w:pgSz w:w="12240" w:h="15840"/>
          <w:pgMar w:top="1500" w:right="1220" w:bottom="1200" w:left="940" w:header="0" w:footer="1017" w:gutter="0"/>
          <w:cols w:space="720"/>
        </w:sectPr>
      </w:pPr>
    </w:p>
    <w:p w14:paraId="3774E4DC" w14:textId="77777777" w:rsidR="00C20832" w:rsidRDefault="001C7637">
      <w:pPr>
        <w:pStyle w:val="Heading2"/>
        <w:numPr>
          <w:ilvl w:val="2"/>
          <w:numId w:val="21"/>
        </w:numPr>
        <w:tabs>
          <w:tab w:val="left" w:pos="1173"/>
        </w:tabs>
        <w:spacing w:before="70"/>
        <w:ind w:left="1172" w:hanging="673"/>
      </w:pPr>
      <w:bookmarkStart w:id="142" w:name="2.12.3_Multi-Family_Residential_Initial_"/>
      <w:bookmarkEnd w:id="142"/>
      <w:r>
        <w:rPr>
          <w:spacing w:val="-1"/>
        </w:rPr>
        <w:lastRenderedPageBreak/>
        <w:t>Multi-Family</w:t>
      </w:r>
      <w:r>
        <w:rPr>
          <w:spacing w:val="-14"/>
        </w:rPr>
        <w:t xml:space="preserve"> </w:t>
      </w:r>
      <w:r>
        <w:rPr>
          <w:spacing w:val="-1"/>
        </w:rPr>
        <w:t>Residential</w:t>
      </w:r>
      <w:r>
        <w:rPr>
          <w:spacing w:val="-4"/>
        </w:rPr>
        <w:t xml:space="preserve"> </w:t>
      </w:r>
      <w:r>
        <w:rPr>
          <w:spacing w:val="-1"/>
        </w:rPr>
        <w:t>Initial</w:t>
      </w:r>
      <w:r>
        <w:rPr>
          <w:spacing w:val="-2"/>
        </w:rPr>
        <w:t xml:space="preserve"> </w:t>
      </w:r>
      <w:r>
        <w:t>Assignment</w:t>
      </w:r>
    </w:p>
    <w:p w14:paraId="1A7C91AF" w14:textId="77777777" w:rsidR="00C20832" w:rsidRDefault="001C7637">
      <w:pPr>
        <w:pStyle w:val="BodyText"/>
        <w:spacing w:before="4"/>
        <w:ind w:left="499" w:right="316"/>
      </w:pPr>
      <w:r>
        <w:t>A Multi-Family Residential property shall be assigned 1 ESU per dwelling unit. This assignment</w:t>
      </w:r>
      <w:r>
        <w:rPr>
          <w:spacing w:val="-59"/>
        </w:rPr>
        <w:t xml:space="preserve"> </w:t>
      </w:r>
      <w:r>
        <w:t>may</w:t>
      </w:r>
      <w:r>
        <w:rPr>
          <w:spacing w:val="-5"/>
        </w:rPr>
        <w:t xml:space="preserve"> </w:t>
      </w:r>
      <w:r>
        <w:t>be</w:t>
      </w:r>
      <w:r>
        <w:rPr>
          <w:spacing w:val="-1"/>
        </w:rPr>
        <w:t xml:space="preserve"> </w:t>
      </w:r>
      <w:r>
        <w:t>changed</w:t>
      </w:r>
      <w:r>
        <w:rPr>
          <w:spacing w:val="-5"/>
        </w:rPr>
        <w:t xml:space="preserve"> </w:t>
      </w:r>
      <w:r>
        <w:t>based</w:t>
      </w:r>
      <w:r>
        <w:rPr>
          <w:spacing w:val="-8"/>
        </w:rPr>
        <w:t xml:space="preserve"> </w:t>
      </w:r>
      <w:r>
        <w:t>on an</w:t>
      </w:r>
      <w:r>
        <w:rPr>
          <w:spacing w:val="-1"/>
        </w:rPr>
        <w:t xml:space="preserve"> </w:t>
      </w:r>
      <w:r>
        <w:t>evaluation</w:t>
      </w:r>
      <w:r>
        <w:rPr>
          <w:spacing w:val="-1"/>
        </w:rPr>
        <w:t xml:space="preserve"> </w:t>
      </w:r>
      <w:r>
        <w:t>of</w:t>
      </w:r>
      <w:r>
        <w:rPr>
          <w:spacing w:val="1"/>
        </w:rPr>
        <w:t xml:space="preserve"> </w:t>
      </w:r>
      <w:r>
        <w:t>an</w:t>
      </w:r>
      <w:r>
        <w:rPr>
          <w:spacing w:val="-1"/>
        </w:rPr>
        <w:t xml:space="preserve"> </w:t>
      </w:r>
      <w:r>
        <w:t>individual</w:t>
      </w:r>
      <w:r>
        <w:rPr>
          <w:spacing w:val="-1"/>
        </w:rPr>
        <w:t xml:space="preserve"> </w:t>
      </w:r>
      <w:r>
        <w:t>property.</w:t>
      </w:r>
    </w:p>
    <w:p w14:paraId="37ED9E2C" w14:textId="77777777" w:rsidR="00C20832" w:rsidRDefault="00C20832">
      <w:pPr>
        <w:pStyle w:val="BodyText"/>
        <w:spacing w:before="8"/>
        <w:rPr>
          <w:sz w:val="21"/>
        </w:rPr>
      </w:pPr>
    </w:p>
    <w:p w14:paraId="31D9CF48" w14:textId="77777777" w:rsidR="00C20832" w:rsidRDefault="001C7637">
      <w:pPr>
        <w:pStyle w:val="Heading1"/>
        <w:spacing w:before="1"/>
        <w:ind w:left="500"/>
        <w:rPr>
          <w:u w:val="none"/>
        </w:rPr>
      </w:pPr>
      <w:bookmarkStart w:id="143" w:name="SECTION_3._SPECIAL_MEETINGS_FEES"/>
      <w:bookmarkEnd w:id="143"/>
      <w:r>
        <w:rPr>
          <w:u w:val="thick"/>
        </w:rPr>
        <w:t>SECTION</w:t>
      </w:r>
      <w:r>
        <w:rPr>
          <w:spacing w:val="-9"/>
          <w:u w:val="thick"/>
        </w:rPr>
        <w:t xml:space="preserve"> </w:t>
      </w:r>
      <w:r>
        <w:rPr>
          <w:u w:val="thick"/>
        </w:rPr>
        <w:t>3.</w:t>
      </w:r>
      <w:r>
        <w:rPr>
          <w:spacing w:val="-7"/>
          <w:u w:val="thick"/>
        </w:rPr>
        <w:t xml:space="preserve"> </w:t>
      </w:r>
      <w:r>
        <w:rPr>
          <w:u w:val="thick"/>
        </w:rPr>
        <w:t>SPECIAL</w:t>
      </w:r>
      <w:r>
        <w:rPr>
          <w:spacing w:val="-7"/>
          <w:u w:val="thick"/>
        </w:rPr>
        <w:t xml:space="preserve"> </w:t>
      </w:r>
      <w:r>
        <w:rPr>
          <w:u w:val="thick"/>
        </w:rPr>
        <w:t>MEETINGS</w:t>
      </w:r>
      <w:r>
        <w:rPr>
          <w:spacing w:val="-10"/>
          <w:u w:val="thick"/>
        </w:rPr>
        <w:t xml:space="preserve"> </w:t>
      </w:r>
      <w:r>
        <w:rPr>
          <w:u w:val="thick"/>
        </w:rPr>
        <w:t>FEES</w:t>
      </w:r>
    </w:p>
    <w:p w14:paraId="0BF1DA12" w14:textId="77777777" w:rsidR="00C20832" w:rsidRDefault="00C20832">
      <w:pPr>
        <w:pStyle w:val="BodyText"/>
        <w:spacing w:before="7"/>
        <w:rPr>
          <w:b/>
          <w:sz w:val="13"/>
        </w:rPr>
      </w:pPr>
    </w:p>
    <w:p w14:paraId="5847A101" w14:textId="77777777" w:rsidR="00C20832" w:rsidRDefault="001C7637">
      <w:pPr>
        <w:pStyle w:val="ListParagraph"/>
        <w:numPr>
          <w:ilvl w:val="1"/>
          <w:numId w:val="20"/>
        </w:numPr>
        <w:tabs>
          <w:tab w:val="left" w:pos="1219"/>
          <w:tab w:val="left" w:pos="1220"/>
          <w:tab w:val="left" w:pos="6384"/>
        </w:tabs>
        <w:spacing w:before="94"/>
      </w:pPr>
      <w:r>
        <w:rPr>
          <w:b/>
        </w:rPr>
        <w:t>SPECIAL</w:t>
      </w:r>
      <w:r>
        <w:rPr>
          <w:b/>
          <w:spacing w:val="-8"/>
        </w:rPr>
        <w:t xml:space="preserve"> </w:t>
      </w:r>
      <w:r>
        <w:rPr>
          <w:b/>
        </w:rPr>
        <w:t>COUNCIL</w:t>
      </w:r>
      <w:r>
        <w:rPr>
          <w:b/>
          <w:spacing w:val="-7"/>
        </w:rPr>
        <w:t xml:space="preserve"> </w:t>
      </w:r>
      <w:r>
        <w:rPr>
          <w:b/>
        </w:rPr>
        <w:t>MEETING</w:t>
      </w:r>
      <w:r>
        <w:rPr>
          <w:b/>
        </w:rPr>
        <w:tab/>
      </w:r>
      <w:r>
        <w:t>$270.00</w:t>
      </w:r>
      <w:r>
        <w:rPr>
          <w:spacing w:val="-7"/>
        </w:rPr>
        <w:t xml:space="preserve"> </w:t>
      </w:r>
      <w:r>
        <w:t>for</w:t>
      </w:r>
      <w:r>
        <w:rPr>
          <w:spacing w:val="-2"/>
        </w:rPr>
        <w:t xml:space="preserve"> </w:t>
      </w:r>
      <w:r>
        <w:t>initial</w:t>
      </w:r>
      <w:r>
        <w:rPr>
          <w:spacing w:val="-4"/>
        </w:rPr>
        <w:t xml:space="preserve"> </w:t>
      </w:r>
      <w:r>
        <w:t>30</w:t>
      </w:r>
      <w:r>
        <w:rPr>
          <w:spacing w:val="-7"/>
        </w:rPr>
        <w:t xml:space="preserve"> </w:t>
      </w:r>
      <w:r>
        <w:t>minutes</w:t>
      </w:r>
      <w:r>
        <w:rPr>
          <w:spacing w:val="-6"/>
        </w:rPr>
        <w:t xml:space="preserve"> </w:t>
      </w:r>
      <w:r>
        <w:t>and</w:t>
      </w:r>
    </w:p>
    <w:p w14:paraId="4EF8939B" w14:textId="77777777" w:rsidR="00C20832" w:rsidRDefault="001C7637">
      <w:pPr>
        <w:pStyle w:val="BodyText"/>
        <w:spacing w:before="6"/>
        <w:ind w:left="6385"/>
      </w:pPr>
      <w:r>
        <w:t>$133.00</w:t>
      </w:r>
      <w:r>
        <w:rPr>
          <w:spacing w:val="-8"/>
        </w:rPr>
        <w:t xml:space="preserve"> </w:t>
      </w:r>
      <w:r>
        <w:t>per</w:t>
      </w:r>
      <w:r>
        <w:rPr>
          <w:spacing w:val="-5"/>
        </w:rPr>
        <w:t xml:space="preserve"> </w:t>
      </w:r>
      <w:r>
        <w:t>30</w:t>
      </w:r>
      <w:r>
        <w:rPr>
          <w:spacing w:val="-9"/>
        </w:rPr>
        <w:t xml:space="preserve"> </w:t>
      </w:r>
      <w:r>
        <w:t>minutes</w:t>
      </w:r>
      <w:r>
        <w:rPr>
          <w:spacing w:val="-7"/>
        </w:rPr>
        <w:t xml:space="preserve"> </w:t>
      </w:r>
      <w:r>
        <w:t>thereafter</w:t>
      </w:r>
    </w:p>
    <w:p w14:paraId="31437EE5" w14:textId="77777777" w:rsidR="00C20832" w:rsidRDefault="00C20832">
      <w:pPr>
        <w:pStyle w:val="BodyText"/>
        <w:spacing w:before="10"/>
        <w:rPr>
          <w:sz w:val="21"/>
        </w:rPr>
      </w:pPr>
    </w:p>
    <w:p w14:paraId="0567EC04" w14:textId="6BC9DB28" w:rsidR="00C20832" w:rsidRDefault="001C7637">
      <w:pPr>
        <w:pStyle w:val="BodyText"/>
        <w:ind w:left="499" w:right="280"/>
      </w:pPr>
      <w:r>
        <w:t>When a special council meeting (not regularly scheduled) must be called to</w:t>
      </w:r>
      <w:r>
        <w:rPr>
          <w:spacing w:val="1"/>
        </w:rPr>
        <w:t xml:space="preserve"> </w:t>
      </w:r>
      <w:r>
        <w:t>accommodate</w:t>
      </w:r>
      <w:r>
        <w:rPr>
          <w:spacing w:val="-7"/>
        </w:rPr>
        <w:t xml:space="preserve"> </w:t>
      </w:r>
      <w:r>
        <w:t>an</w:t>
      </w:r>
      <w:r>
        <w:rPr>
          <w:spacing w:val="-6"/>
        </w:rPr>
        <w:t xml:space="preserve"> </w:t>
      </w:r>
      <w:r>
        <w:t>applicant</w:t>
      </w:r>
      <w:r>
        <w:rPr>
          <w:spacing w:val="-4"/>
        </w:rPr>
        <w:t xml:space="preserve"> </w:t>
      </w:r>
      <w:r>
        <w:t>for</w:t>
      </w:r>
      <w:r>
        <w:rPr>
          <w:spacing w:val="-2"/>
        </w:rPr>
        <w:t xml:space="preserve"> </w:t>
      </w:r>
      <w:r>
        <w:t>a</w:t>
      </w:r>
      <w:r>
        <w:rPr>
          <w:spacing w:val="-7"/>
        </w:rPr>
        <w:t xml:space="preserve"> </w:t>
      </w:r>
      <w:r>
        <w:t>license,</w:t>
      </w:r>
      <w:r>
        <w:rPr>
          <w:spacing w:val="-4"/>
        </w:rPr>
        <w:t xml:space="preserve"> </w:t>
      </w:r>
      <w:r>
        <w:t>permit</w:t>
      </w:r>
      <w:r>
        <w:rPr>
          <w:spacing w:val="-4"/>
        </w:rPr>
        <w:t xml:space="preserve"> </w:t>
      </w:r>
      <w:r>
        <w:t>or</w:t>
      </w:r>
      <w:r>
        <w:rPr>
          <w:spacing w:val="-5"/>
        </w:rPr>
        <w:t xml:space="preserve"> </w:t>
      </w:r>
      <w:r>
        <w:t>any</w:t>
      </w:r>
      <w:r>
        <w:rPr>
          <w:spacing w:val="-8"/>
        </w:rPr>
        <w:t xml:space="preserve"> </w:t>
      </w:r>
      <w:r>
        <w:t>other</w:t>
      </w:r>
      <w:r>
        <w:rPr>
          <w:spacing w:val="-5"/>
        </w:rPr>
        <w:t xml:space="preserve"> </w:t>
      </w:r>
      <w:r>
        <w:t>issue</w:t>
      </w:r>
      <w:r>
        <w:rPr>
          <w:spacing w:val="-4"/>
        </w:rPr>
        <w:t xml:space="preserve"> </w:t>
      </w:r>
      <w:r>
        <w:t>not</w:t>
      </w:r>
      <w:r>
        <w:rPr>
          <w:spacing w:val="-7"/>
        </w:rPr>
        <w:t xml:space="preserve"> </w:t>
      </w:r>
      <w:r>
        <w:t>requested</w:t>
      </w:r>
      <w:r>
        <w:rPr>
          <w:spacing w:val="-4"/>
        </w:rPr>
        <w:t xml:space="preserve"> </w:t>
      </w:r>
      <w:r>
        <w:t>by</w:t>
      </w:r>
      <w:r>
        <w:rPr>
          <w:spacing w:val="-8"/>
        </w:rPr>
        <w:t xml:space="preserve"> </w:t>
      </w:r>
      <w:r>
        <w:t>Council</w:t>
      </w:r>
      <w:r>
        <w:rPr>
          <w:spacing w:val="-5"/>
        </w:rPr>
        <w:t xml:space="preserve"> </w:t>
      </w:r>
      <w:r>
        <w:t>or</w:t>
      </w:r>
      <w:ins w:id="144" w:author="Hans Jasperson" w:date="2024-03-01T10:59:00Z">
        <w:r w:rsidR="00B604D4">
          <w:t xml:space="preserve"> </w:t>
        </w:r>
      </w:ins>
      <w:r>
        <w:rPr>
          <w:spacing w:val="-58"/>
        </w:rPr>
        <w:t xml:space="preserve"> </w:t>
      </w:r>
      <w:r>
        <w:t>staff,</w:t>
      </w:r>
      <w:r>
        <w:rPr>
          <w:spacing w:val="-7"/>
        </w:rPr>
        <w:t xml:space="preserve"> </w:t>
      </w:r>
      <w:r>
        <w:t>the</w:t>
      </w:r>
      <w:r>
        <w:rPr>
          <w:spacing w:val="-6"/>
        </w:rPr>
        <w:t xml:space="preserve"> </w:t>
      </w:r>
      <w:r>
        <w:t>applicant will</w:t>
      </w:r>
      <w:r>
        <w:rPr>
          <w:spacing w:val="-4"/>
        </w:rPr>
        <w:t xml:space="preserve"> </w:t>
      </w:r>
      <w:r>
        <w:t>be</w:t>
      </w:r>
      <w:r>
        <w:rPr>
          <w:spacing w:val="-3"/>
        </w:rPr>
        <w:t xml:space="preserve"> </w:t>
      </w:r>
      <w:r>
        <w:t>assessed</w:t>
      </w:r>
      <w:r>
        <w:rPr>
          <w:spacing w:val="-6"/>
        </w:rPr>
        <w:t xml:space="preserve"> </w:t>
      </w:r>
      <w:r>
        <w:t>a</w:t>
      </w:r>
      <w:r>
        <w:rPr>
          <w:spacing w:val="-6"/>
        </w:rPr>
        <w:t xml:space="preserve"> </w:t>
      </w:r>
      <w:r>
        <w:t>$270</w:t>
      </w:r>
      <w:r>
        <w:rPr>
          <w:spacing w:val="-10"/>
        </w:rPr>
        <w:t xml:space="preserve"> </w:t>
      </w:r>
      <w:r>
        <w:t>fee</w:t>
      </w:r>
      <w:r>
        <w:rPr>
          <w:spacing w:val="-8"/>
        </w:rPr>
        <w:t xml:space="preserve"> </w:t>
      </w:r>
      <w:r>
        <w:t>per</w:t>
      </w:r>
      <w:r>
        <w:rPr>
          <w:spacing w:val="-2"/>
        </w:rPr>
        <w:t xml:space="preserve"> </w:t>
      </w:r>
      <w:r>
        <w:t>application.</w:t>
      </w:r>
      <w:r>
        <w:rPr>
          <w:spacing w:val="-4"/>
        </w:rPr>
        <w:t xml:space="preserve"> </w:t>
      </w:r>
      <w:r>
        <w:t>If</w:t>
      </w:r>
      <w:r>
        <w:rPr>
          <w:spacing w:val="-4"/>
        </w:rPr>
        <w:t xml:space="preserve"> </w:t>
      </w:r>
      <w:r>
        <w:t>the</w:t>
      </w:r>
      <w:r>
        <w:rPr>
          <w:spacing w:val="-8"/>
        </w:rPr>
        <w:t xml:space="preserve"> </w:t>
      </w:r>
      <w:r>
        <w:t>meeting</w:t>
      </w:r>
      <w:r>
        <w:rPr>
          <w:spacing w:val="-4"/>
        </w:rPr>
        <w:t xml:space="preserve"> </w:t>
      </w:r>
      <w:r>
        <w:t>is</w:t>
      </w:r>
      <w:r>
        <w:rPr>
          <w:spacing w:val="-2"/>
        </w:rPr>
        <w:t xml:space="preserve"> </w:t>
      </w:r>
      <w:r>
        <w:t>longer</w:t>
      </w:r>
      <w:r>
        <w:rPr>
          <w:spacing w:val="-5"/>
        </w:rPr>
        <w:t xml:space="preserve"> </w:t>
      </w:r>
      <w:r>
        <w:t>than</w:t>
      </w:r>
      <w:r>
        <w:rPr>
          <w:spacing w:val="-8"/>
        </w:rPr>
        <w:t xml:space="preserve"> </w:t>
      </w:r>
      <w:r>
        <w:t>30</w:t>
      </w:r>
      <w:r>
        <w:rPr>
          <w:spacing w:val="-58"/>
        </w:rPr>
        <w:t xml:space="preserve"> </w:t>
      </w:r>
      <w:r>
        <w:t>minutes</w:t>
      </w:r>
      <w:r>
        <w:rPr>
          <w:spacing w:val="-9"/>
        </w:rPr>
        <w:t xml:space="preserve"> </w:t>
      </w:r>
      <w:r>
        <w:t>the</w:t>
      </w:r>
      <w:r>
        <w:rPr>
          <w:spacing w:val="-8"/>
        </w:rPr>
        <w:t xml:space="preserve"> </w:t>
      </w:r>
      <w:r>
        <w:t>applicant</w:t>
      </w:r>
      <w:r>
        <w:rPr>
          <w:spacing w:val="-3"/>
        </w:rPr>
        <w:t xml:space="preserve"> </w:t>
      </w:r>
      <w:r>
        <w:t>will</w:t>
      </w:r>
      <w:r>
        <w:rPr>
          <w:spacing w:val="-1"/>
        </w:rPr>
        <w:t xml:space="preserve"> </w:t>
      </w:r>
      <w:r>
        <w:t>be</w:t>
      </w:r>
      <w:r>
        <w:rPr>
          <w:spacing w:val="-5"/>
        </w:rPr>
        <w:t xml:space="preserve"> </w:t>
      </w:r>
      <w:r>
        <w:t>charged</w:t>
      </w:r>
      <w:r>
        <w:rPr>
          <w:spacing w:val="-7"/>
        </w:rPr>
        <w:t xml:space="preserve"> </w:t>
      </w:r>
      <w:r>
        <w:t>an</w:t>
      </w:r>
      <w:r>
        <w:rPr>
          <w:spacing w:val="-6"/>
        </w:rPr>
        <w:t xml:space="preserve"> </w:t>
      </w:r>
      <w:r>
        <w:t>additional</w:t>
      </w:r>
      <w:r>
        <w:rPr>
          <w:spacing w:val="-5"/>
        </w:rPr>
        <w:t xml:space="preserve"> </w:t>
      </w:r>
      <w:r>
        <w:t>$133</w:t>
      </w:r>
      <w:r>
        <w:rPr>
          <w:spacing w:val="-5"/>
        </w:rPr>
        <w:t xml:space="preserve"> </w:t>
      </w:r>
      <w:r>
        <w:t>per</w:t>
      </w:r>
      <w:r>
        <w:rPr>
          <w:spacing w:val="-6"/>
        </w:rPr>
        <w:t xml:space="preserve"> </w:t>
      </w:r>
      <w:r>
        <w:t>30</w:t>
      </w:r>
      <w:r>
        <w:rPr>
          <w:spacing w:val="-8"/>
        </w:rPr>
        <w:t xml:space="preserve"> </w:t>
      </w:r>
      <w:r>
        <w:t>minute</w:t>
      </w:r>
      <w:r>
        <w:rPr>
          <w:spacing w:val="-7"/>
        </w:rPr>
        <w:t xml:space="preserve"> </w:t>
      </w:r>
      <w:r>
        <w:t>increment</w:t>
      </w:r>
      <w:r>
        <w:rPr>
          <w:spacing w:val="-7"/>
        </w:rPr>
        <w:t xml:space="preserve"> </w:t>
      </w:r>
      <w:r>
        <w:t>thereafter.</w:t>
      </w:r>
    </w:p>
    <w:p w14:paraId="7ED5FA3D" w14:textId="77777777" w:rsidR="00C20832" w:rsidRDefault="00C20832">
      <w:pPr>
        <w:pStyle w:val="BodyText"/>
        <w:spacing w:before="4"/>
        <w:rPr>
          <w:sz w:val="21"/>
        </w:rPr>
      </w:pPr>
    </w:p>
    <w:p w14:paraId="71EDFD7A" w14:textId="77777777" w:rsidR="00C20832" w:rsidRDefault="001C7637">
      <w:pPr>
        <w:pStyle w:val="ListParagraph"/>
        <w:numPr>
          <w:ilvl w:val="1"/>
          <w:numId w:val="20"/>
        </w:numPr>
        <w:tabs>
          <w:tab w:val="left" w:pos="1219"/>
          <w:tab w:val="left" w:pos="1220"/>
          <w:tab w:val="left" w:pos="6384"/>
        </w:tabs>
      </w:pPr>
      <w:r>
        <w:rPr>
          <w:b/>
        </w:rPr>
        <w:t>TYPE</w:t>
      </w:r>
      <w:r>
        <w:rPr>
          <w:b/>
          <w:spacing w:val="-6"/>
        </w:rPr>
        <w:t xml:space="preserve"> </w:t>
      </w:r>
      <w:r>
        <w:rPr>
          <w:b/>
        </w:rPr>
        <w:t>2</w:t>
      </w:r>
      <w:r>
        <w:rPr>
          <w:b/>
          <w:spacing w:val="-4"/>
        </w:rPr>
        <w:t xml:space="preserve"> </w:t>
      </w:r>
      <w:r>
        <w:rPr>
          <w:b/>
        </w:rPr>
        <w:t>CSL</w:t>
      </w:r>
      <w:r>
        <w:rPr>
          <w:b/>
          <w:spacing w:val="-6"/>
        </w:rPr>
        <w:t xml:space="preserve"> </w:t>
      </w:r>
      <w:r>
        <w:rPr>
          <w:b/>
        </w:rPr>
        <w:t>SPECIAL</w:t>
      </w:r>
      <w:r>
        <w:rPr>
          <w:b/>
          <w:spacing w:val="-1"/>
        </w:rPr>
        <w:t xml:space="preserve"> </w:t>
      </w:r>
      <w:r>
        <w:rPr>
          <w:b/>
        </w:rPr>
        <w:t>MEETING</w:t>
      </w:r>
      <w:r>
        <w:rPr>
          <w:b/>
        </w:rPr>
        <w:tab/>
      </w:r>
      <w:r>
        <w:t>$76.00</w:t>
      </w:r>
      <w:r>
        <w:rPr>
          <w:spacing w:val="-6"/>
        </w:rPr>
        <w:t xml:space="preserve"> </w:t>
      </w:r>
      <w:r>
        <w:t>per</w:t>
      </w:r>
      <w:r>
        <w:rPr>
          <w:spacing w:val="-8"/>
        </w:rPr>
        <w:t xml:space="preserve"> </w:t>
      </w:r>
      <w:r>
        <w:t>applicant</w:t>
      </w:r>
    </w:p>
    <w:p w14:paraId="52223352" w14:textId="77777777" w:rsidR="00C20832" w:rsidRDefault="00C20832">
      <w:pPr>
        <w:pStyle w:val="BodyText"/>
        <w:rPr>
          <w:sz w:val="24"/>
        </w:rPr>
      </w:pPr>
    </w:p>
    <w:p w14:paraId="0517B054" w14:textId="77777777" w:rsidR="00C20832" w:rsidRDefault="00C20832">
      <w:pPr>
        <w:pStyle w:val="BodyText"/>
        <w:spacing w:before="2"/>
        <w:rPr>
          <w:sz w:val="20"/>
        </w:rPr>
      </w:pPr>
    </w:p>
    <w:p w14:paraId="78D42A54" w14:textId="36D6EBFF" w:rsidR="00C20832" w:rsidRDefault="00020270">
      <w:pPr>
        <w:pStyle w:val="Heading1"/>
        <w:ind w:left="500"/>
        <w:rPr>
          <w:u w:val="none"/>
        </w:rPr>
      </w:pPr>
      <w:bookmarkStart w:id="145" w:name="_Hlk103871069"/>
      <w:r>
        <w:rPr>
          <w:noProof/>
        </w:rPr>
        <mc:AlternateContent>
          <mc:Choice Requires="wpg">
            <w:drawing>
              <wp:anchor distT="0" distB="0" distL="114300" distR="114300" simplePos="0" relativeHeight="251658240" behindDoc="0" locked="0" layoutInCell="1" allowOverlap="1" wp14:anchorId="56EEBBB1" wp14:editId="33E016C9">
                <wp:simplePos x="0" y="0"/>
                <wp:positionH relativeFrom="page">
                  <wp:posOffset>914400</wp:posOffset>
                </wp:positionH>
                <wp:positionV relativeFrom="paragraph">
                  <wp:posOffset>135890</wp:posOffset>
                </wp:positionV>
                <wp:extent cx="2315210" cy="29210"/>
                <wp:effectExtent l="0" t="0" r="0" b="0"/>
                <wp:wrapNone/>
                <wp:docPr id="17"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5210" cy="29210"/>
                          <a:chOff x="1440" y="214"/>
                          <a:chExt cx="3646" cy="46"/>
                        </a:xfrm>
                      </wpg:grpSpPr>
                      <wps:wsp>
                        <wps:cNvPr id="18" name="Line 11"/>
                        <wps:cNvCnPr>
                          <a:cxnSpLocks noChangeShapeType="1"/>
                        </wps:cNvCnPr>
                        <wps:spPr bwMode="auto">
                          <a:xfrm>
                            <a:off x="2664" y="246"/>
                            <a:ext cx="63" cy="0"/>
                          </a:xfrm>
                          <a:prstGeom prst="line">
                            <a:avLst/>
                          </a:prstGeom>
                          <a:noFill/>
                          <a:ln w="16510">
                            <a:solidFill>
                              <a:srgbClr val="FF0000"/>
                            </a:solidFill>
                            <a:round/>
                            <a:headEnd/>
                            <a:tailEnd/>
                          </a:ln>
                          <a:extLst>
                            <a:ext uri="{909E8E84-426E-40DD-AFC4-6F175D3DCCD1}">
                              <a14:hiddenFill xmlns:a14="http://schemas.microsoft.com/office/drawing/2010/main">
                                <a:noFill/>
                              </a14:hiddenFill>
                            </a:ext>
                          </a:extLst>
                        </wps:spPr>
                        <wps:bodyPr/>
                      </wps:wsp>
                      <wps:wsp>
                        <wps:cNvPr id="19" name="docshape6"/>
                        <wps:cNvSpPr>
                          <a:spLocks noChangeArrowheads="1"/>
                        </wps:cNvSpPr>
                        <wps:spPr bwMode="auto">
                          <a:xfrm>
                            <a:off x="1440" y="213"/>
                            <a:ext cx="3646"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34C2A" id="docshapegroup5" o:spid="_x0000_s1026" style="position:absolute;margin-left:1in;margin-top:10.7pt;width:182.3pt;height:2.3pt;z-index:251658240;mso-position-horizontal-relative:page" coordorigin="1440,214" coordsize="36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">
                <v:line id="Line 11" o:spid="_x0000_s1027" style="position:absolute;visibility:visible;mso-wrap-style:square" from="2664,246" to="272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" strokecolor="red" strokeweight="1.3pt"/>
                <v:rect id="docshape6" o:spid="_x0000_s1028" style="position:absolute;left:1440;top:213;width:3646;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w10:wrap anchorx="page"/>
              </v:group>
            </w:pict>
          </mc:Fallback>
        </mc:AlternateContent>
      </w:r>
      <w:bookmarkStart w:id="146" w:name="SECTION_4._BUSINESS_LICENSING"/>
      <w:bookmarkEnd w:id="146"/>
      <w:r w:rsidR="001C7637">
        <w:rPr>
          <w:u w:val="none"/>
        </w:rPr>
        <w:t>SECTION</w:t>
      </w:r>
      <w:r w:rsidR="001C7637">
        <w:rPr>
          <w:spacing w:val="-10"/>
          <w:u w:val="none"/>
        </w:rPr>
        <w:t xml:space="preserve"> </w:t>
      </w:r>
      <w:r w:rsidR="001C7637">
        <w:rPr>
          <w:strike/>
          <w:u w:val="none"/>
        </w:rPr>
        <w:t>4</w:t>
      </w:r>
      <w:r w:rsidR="001C7637">
        <w:rPr>
          <w:u w:val="none"/>
        </w:rPr>
        <w:t>.</w:t>
      </w:r>
      <w:r w:rsidR="001C7637">
        <w:rPr>
          <w:spacing w:val="-8"/>
          <w:u w:val="none"/>
        </w:rPr>
        <w:t xml:space="preserve"> </w:t>
      </w:r>
      <w:r w:rsidR="001C7637">
        <w:rPr>
          <w:u w:val="none"/>
        </w:rPr>
        <w:t>BUSINESS</w:t>
      </w:r>
      <w:r w:rsidR="001C7637">
        <w:rPr>
          <w:spacing w:val="-11"/>
          <w:u w:val="none"/>
        </w:rPr>
        <w:t xml:space="preserve"> </w:t>
      </w:r>
      <w:r w:rsidR="001C7637">
        <w:rPr>
          <w:u w:val="none"/>
        </w:rPr>
        <w:t>LICENSING</w:t>
      </w:r>
    </w:p>
    <w:bookmarkEnd w:id="145"/>
    <w:p w14:paraId="7E68D1F9" w14:textId="77777777" w:rsidR="00C20832" w:rsidRDefault="00C20832">
      <w:pPr>
        <w:pStyle w:val="BodyText"/>
        <w:spacing w:before="8"/>
        <w:rPr>
          <w:b/>
          <w:sz w:val="13"/>
        </w:rPr>
      </w:pPr>
    </w:p>
    <w:p w14:paraId="164C283C" w14:textId="77777777" w:rsidR="00C20832" w:rsidRDefault="001C7637">
      <w:pPr>
        <w:spacing w:before="93"/>
        <w:ind w:left="500"/>
        <w:rPr>
          <w:b/>
        </w:rPr>
      </w:pPr>
      <w:r>
        <w:rPr>
          <w:b/>
        </w:rPr>
        <w:t>4.1-</w:t>
      </w:r>
      <w:r>
        <w:rPr>
          <w:b/>
          <w:spacing w:val="-2"/>
        </w:rPr>
        <w:t xml:space="preserve"> </w:t>
      </w:r>
      <w:r>
        <w:rPr>
          <w:b/>
        </w:rPr>
        <w:t>4.5.</w:t>
      </w:r>
    </w:p>
    <w:p w14:paraId="02B03322" w14:textId="77777777" w:rsidR="00C20832" w:rsidRDefault="00C20832">
      <w:pPr>
        <w:pStyle w:val="BodyText"/>
        <w:spacing w:before="9"/>
        <w:rPr>
          <w:b/>
          <w:sz w:val="24"/>
        </w:r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51"/>
        <w:gridCol w:w="929"/>
        <w:gridCol w:w="1054"/>
        <w:gridCol w:w="819"/>
        <w:gridCol w:w="1162"/>
        <w:gridCol w:w="639"/>
        <w:gridCol w:w="989"/>
        <w:gridCol w:w="1162"/>
        <w:gridCol w:w="922"/>
        <w:gridCol w:w="808"/>
      </w:tblGrid>
      <w:tr w:rsidR="00C20832" w14:paraId="532647CD" w14:textId="77777777">
        <w:trPr>
          <w:trHeight w:val="313"/>
        </w:trPr>
        <w:tc>
          <w:tcPr>
            <w:tcW w:w="9835" w:type="dxa"/>
            <w:gridSpan w:val="10"/>
          </w:tcPr>
          <w:p w14:paraId="3CA64EB5" w14:textId="77777777" w:rsidR="00C20832" w:rsidRDefault="001C7637">
            <w:pPr>
              <w:pStyle w:val="TableParagraph"/>
              <w:spacing w:before="18"/>
              <w:ind w:left="105"/>
              <w:rPr>
                <w:rFonts w:ascii="Calibri"/>
                <w:b/>
              </w:rPr>
            </w:pPr>
            <w:r>
              <w:rPr>
                <w:rFonts w:ascii="Calibri"/>
                <w:b/>
              </w:rPr>
              <w:t>PARK</w:t>
            </w:r>
            <w:r>
              <w:rPr>
                <w:rFonts w:ascii="Calibri"/>
                <w:b/>
                <w:spacing w:val="-7"/>
              </w:rPr>
              <w:t xml:space="preserve"> </w:t>
            </w:r>
            <w:r>
              <w:rPr>
                <w:rFonts w:ascii="Calibri"/>
                <w:b/>
              </w:rPr>
              <w:t>CITY</w:t>
            </w:r>
            <w:r>
              <w:rPr>
                <w:rFonts w:ascii="Calibri"/>
                <w:b/>
                <w:spacing w:val="-8"/>
              </w:rPr>
              <w:t xml:space="preserve"> </w:t>
            </w:r>
            <w:r>
              <w:rPr>
                <w:rFonts w:ascii="Calibri"/>
                <w:b/>
              </w:rPr>
              <w:t>BUSINESS</w:t>
            </w:r>
            <w:r>
              <w:rPr>
                <w:rFonts w:ascii="Calibri"/>
                <w:b/>
                <w:spacing w:val="-8"/>
              </w:rPr>
              <w:t xml:space="preserve"> </w:t>
            </w:r>
            <w:r>
              <w:rPr>
                <w:rFonts w:ascii="Calibri"/>
                <w:b/>
              </w:rPr>
              <w:t>LICENSE</w:t>
            </w:r>
            <w:r>
              <w:rPr>
                <w:rFonts w:ascii="Calibri"/>
                <w:b/>
                <w:spacing w:val="-4"/>
              </w:rPr>
              <w:t xml:space="preserve"> </w:t>
            </w:r>
            <w:r>
              <w:rPr>
                <w:rFonts w:ascii="Calibri"/>
                <w:b/>
              </w:rPr>
              <w:t>FEE</w:t>
            </w:r>
            <w:r>
              <w:rPr>
                <w:rFonts w:ascii="Calibri"/>
                <w:b/>
                <w:spacing w:val="-5"/>
              </w:rPr>
              <w:t xml:space="preserve"> </w:t>
            </w:r>
            <w:r>
              <w:rPr>
                <w:rFonts w:ascii="Calibri"/>
                <w:b/>
              </w:rPr>
              <w:t>SCHEDULE</w:t>
            </w:r>
          </w:p>
        </w:tc>
      </w:tr>
      <w:tr w:rsidR="00C20832" w14:paraId="4DF605A6" w14:textId="77777777">
        <w:trPr>
          <w:trHeight w:val="1074"/>
        </w:trPr>
        <w:tc>
          <w:tcPr>
            <w:tcW w:w="3334" w:type="dxa"/>
            <w:gridSpan w:val="3"/>
          </w:tcPr>
          <w:p w14:paraId="7E9D7057" w14:textId="77777777" w:rsidR="00C20832" w:rsidRDefault="00C20832">
            <w:pPr>
              <w:pStyle w:val="TableParagraph"/>
              <w:rPr>
                <w:b/>
                <w:sz w:val="23"/>
              </w:rPr>
            </w:pPr>
          </w:p>
          <w:p w14:paraId="78EBB6E2" w14:textId="77777777" w:rsidR="00C20832" w:rsidRDefault="001C7637">
            <w:pPr>
              <w:pStyle w:val="TableParagraph"/>
              <w:spacing w:line="237" w:lineRule="auto"/>
              <w:ind w:left="1456" w:right="228"/>
              <w:rPr>
                <w:rFonts w:ascii="Calibri"/>
                <w:b/>
              </w:rPr>
            </w:pPr>
            <w:r>
              <w:rPr>
                <w:rFonts w:ascii="Calibri"/>
                <w:b/>
              </w:rPr>
              <w:t>Transit Service</w:t>
            </w:r>
            <w:r>
              <w:rPr>
                <w:rFonts w:ascii="Calibri"/>
                <w:b/>
                <w:spacing w:val="1"/>
              </w:rPr>
              <w:t xml:space="preserve"> </w:t>
            </w:r>
            <w:r>
              <w:rPr>
                <w:rFonts w:ascii="Calibri"/>
                <w:b/>
                <w:spacing w:val="-1"/>
              </w:rPr>
              <w:t>Enhancement</w:t>
            </w:r>
            <w:r>
              <w:rPr>
                <w:rFonts w:ascii="Calibri"/>
                <w:b/>
                <w:spacing w:val="-9"/>
              </w:rPr>
              <w:t xml:space="preserve"> </w:t>
            </w:r>
            <w:r>
              <w:rPr>
                <w:rFonts w:ascii="Calibri"/>
                <w:b/>
              </w:rPr>
              <w:t>Fee</w:t>
            </w:r>
          </w:p>
        </w:tc>
        <w:tc>
          <w:tcPr>
            <w:tcW w:w="1981" w:type="dxa"/>
            <w:gridSpan w:val="2"/>
          </w:tcPr>
          <w:p w14:paraId="05D3F0EB" w14:textId="77777777" w:rsidR="00C20832" w:rsidRDefault="001C7637">
            <w:pPr>
              <w:pStyle w:val="TableParagraph"/>
              <w:spacing w:before="1" w:line="237" w:lineRule="auto"/>
              <w:ind w:left="104" w:right="778"/>
              <w:rPr>
                <w:rFonts w:ascii="Calibri"/>
                <w:b/>
              </w:rPr>
            </w:pPr>
            <w:r>
              <w:rPr>
                <w:rFonts w:ascii="Calibri"/>
                <w:b/>
              </w:rPr>
              <w:t>Festival</w:t>
            </w:r>
            <w:r>
              <w:rPr>
                <w:rFonts w:ascii="Calibri"/>
                <w:b/>
                <w:spacing w:val="1"/>
              </w:rPr>
              <w:t xml:space="preserve"> </w:t>
            </w:r>
            <w:r>
              <w:rPr>
                <w:rFonts w:ascii="Calibri"/>
                <w:b/>
                <w:spacing w:val="-1"/>
              </w:rPr>
              <w:t>Facilitation,</w:t>
            </w:r>
            <w:r>
              <w:rPr>
                <w:rFonts w:ascii="Calibri"/>
                <w:b/>
                <w:spacing w:val="-47"/>
              </w:rPr>
              <w:t xml:space="preserve"> </w:t>
            </w:r>
            <w:r>
              <w:rPr>
                <w:rFonts w:ascii="Calibri"/>
                <w:b/>
              </w:rPr>
              <w:t>Service</w:t>
            </w:r>
          </w:p>
          <w:p w14:paraId="2ECE21BE" w14:textId="77777777" w:rsidR="00C20832" w:rsidRDefault="001C7637">
            <w:pPr>
              <w:pStyle w:val="TableParagraph"/>
              <w:spacing w:line="256" w:lineRule="exact"/>
              <w:ind w:left="104"/>
              <w:rPr>
                <w:rFonts w:ascii="Calibri"/>
                <w:b/>
              </w:rPr>
            </w:pPr>
            <w:r>
              <w:rPr>
                <w:rFonts w:ascii="Calibri"/>
                <w:b/>
              </w:rPr>
              <w:t>Enhancement</w:t>
            </w:r>
            <w:r>
              <w:rPr>
                <w:rFonts w:ascii="Calibri"/>
                <w:b/>
                <w:spacing w:val="-5"/>
              </w:rPr>
              <w:t xml:space="preserve"> </w:t>
            </w:r>
            <w:r>
              <w:rPr>
                <w:rFonts w:ascii="Calibri"/>
                <w:b/>
              </w:rPr>
              <w:t>Fee</w:t>
            </w:r>
          </w:p>
        </w:tc>
        <w:tc>
          <w:tcPr>
            <w:tcW w:w="1628" w:type="dxa"/>
            <w:gridSpan w:val="2"/>
          </w:tcPr>
          <w:p w14:paraId="34F13C9B" w14:textId="77777777" w:rsidR="00C20832" w:rsidRDefault="00C20832">
            <w:pPr>
              <w:pStyle w:val="TableParagraph"/>
              <w:rPr>
                <w:b/>
                <w:sz w:val="23"/>
              </w:rPr>
            </w:pPr>
          </w:p>
          <w:p w14:paraId="25AEE432" w14:textId="77777777" w:rsidR="00C20832" w:rsidRDefault="001C7637">
            <w:pPr>
              <w:pStyle w:val="TableParagraph"/>
              <w:spacing w:line="237" w:lineRule="auto"/>
              <w:ind w:left="103" w:right="317"/>
              <w:rPr>
                <w:rFonts w:ascii="Calibri"/>
                <w:b/>
              </w:rPr>
            </w:pPr>
            <w:r>
              <w:rPr>
                <w:rFonts w:ascii="Calibri"/>
                <w:b/>
              </w:rPr>
              <w:t>Enhanced</w:t>
            </w:r>
            <w:r>
              <w:rPr>
                <w:rFonts w:ascii="Calibri"/>
                <w:b/>
                <w:spacing w:val="1"/>
              </w:rPr>
              <w:t xml:space="preserve"> </w:t>
            </w:r>
            <w:r>
              <w:rPr>
                <w:rFonts w:ascii="Calibri"/>
                <w:b/>
                <w:spacing w:val="-1"/>
              </w:rPr>
              <w:t>Enforcement</w:t>
            </w:r>
          </w:p>
          <w:p w14:paraId="41751C7E" w14:textId="77777777" w:rsidR="00C20832" w:rsidRDefault="001C7637">
            <w:pPr>
              <w:pStyle w:val="TableParagraph"/>
              <w:spacing w:before="2" w:line="256" w:lineRule="exact"/>
              <w:ind w:left="103"/>
              <w:rPr>
                <w:rFonts w:ascii="Calibri"/>
                <w:b/>
              </w:rPr>
            </w:pPr>
            <w:r>
              <w:rPr>
                <w:rFonts w:ascii="Calibri"/>
                <w:b/>
              </w:rPr>
              <w:t>Fee</w:t>
            </w:r>
          </w:p>
        </w:tc>
        <w:tc>
          <w:tcPr>
            <w:tcW w:w="2892" w:type="dxa"/>
            <w:gridSpan w:val="3"/>
          </w:tcPr>
          <w:p w14:paraId="44D2EECE" w14:textId="77777777" w:rsidR="00C20832" w:rsidRDefault="00C20832">
            <w:pPr>
              <w:pStyle w:val="TableParagraph"/>
              <w:rPr>
                <w:b/>
              </w:rPr>
            </w:pPr>
          </w:p>
          <w:p w14:paraId="6B20374A" w14:textId="77777777" w:rsidR="00C20832" w:rsidRDefault="001C7637">
            <w:pPr>
              <w:pStyle w:val="TableParagraph"/>
              <w:spacing w:before="142"/>
              <w:ind w:left="105"/>
              <w:rPr>
                <w:rFonts w:ascii="Calibri"/>
                <w:b/>
              </w:rPr>
            </w:pPr>
            <w:r>
              <w:rPr>
                <w:rFonts w:ascii="Calibri"/>
                <w:b/>
              </w:rPr>
              <w:t>Administrative</w:t>
            </w:r>
            <w:r>
              <w:rPr>
                <w:rFonts w:ascii="Calibri"/>
                <w:b/>
                <w:spacing w:val="-7"/>
              </w:rPr>
              <w:t xml:space="preserve"> </w:t>
            </w:r>
            <w:r>
              <w:rPr>
                <w:rFonts w:ascii="Calibri"/>
                <w:b/>
              </w:rPr>
              <w:t>Fee</w:t>
            </w:r>
          </w:p>
        </w:tc>
      </w:tr>
      <w:tr w:rsidR="00C20832" w14:paraId="31B2D881" w14:textId="77777777">
        <w:trPr>
          <w:trHeight w:val="1074"/>
        </w:trPr>
        <w:tc>
          <w:tcPr>
            <w:tcW w:w="2280" w:type="dxa"/>
            <w:gridSpan w:val="2"/>
          </w:tcPr>
          <w:p w14:paraId="72437D34" w14:textId="77777777" w:rsidR="00C20832" w:rsidRDefault="00C20832">
            <w:pPr>
              <w:pStyle w:val="TableParagraph"/>
              <w:rPr>
                <w:b/>
              </w:rPr>
            </w:pPr>
          </w:p>
          <w:p w14:paraId="2227342C" w14:textId="77777777" w:rsidR="00C20832" w:rsidRDefault="001C7637">
            <w:pPr>
              <w:pStyle w:val="TableParagraph"/>
              <w:spacing w:before="144"/>
              <w:ind w:left="1456"/>
              <w:rPr>
                <w:rFonts w:ascii="Calibri"/>
                <w:b/>
              </w:rPr>
            </w:pPr>
            <w:r>
              <w:rPr>
                <w:rFonts w:ascii="Calibri"/>
                <w:b/>
              </w:rPr>
              <w:t>Rate</w:t>
            </w:r>
          </w:p>
        </w:tc>
        <w:tc>
          <w:tcPr>
            <w:tcW w:w="1054" w:type="dxa"/>
          </w:tcPr>
          <w:p w14:paraId="55092E43" w14:textId="77777777" w:rsidR="00C20832" w:rsidRDefault="00C20832">
            <w:pPr>
              <w:pStyle w:val="TableParagraph"/>
              <w:spacing w:before="7"/>
              <w:rPr>
                <w:b/>
              </w:rPr>
            </w:pPr>
          </w:p>
          <w:p w14:paraId="5C40959B" w14:textId="77777777" w:rsidR="00C20832" w:rsidRDefault="001C7637">
            <w:pPr>
              <w:pStyle w:val="TableParagraph"/>
              <w:ind w:left="107" w:right="107" w:hanging="1"/>
              <w:rPr>
                <w:rFonts w:ascii="Calibri"/>
                <w:b/>
              </w:rPr>
            </w:pPr>
            <w:r>
              <w:rPr>
                <w:rFonts w:ascii="Calibri"/>
                <w:b/>
              </w:rPr>
              <w:t>Unit of</w:t>
            </w:r>
            <w:r>
              <w:rPr>
                <w:rFonts w:ascii="Calibri"/>
                <w:b/>
                <w:spacing w:val="1"/>
              </w:rPr>
              <w:t xml:space="preserve"> </w:t>
            </w:r>
            <w:r>
              <w:rPr>
                <w:rFonts w:ascii="Calibri"/>
                <w:b/>
                <w:spacing w:val="-1"/>
              </w:rPr>
              <w:t>Measure</w:t>
            </w:r>
          </w:p>
        </w:tc>
        <w:tc>
          <w:tcPr>
            <w:tcW w:w="819" w:type="dxa"/>
          </w:tcPr>
          <w:p w14:paraId="34B85046" w14:textId="77777777" w:rsidR="00C20832" w:rsidRDefault="00C20832">
            <w:pPr>
              <w:pStyle w:val="TableParagraph"/>
              <w:rPr>
                <w:b/>
              </w:rPr>
            </w:pPr>
          </w:p>
          <w:p w14:paraId="1DEC55AA" w14:textId="77777777" w:rsidR="00C20832" w:rsidRDefault="001C7637">
            <w:pPr>
              <w:pStyle w:val="TableParagraph"/>
              <w:spacing w:before="144"/>
              <w:ind w:left="104"/>
              <w:rPr>
                <w:rFonts w:ascii="Calibri"/>
                <w:b/>
              </w:rPr>
            </w:pPr>
            <w:r>
              <w:rPr>
                <w:rFonts w:ascii="Calibri"/>
                <w:b/>
              </w:rPr>
              <w:t>Rate</w:t>
            </w:r>
          </w:p>
        </w:tc>
        <w:tc>
          <w:tcPr>
            <w:tcW w:w="1162" w:type="dxa"/>
          </w:tcPr>
          <w:p w14:paraId="0E9F1222" w14:textId="77777777" w:rsidR="00C20832" w:rsidRDefault="001C7637">
            <w:pPr>
              <w:pStyle w:val="TableParagraph"/>
              <w:tabs>
                <w:tab w:val="left" w:pos="788"/>
              </w:tabs>
              <w:spacing w:before="126"/>
              <w:ind w:left="104" w:right="164" w:hanging="1"/>
              <w:rPr>
                <w:rFonts w:ascii="Calibri"/>
                <w:b/>
              </w:rPr>
            </w:pPr>
            <w:r>
              <w:rPr>
                <w:rFonts w:ascii="Calibri"/>
                <w:b/>
              </w:rPr>
              <w:t>Unit</w:t>
            </w:r>
            <w:r>
              <w:rPr>
                <w:rFonts w:ascii="Calibri"/>
                <w:b/>
              </w:rPr>
              <w:tab/>
            </w:r>
            <w:r>
              <w:rPr>
                <w:rFonts w:ascii="Calibri"/>
                <w:b/>
                <w:spacing w:val="-3"/>
              </w:rPr>
              <w:t>of</w:t>
            </w:r>
            <w:r>
              <w:rPr>
                <w:rFonts w:ascii="Calibri"/>
                <w:b/>
                <w:spacing w:val="-47"/>
              </w:rPr>
              <w:t xml:space="preserve"> </w:t>
            </w:r>
            <w:r>
              <w:rPr>
                <w:rFonts w:ascii="Calibri"/>
                <w:b/>
              </w:rPr>
              <w:t>Measure</w:t>
            </w:r>
          </w:p>
        </w:tc>
        <w:tc>
          <w:tcPr>
            <w:tcW w:w="639" w:type="dxa"/>
          </w:tcPr>
          <w:p w14:paraId="07875EBF" w14:textId="77777777" w:rsidR="00C20832" w:rsidRDefault="00C20832">
            <w:pPr>
              <w:pStyle w:val="TableParagraph"/>
              <w:rPr>
                <w:b/>
              </w:rPr>
            </w:pPr>
          </w:p>
          <w:p w14:paraId="6F4A884C" w14:textId="77777777" w:rsidR="00C20832" w:rsidRDefault="001C7637">
            <w:pPr>
              <w:pStyle w:val="TableParagraph"/>
              <w:spacing w:before="144"/>
              <w:ind w:left="103"/>
              <w:rPr>
                <w:rFonts w:ascii="Calibri"/>
                <w:b/>
              </w:rPr>
            </w:pPr>
            <w:r>
              <w:rPr>
                <w:rFonts w:ascii="Calibri"/>
                <w:b/>
              </w:rPr>
              <w:t>Rate</w:t>
            </w:r>
          </w:p>
        </w:tc>
        <w:tc>
          <w:tcPr>
            <w:tcW w:w="989" w:type="dxa"/>
          </w:tcPr>
          <w:p w14:paraId="195BAD52" w14:textId="77777777" w:rsidR="00C20832" w:rsidRDefault="00C20832">
            <w:pPr>
              <w:pStyle w:val="TableParagraph"/>
              <w:spacing w:before="7"/>
              <w:rPr>
                <w:b/>
              </w:rPr>
            </w:pPr>
          </w:p>
          <w:p w14:paraId="6D14D0DE" w14:textId="77777777" w:rsidR="00C20832" w:rsidRDefault="001C7637">
            <w:pPr>
              <w:pStyle w:val="TableParagraph"/>
              <w:ind w:left="103" w:right="46" w:hanging="1"/>
              <w:rPr>
                <w:rFonts w:ascii="Calibri"/>
                <w:b/>
              </w:rPr>
            </w:pPr>
            <w:r>
              <w:rPr>
                <w:rFonts w:ascii="Calibri"/>
                <w:b/>
              </w:rPr>
              <w:t>Unit of</w:t>
            </w:r>
            <w:r>
              <w:rPr>
                <w:rFonts w:ascii="Calibri"/>
                <w:b/>
                <w:spacing w:val="1"/>
              </w:rPr>
              <w:t xml:space="preserve"> </w:t>
            </w:r>
            <w:r>
              <w:rPr>
                <w:rFonts w:ascii="Calibri"/>
                <w:b/>
                <w:spacing w:val="-1"/>
              </w:rPr>
              <w:t>Measure</w:t>
            </w:r>
          </w:p>
        </w:tc>
        <w:tc>
          <w:tcPr>
            <w:tcW w:w="1162" w:type="dxa"/>
          </w:tcPr>
          <w:p w14:paraId="529DC9B0" w14:textId="77777777" w:rsidR="00C20832" w:rsidRDefault="001C7637">
            <w:pPr>
              <w:pStyle w:val="TableParagraph"/>
              <w:spacing w:before="126"/>
              <w:ind w:left="105" w:right="147"/>
              <w:rPr>
                <w:rFonts w:ascii="Calibri"/>
                <w:b/>
              </w:rPr>
            </w:pPr>
            <w:r>
              <w:rPr>
                <w:rFonts w:ascii="Calibri"/>
                <w:b/>
              </w:rPr>
              <w:t>Rate</w:t>
            </w:r>
            <w:r>
              <w:rPr>
                <w:rFonts w:ascii="Calibri"/>
                <w:b/>
                <w:spacing w:val="1"/>
              </w:rPr>
              <w:t xml:space="preserve"> </w:t>
            </w:r>
            <w:r>
              <w:rPr>
                <w:rFonts w:ascii="Calibri"/>
                <w:b/>
                <w:spacing w:val="-1"/>
              </w:rPr>
              <w:t>Renewals</w:t>
            </w:r>
          </w:p>
        </w:tc>
        <w:tc>
          <w:tcPr>
            <w:tcW w:w="922" w:type="dxa"/>
            <w:tcBorders>
              <w:right w:val="single" w:sz="12" w:space="0" w:color="000000"/>
            </w:tcBorders>
          </w:tcPr>
          <w:p w14:paraId="0A4F344A" w14:textId="77777777" w:rsidR="00C20832" w:rsidRDefault="001C7637">
            <w:pPr>
              <w:pStyle w:val="TableParagraph"/>
              <w:spacing w:before="1" w:line="237" w:lineRule="auto"/>
              <w:ind w:left="107" w:right="134"/>
              <w:rPr>
                <w:rFonts w:ascii="Calibri"/>
                <w:b/>
              </w:rPr>
            </w:pPr>
            <w:r>
              <w:rPr>
                <w:rFonts w:ascii="Calibri"/>
                <w:b/>
              </w:rPr>
              <w:t>Rate</w:t>
            </w:r>
            <w:r>
              <w:rPr>
                <w:rFonts w:ascii="Calibri"/>
                <w:b/>
                <w:spacing w:val="1"/>
              </w:rPr>
              <w:t xml:space="preserve"> </w:t>
            </w:r>
            <w:r>
              <w:rPr>
                <w:rFonts w:ascii="Calibri"/>
                <w:b/>
              </w:rPr>
              <w:t>New/</w:t>
            </w:r>
            <w:r>
              <w:rPr>
                <w:rFonts w:ascii="Calibri"/>
                <w:b/>
                <w:spacing w:val="1"/>
              </w:rPr>
              <w:t xml:space="preserve"> </w:t>
            </w:r>
            <w:r>
              <w:rPr>
                <w:rFonts w:ascii="Calibri"/>
                <w:b/>
              </w:rPr>
              <w:t>Inspec-</w:t>
            </w:r>
          </w:p>
          <w:p w14:paraId="1B95BC13" w14:textId="77777777" w:rsidR="00C20832" w:rsidRDefault="001C7637">
            <w:pPr>
              <w:pStyle w:val="TableParagraph"/>
              <w:spacing w:line="256" w:lineRule="exact"/>
              <w:ind w:left="107"/>
              <w:rPr>
                <w:rFonts w:ascii="Calibri"/>
                <w:b/>
              </w:rPr>
            </w:pPr>
            <w:r>
              <w:rPr>
                <w:rFonts w:ascii="Calibri"/>
                <w:b/>
              </w:rPr>
              <w:t>tions</w:t>
            </w:r>
          </w:p>
        </w:tc>
        <w:tc>
          <w:tcPr>
            <w:tcW w:w="808" w:type="dxa"/>
            <w:tcBorders>
              <w:left w:val="single" w:sz="12" w:space="0" w:color="000000"/>
            </w:tcBorders>
          </w:tcPr>
          <w:p w14:paraId="5A5CD96D" w14:textId="77777777" w:rsidR="00C20832" w:rsidRDefault="001C7637">
            <w:pPr>
              <w:pStyle w:val="TableParagraph"/>
              <w:spacing w:before="1" w:line="237" w:lineRule="auto"/>
              <w:ind w:left="77" w:right="227"/>
              <w:rPr>
                <w:rFonts w:ascii="Calibri"/>
                <w:b/>
              </w:rPr>
            </w:pPr>
            <w:r>
              <w:rPr>
                <w:rFonts w:ascii="Calibri"/>
                <w:b/>
              </w:rPr>
              <w:t>Unit</w:t>
            </w:r>
            <w:r>
              <w:rPr>
                <w:rFonts w:ascii="Calibri"/>
                <w:b/>
                <w:spacing w:val="1"/>
              </w:rPr>
              <w:t xml:space="preserve"> </w:t>
            </w:r>
            <w:r>
              <w:rPr>
                <w:rFonts w:ascii="Calibri"/>
                <w:b/>
              </w:rPr>
              <w:t>of</w:t>
            </w:r>
            <w:r>
              <w:rPr>
                <w:rFonts w:ascii="Calibri"/>
                <w:b/>
                <w:spacing w:val="1"/>
              </w:rPr>
              <w:t xml:space="preserve"> </w:t>
            </w:r>
            <w:r>
              <w:rPr>
                <w:rFonts w:ascii="Calibri"/>
                <w:b/>
                <w:spacing w:val="-1"/>
              </w:rPr>
              <w:t>Mea-</w:t>
            </w:r>
          </w:p>
          <w:p w14:paraId="370E111A" w14:textId="77777777" w:rsidR="00C20832" w:rsidRDefault="001C7637">
            <w:pPr>
              <w:pStyle w:val="TableParagraph"/>
              <w:spacing w:line="256" w:lineRule="exact"/>
              <w:ind w:left="77"/>
              <w:rPr>
                <w:rFonts w:ascii="Calibri"/>
                <w:b/>
              </w:rPr>
            </w:pPr>
            <w:r>
              <w:rPr>
                <w:rFonts w:ascii="Calibri"/>
                <w:b/>
              </w:rPr>
              <w:t>sure</w:t>
            </w:r>
          </w:p>
        </w:tc>
      </w:tr>
      <w:tr w:rsidR="00C20832" w14:paraId="23859A81" w14:textId="77777777">
        <w:trPr>
          <w:trHeight w:val="615"/>
        </w:trPr>
        <w:tc>
          <w:tcPr>
            <w:tcW w:w="1351" w:type="dxa"/>
          </w:tcPr>
          <w:p w14:paraId="3528A056" w14:textId="77777777" w:rsidR="00C20832" w:rsidRDefault="001C7637">
            <w:pPr>
              <w:pStyle w:val="TableParagraph"/>
              <w:spacing w:before="169"/>
              <w:ind w:left="105"/>
              <w:rPr>
                <w:rFonts w:ascii="Calibri"/>
              </w:rPr>
            </w:pPr>
            <w:r>
              <w:rPr>
                <w:rFonts w:ascii="Calibri"/>
              </w:rPr>
              <w:t>Ski</w:t>
            </w:r>
            <w:r>
              <w:rPr>
                <w:rFonts w:ascii="Calibri"/>
                <w:spacing w:val="-3"/>
              </w:rPr>
              <w:t xml:space="preserve"> </w:t>
            </w:r>
            <w:r>
              <w:rPr>
                <w:rFonts w:ascii="Calibri"/>
              </w:rPr>
              <w:t>Resort</w:t>
            </w:r>
          </w:p>
        </w:tc>
        <w:tc>
          <w:tcPr>
            <w:tcW w:w="929" w:type="dxa"/>
          </w:tcPr>
          <w:p w14:paraId="729BC40D" w14:textId="77777777" w:rsidR="00C20832" w:rsidRDefault="00C20832">
            <w:pPr>
              <w:pStyle w:val="TableParagraph"/>
              <w:spacing w:before="11"/>
              <w:rPr>
                <w:b/>
                <w:sz w:val="15"/>
              </w:rPr>
            </w:pPr>
          </w:p>
          <w:p w14:paraId="5CBD2B7F" w14:textId="77777777" w:rsidR="00C20832" w:rsidRDefault="001C7637">
            <w:pPr>
              <w:pStyle w:val="TableParagraph"/>
              <w:ind w:right="88"/>
              <w:jc w:val="right"/>
              <w:rPr>
                <w:rFonts w:ascii="Calibri"/>
                <w:sz w:val="20"/>
              </w:rPr>
            </w:pPr>
            <w:r>
              <w:rPr>
                <w:rFonts w:ascii="Calibri"/>
                <w:sz w:val="20"/>
              </w:rPr>
              <w:t>$0.26</w:t>
            </w:r>
          </w:p>
        </w:tc>
        <w:tc>
          <w:tcPr>
            <w:tcW w:w="1054" w:type="dxa"/>
          </w:tcPr>
          <w:p w14:paraId="603A7BE1" w14:textId="77777777" w:rsidR="00C20832" w:rsidRDefault="00C20832">
            <w:pPr>
              <w:pStyle w:val="TableParagraph"/>
              <w:spacing w:before="11"/>
              <w:rPr>
                <w:b/>
                <w:sz w:val="15"/>
              </w:rPr>
            </w:pPr>
          </w:p>
          <w:p w14:paraId="3EAF5149" w14:textId="77777777" w:rsidR="00C20832" w:rsidRDefault="001C7637">
            <w:pPr>
              <w:pStyle w:val="TableParagraph"/>
              <w:ind w:left="107"/>
              <w:rPr>
                <w:rFonts w:ascii="Calibri"/>
                <w:sz w:val="20"/>
              </w:rPr>
            </w:pPr>
            <w:r>
              <w:rPr>
                <w:rFonts w:ascii="Calibri"/>
                <w:sz w:val="20"/>
              </w:rPr>
              <w:t>Skier</w:t>
            </w:r>
            <w:r>
              <w:rPr>
                <w:rFonts w:ascii="Calibri"/>
                <w:spacing w:val="-10"/>
                <w:sz w:val="20"/>
              </w:rPr>
              <w:t xml:space="preserve"> </w:t>
            </w:r>
            <w:r>
              <w:rPr>
                <w:rFonts w:ascii="Calibri"/>
                <w:sz w:val="20"/>
              </w:rPr>
              <w:t>Day</w:t>
            </w:r>
          </w:p>
        </w:tc>
        <w:tc>
          <w:tcPr>
            <w:tcW w:w="819" w:type="dxa"/>
          </w:tcPr>
          <w:p w14:paraId="66CE4299" w14:textId="77777777" w:rsidR="00C20832" w:rsidRDefault="00C20832">
            <w:pPr>
              <w:pStyle w:val="TableParagraph"/>
              <w:spacing w:before="11"/>
              <w:rPr>
                <w:b/>
                <w:sz w:val="15"/>
              </w:rPr>
            </w:pPr>
          </w:p>
          <w:p w14:paraId="11DDC2B3" w14:textId="77777777" w:rsidR="00C20832" w:rsidRDefault="001C7637">
            <w:pPr>
              <w:pStyle w:val="TableParagraph"/>
              <w:ind w:right="164"/>
              <w:jc w:val="right"/>
              <w:rPr>
                <w:rFonts w:ascii="Calibri"/>
                <w:sz w:val="20"/>
              </w:rPr>
            </w:pPr>
            <w:r>
              <w:rPr>
                <w:rFonts w:ascii="Calibri"/>
                <w:sz w:val="20"/>
              </w:rPr>
              <w:t>$0.01</w:t>
            </w:r>
          </w:p>
        </w:tc>
        <w:tc>
          <w:tcPr>
            <w:tcW w:w="1162" w:type="dxa"/>
          </w:tcPr>
          <w:p w14:paraId="0382FBB6" w14:textId="77777777" w:rsidR="00C20832" w:rsidRDefault="00C20832">
            <w:pPr>
              <w:pStyle w:val="TableParagraph"/>
              <w:spacing w:before="11"/>
              <w:rPr>
                <w:b/>
                <w:sz w:val="15"/>
              </w:rPr>
            </w:pPr>
          </w:p>
          <w:p w14:paraId="52FF2ED0" w14:textId="77777777" w:rsidR="00C20832" w:rsidRDefault="001C7637">
            <w:pPr>
              <w:pStyle w:val="TableParagraph"/>
              <w:ind w:left="104"/>
              <w:rPr>
                <w:rFonts w:ascii="Calibri"/>
                <w:sz w:val="20"/>
              </w:rPr>
            </w:pPr>
            <w:r>
              <w:rPr>
                <w:rFonts w:ascii="Calibri"/>
                <w:sz w:val="20"/>
              </w:rPr>
              <w:t>Skier</w:t>
            </w:r>
            <w:r>
              <w:rPr>
                <w:rFonts w:ascii="Calibri"/>
                <w:spacing w:val="-10"/>
                <w:sz w:val="20"/>
              </w:rPr>
              <w:t xml:space="preserve"> </w:t>
            </w:r>
            <w:r>
              <w:rPr>
                <w:rFonts w:ascii="Calibri"/>
                <w:sz w:val="20"/>
              </w:rPr>
              <w:t>Day</w:t>
            </w:r>
          </w:p>
        </w:tc>
        <w:tc>
          <w:tcPr>
            <w:tcW w:w="639" w:type="dxa"/>
          </w:tcPr>
          <w:p w14:paraId="22B3B629" w14:textId="77777777" w:rsidR="00C20832" w:rsidRDefault="00C20832">
            <w:pPr>
              <w:pStyle w:val="TableParagraph"/>
              <w:rPr>
                <w:rFonts w:ascii="Times New Roman"/>
                <w:sz w:val="20"/>
              </w:rPr>
            </w:pPr>
          </w:p>
        </w:tc>
        <w:tc>
          <w:tcPr>
            <w:tcW w:w="989" w:type="dxa"/>
          </w:tcPr>
          <w:p w14:paraId="635FF924" w14:textId="77777777" w:rsidR="00C20832" w:rsidRDefault="00C20832">
            <w:pPr>
              <w:pStyle w:val="TableParagraph"/>
              <w:spacing w:before="11"/>
              <w:rPr>
                <w:b/>
                <w:sz w:val="15"/>
              </w:rPr>
            </w:pPr>
          </w:p>
          <w:p w14:paraId="73E5C765" w14:textId="77777777" w:rsidR="00C20832" w:rsidRDefault="001C7637">
            <w:pPr>
              <w:pStyle w:val="TableParagraph"/>
              <w:ind w:left="103"/>
              <w:rPr>
                <w:rFonts w:ascii="Calibri"/>
                <w:sz w:val="20"/>
              </w:rPr>
            </w:pPr>
            <w:r>
              <w:rPr>
                <w:rFonts w:ascii="Calibri"/>
                <w:w w:val="99"/>
                <w:sz w:val="20"/>
              </w:rPr>
              <w:t>-</w:t>
            </w:r>
          </w:p>
        </w:tc>
        <w:tc>
          <w:tcPr>
            <w:tcW w:w="1162" w:type="dxa"/>
          </w:tcPr>
          <w:p w14:paraId="511F6E6B" w14:textId="77777777" w:rsidR="00C20832" w:rsidRDefault="00C20832">
            <w:pPr>
              <w:pStyle w:val="TableParagraph"/>
              <w:spacing w:before="11"/>
              <w:rPr>
                <w:b/>
                <w:sz w:val="15"/>
              </w:rPr>
            </w:pPr>
          </w:p>
          <w:p w14:paraId="3DDBDB1C" w14:textId="77777777" w:rsidR="00C20832" w:rsidRDefault="001C7637">
            <w:pPr>
              <w:pStyle w:val="TableParagraph"/>
              <w:ind w:left="237"/>
              <w:rPr>
                <w:rFonts w:ascii="Calibri"/>
                <w:sz w:val="20"/>
              </w:rPr>
            </w:pPr>
            <w:r>
              <w:rPr>
                <w:rFonts w:ascii="Calibri"/>
                <w:sz w:val="20"/>
              </w:rPr>
              <w:t>$22.00</w:t>
            </w:r>
          </w:p>
        </w:tc>
        <w:tc>
          <w:tcPr>
            <w:tcW w:w="922" w:type="dxa"/>
            <w:tcBorders>
              <w:right w:val="single" w:sz="12" w:space="0" w:color="000000"/>
            </w:tcBorders>
          </w:tcPr>
          <w:p w14:paraId="36718BA7" w14:textId="77777777" w:rsidR="00C20832" w:rsidRDefault="00C20832">
            <w:pPr>
              <w:pStyle w:val="TableParagraph"/>
              <w:spacing w:before="11"/>
              <w:rPr>
                <w:b/>
                <w:sz w:val="15"/>
              </w:rPr>
            </w:pPr>
          </w:p>
          <w:p w14:paraId="3D074E46" w14:textId="77777777" w:rsidR="00C20832" w:rsidRDefault="001C7637">
            <w:pPr>
              <w:pStyle w:val="TableParagraph"/>
              <w:ind w:left="136"/>
              <w:rPr>
                <w:rFonts w:ascii="Calibri"/>
                <w:sz w:val="20"/>
              </w:rPr>
            </w:pPr>
            <w:r>
              <w:rPr>
                <w:rFonts w:ascii="Calibri"/>
                <w:sz w:val="20"/>
              </w:rPr>
              <w:t>$149.00</w:t>
            </w:r>
          </w:p>
        </w:tc>
        <w:tc>
          <w:tcPr>
            <w:tcW w:w="808" w:type="dxa"/>
            <w:tcBorders>
              <w:left w:val="single" w:sz="12" w:space="0" w:color="000000"/>
            </w:tcBorders>
          </w:tcPr>
          <w:p w14:paraId="5C52ADA4" w14:textId="77777777" w:rsidR="00C20832" w:rsidRDefault="00C20832">
            <w:pPr>
              <w:pStyle w:val="TableParagraph"/>
              <w:spacing w:before="11"/>
              <w:rPr>
                <w:b/>
                <w:sz w:val="15"/>
              </w:rPr>
            </w:pPr>
          </w:p>
          <w:p w14:paraId="6ADC6117" w14:textId="77777777" w:rsidR="00C20832" w:rsidRDefault="001C7637">
            <w:pPr>
              <w:pStyle w:val="TableParagraph"/>
              <w:ind w:left="58" w:right="87"/>
              <w:jc w:val="center"/>
              <w:rPr>
                <w:rFonts w:ascii="Calibri"/>
                <w:sz w:val="20"/>
              </w:rPr>
            </w:pPr>
            <w:r>
              <w:rPr>
                <w:rFonts w:ascii="Calibri"/>
                <w:sz w:val="20"/>
              </w:rPr>
              <w:t>License</w:t>
            </w:r>
          </w:p>
        </w:tc>
      </w:tr>
      <w:tr w:rsidR="00C20832" w14:paraId="4CEA6DA9" w14:textId="77777777">
        <w:trPr>
          <w:trHeight w:val="613"/>
        </w:trPr>
        <w:tc>
          <w:tcPr>
            <w:tcW w:w="1351" w:type="dxa"/>
          </w:tcPr>
          <w:p w14:paraId="5785171C" w14:textId="77777777" w:rsidR="00C20832" w:rsidRDefault="001C7637">
            <w:pPr>
              <w:pStyle w:val="TableParagraph"/>
              <w:spacing w:before="167"/>
              <w:ind w:left="105"/>
              <w:rPr>
                <w:rFonts w:ascii="Calibri"/>
              </w:rPr>
            </w:pPr>
            <w:r>
              <w:rPr>
                <w:rFonts w:ascii="Calibri"/>
              </w:rPr>
              <w:t>Lodging</w:t>
            </w:r>
          </w:p>
        </w:tc>
        <w:tc>
          <w:tcPr>
            <w:tcW w:w="929" w:type="dxa"/>
          </w:tcPr>
          <w:p w14:paraId="27D47B9E" w14:textId="77777777" w:rsidR="00C20832" w:rsidRDefault="00C20832">
            <w:pPr>
              <w:pStyle w:val="TableParagraph"/>
              <w:spacing w:before="11"/>
              <w:rPr>
                <w:b/>
                <w:sz w:val="15"/>
              </w:rPr>
            </w:pPr>
          </w:p>
          <w:p w14:paraId="1D972C33" w14:textId="77777777" w:rsidR="00C20832" w:rsidRDefault="001C7637">
            <w:pPr>
              <w:pStyle w:val="TableParagraph"/>
              <w:ind w:right="88"/>
              <w:jc w:val="right"/>
              <w:rPr>
                <w:rFonts w:ascii="Calibri"/>
                <w:sz w:val="20"/>
              </w:rPr>
            </w:pPr>
            <w:r>
              <w:rPr>
                <w:rFonts w:ascii="Calibri"/>
                <w:sz w:val="20"/>
              </w:rPr>
              <w:t>$19.25</w:t>
            </w:r>
          </w:p>
        </w:tc>
        <w:tc>
          <w:tcPr>
            <w:tcW w:w="1054" w:type="dxa"/>
          </w:tcPr>
          <w:p w14:paraId="4B876529" w14:textId="77777777" w:rsidR="00C20832" w:rsidRDefault="001C7637">
            <w:pPr>
              <w:pStyle w:val="TableParagraph"/>
              <w:spacing w:before="58"/>
              <w:ind w:left="107" w:right="160" w:hanging="1"/>
              <w:rPr>
                <w:rFonts w:ascii="Calibri"/>
                <w:sz w:val="20"/>
              </w:rPr>
            </w:pPr>
            <w:r>
              <w:rPr>
                <w:rFonts w:ascii="Calibri"/>
                <w:sz w:val="20"/>
              </w:rPr>
              <w:t>Per</w:t>
            </w:r>
            <w:r>
              <w:rPr>
                <w:rFonts w:ascii="Calibri"/>
                <w:spacing w:val="1"/>
                <w:sz w:val="20"/>
              </w:rPr>
              <w:t xml:space="preserve"> </w:t>
            </w:r>
            <w:r>
              <w:rPr>
                <w:rFonts w:ascii="Calibri"/>
                <w:spacing w:val="-1"/>
                <w:sz w:val="20"/>
              </w:rPr>
              <w:t>Bedroom</w:t>
            </w:r>
          </w:p>
        </w:tc>
        <w:tc>
          <w:tcPr>
            <w:tcW w:w="819" w:type="dxa"/>
          </w:tcPr>
          <w:p w14:paraId="2440BE6C" w14:textId="77777777" w:rsidR="00C20832" w:rsidRDefault="00C20832">
            <w:pPr>
              <w:pStyle w:val="TableParagraph"/>
              <w:spacing w:before="11"/>
              <w:rPr>
                <w:b/>
                <w:sz w:val="15"/>
              </w:rPr>
            </w:pPr>
          </w:p>
          <w:p w14:paraId="62D5F79E" w14:textId="77777777" w:rsidR="00C20832" w:rsidRDefault="001C7637">
            <w:pPr>
              <w:pStyle w:val="TableParagraph"/>
              <w:ind w:right="164"/>
              <w:jc w:val="right"/>
              <w:rPr>
                <w:rFonts w:ascii="Calibri"/>
                <w:sz w:val="20"/>
              </w:rPr>
            </w:pPr>
            <w:r>
              <w:rPr>
                <w:rFonts w:ascii="Calibri"/>
                <w:sz w:val="20"/>
              </w:rPr>
              <w:t>$9.49</w:t>
            </w:r>
          </w:p>
        </w:tc>
        <w:tc>
          <w:tcPr>
            <w:tcW w:w="1162" w:type="dxa"/>
          </w:tcPr>
          <w:p w14:paraId="4589660E" w14:textId="77777777" w:rsidR="00C20832" w:rsidRDefault="001C7637">
            <w:pPr>
              <w:pStyle w:val="TableParagraph"/>
              <w:spacing w:before="58"/>
              <w:ind w:left="104" w:right="147"/>
              <w:rPr>
                <w:rFonts w:ascii="Calibri"/>
                <w:sz w:val="20"/>
              </w:rPr>
            </w:pPr>
            <w:r>
              <w:rPr>
                <w:rFonts w:ascii="Calibri"/>
                <w:sz w:val="20"/>
              </w:rPr>
              <w:t>Per</w:t>
            </w:r>
            <w:r>
              <w:rPr>
                <w:rFonts w:ascii="Calibri"/>
                <w:spacing w:val="1"/>
                <w:sz w:val="20"/>
              </w:rPr>
              <w:t xml:space="preserve"> </w:t>
            </w:r>
            <w:r>
              <w:rPr>
                <w:rFonts w:ascii="Calibri"/>
                <w:w w:val="90"/>
                <w:sz w:val="20"/>
              </w:rPr>
              <w:t>Bedroom</w:t>
            </w:r>
          </w:p>
        </w:tc>
        <w:tc>
          <w:tcPr>
            <w:tcW w:w="639" w:type="dxa"/>
          </w:tcPr>
          <w:p w14:paraId="431CF204" w14:textId="77777777" w:rsidR="00C20832" w:rsidRDefault="00C20832">
            <w:pPr>
              <w:pStyle w:val="TableParagraph"/>
              <w:rPr>
                <w:rFonts w:ascii="Times New Roman"/>
                <w:sz w:val="20"/>
              </w:rPr>
            </w:pPr>
          </w:p>
        </w:tc>
        <w:tc>
          <w:tcPr>
            <w:tcW w:w="989" w:type="dxa"/>
          </w:tcPr>
          <w:p w14:paraId="487D4F81" w14:textId="77777777" w:rsidR="00C20832" w:rsidRDefault="00C20832">
            <w:pPr>
              <w:pStyle w:val="TableParagraph"/>
              <w:spacing w:before="11"/>
              <w:rPr>
                <w:b/>
                <w:sz w:val="15"/>
              </w:rPr>
            </w:pPr>
          </w:p>
          <w:p w14:paraId="0A5FEFB8" w14:textId="77777777" w:rsidR="00C20832" w:rsidRDefault="001C7637">
            <w:pPr>
              <w:pStyle w:val="TableParagraph"/>
              <w:ind w:left="103"/>
              <w:rPr>
                <w:rFonts w:ascii="Calibri"/>
                <w:sz w:val="20"/>
              </w:rPr>
            </w:pPr>
            <w:r>
              <w:rPr>
                <w:rFonts w:ascii="Calibri"/>
                <w:w w:val="99"/>
                <w:sz w:val="20"/>
              </w:rPr>
              <w:t>-</w:t>
            </w:r>
          </w:p>
        </w:tc>
        <w:tc>
          <w:tcPr>
            <w:tcW w:w="1162" w:type="dxa"/>
          </w:tcPr>
          <w:p w14:paraId="1D7C0FE2" w14:textId="77777777" w:rsidR="00C20832" w:rsidRDefault="00C20832">
            <w:pPr>
              <w:pStyle w:val="TableParagraph"/>
              <w:spacing w:before="11"/>
              <w:rPr>
                <w:b/>
                <w:sz w:val="15"/>
              </w:rPr>
            </w:pPr>
          </w:p>
          <w:p w14:paraId="3B7A00C2" w14:textId="77777777" w:rsidR="00C20832" w:rsidRDefault="001C7637">
            <w:pPr>
              <w:pStyle w:val="TableParagraph"/>
              <w:ind w:left="237"/>
              <w:rPr>
                <w:rFonts w:ascii="Calibri"/>
                <w:sz w:val="20"/>
              </w:rPr>
            </w:pPr>
            <w:r>
              <w:rPr>
                <w:rFonts w:ascii="Calibri"/>
                <w:sz w:val="20"/>
              </w:rPr>
              <w:t>$17.00</w:t>
            </w:r>
          </w:p>
        </w:tc>
        <w:tc>
          <w:tcPr>
            <w:tcW w:w="922" w:type="dxa"/>
            <w:tcBorders>
              <w:right w:val="single" w:sz="12" w:space="0" w:color="000000"/>
            </w:tcBorders>
          </w:tcPr>
          <w:p w14:paraId="527BDA08" w14:textId="77777777" w:rsidR="00C20832" w:rsidRDefault="00C20832">
            <w:pPr>
              <w:pStyle w:val="TableParagraph"/>
              <w:spacing w:before="11"/>
              <w:rPr>
                <w:b/>
                <w:sz w:val="15"/>
              </w:rPr>
            </w:pPr>
          </w:p>
          <w:p w14:paraId="746850A6" w14:textId="77777777" w:rsidR="00C20832" w:rsidRDefault="001C7637">
            <w:pPr>
              <w:pStyle w:val="TableParagraph"/>
              <w:ind w:left="136"/>
              <w:rPr>
                <w:rFonts w:ascii="Calibri"/>
                <w:sz w:val="20"/>
              </w:rPr>
            </w:pPr>
            <w:r>
              <w:rPr>
                <w:rFonts w:ascii="Calibri"/>
                <w:sz w:val="20"/>
              </w:rPr>
              <w:t>$149.00</w:t>
            </w:r>
          </w:p>
        </w:tc>
        <w:tc>
          <w:tcPr>
            <w:tcW w:w="808" w:type="dxa"/>
            <w:tcBorders>
              <w:left w:val="single" w:sz="12" w:space="0" w:color="000000"/>
            </w:tcBorders>
          </w:tcPr>
          <w:p w14:paraId="60EAF826" w14:textId="77777777" w:rsidR="00C20832" w:rsidRDefault="00C20832">
            <w:pPr>
              <w:pStyle w:val="TableParagraph"/>
              <w:spacing w:before="11"/>
              <w:rPr>
                <w:b/>
                <w:sz w:val="15"/>
              </w:rPr>
            </w:pPr>
          </w:p>
          <w:p w14:paraId="313EAFC9" w14:textId="77777777" w:rsidR="00C20832" w:rsidRDefault="001C7637">
            <w:pPr>
              <w:pStyle w:val="TableParagraph"/>
              <w:ind w:left="58" w:right="87"/>
              <w:jc w:val="center"/>
              <w:rPr>
                <w:rFonts w:ascii="Calibri"/>
                <w:sz w:val="20"/>
              </w:rPr>
            </w:pPr>
            <w:r>
              <w:rPr>
                <w:rFonts w:ascii="Calibri"/>
                <w:sz w:val="20"/>
              </w:rPr>
              <w:t>License</w:t>
            </w:r>
          </w:p>
        </w:tc>
      </w:tr>
      <w:tr w:rsidR="00C20832" w14:paraId="720B19EC" w14:textId="77777777">
        <w:trPr>
          <w:trHeight w:val="615"/>
        </w:trPr>
        <w:tc>
          <w:tcPr>
            <w:tcW w:w="1351" w:type="dxa"/>
          </w:tcPr>
          <w:p w14:paraId="587DDCB6" w14:textId="77777777" w:rsidR="00C20832" w:rsidRDefault="001C7637">
            <w:pPr>
              <w:pStyle w:val="TableParagraph"/>
              <w:spacing w:before="169"/>
              <w:ind w:left="105"/>
              <w:rPr>
                <w:rFonts w:ascii="Calibri"/>
              </w:rPr>
            </w:pPr>
            <w:r>
              <w:rPr>
                <w:rFonts w:ascii="Calibri"/>
              </w:rPr>
              <w:t>Restaurant</w:t>
            </w:r>
          </w:p>
        </w:tc>
        <w:tc>
          <w:tcPr>
            <w:tcW w:w="929" w:type="dxa"/>
          </w:tcPr>
          <w:p w14:paraId="6F8916AB" w14:textId="77777777" w:rsidR="00C20832" w:rsidRDefault="00C20832">
            <w:pPr>
              <w:pStyle w:val="TableParagraph"/>
              <w:spacing w:before="1"/>
              <w:rPr>
                <w:b/>
                <w:sz w:val="16"/>
              </w:rPr>
            </w:pPr>
          </w:p>
          <w:p w14:paraId="7937952E" w14:textId="77777777" w:rsidR="00C20832" w:rsidRDefault="001C7637">
            <w:pPr>
              <w:pStyle w:val="TableParagraph"/>
              <w:spacing w:before="1"/>
              <w:ind w:right="88"/>
              <w:jc w:val="right"/>
              <w:rPr>
                <w:rFonts w:ascii="Calibri"/>
                <w:sz w:val="20"/>
              </w:rPr>
            </w:pPr>
            <w:r>
              <w:rPr>
                <w:rFonts w:ascii="Calibri"/>
                <w:sz w:val="20"/>
              </w:rPr>
              <w:t>$0.23</w:t>
            </w:r>
          </w:p>
        </w:tc>
        <w:tc>
          <w:tcPr>
            <w:tcW w:w="1054" w:type="dxa"/>
          </w:tcPr>
          <w:p w14:paraId="6462F7AD" w14:textId="77777777" w:rsidR="00C20832" w:rsidRDefault="00C20832">
            <w:pPr>
              <w:pStyle w:val="TableParagraph"/>
              <w:spacing w:before="1"/>
              <w:rPr>
                <w:b/>
                <w:sz w:val="16"/>
              </w:rPr>
            </w:pPr>
          </w:p>
          <w:p w14:paraId="43C48C54" w14:textId="77777777" w:rsidR="00C20832" w:rsidRDefault="001C7637">
            <w:pPr>
              <w:pStyle w:val="TableParagraph"/>
              <w:spacing w:before="1"/>
              <w:ind w:left="107"/>
              <w:rPr>
                <w:rFonts w:ascii="Calibri"/>
                <w:sz w:val="20"/>
              </w:rPr>
            </w:pPr>
            <w:r>
              <w:rPr>
                <w:rFonts w:ascii="Calibri"/>
                <w:sz w:val="20"/>
              </w:rPr>
              <w:t>Per</w:t>
            </w:r>
            <w:r>
              <w:rPr>
                <w:rFonts w:ascii="Calibri"/>
                <w:spacing w:val="-7"/>
                <w:sz w:val="20"/>
              </w:rPr>
              <w:t xml:space="preserve"> </w:t>
            </w:r>
            <w:r>
              <w:rPr>
                <w:rFonts w:ascii="Calibri"/>
                <w:sz w:val="20"/>
              </w:rPr>
              <w:t>Sq.</w:t>
            </w:r>
            <w:r>
              <w:rPr>
                <w:rFonts w:ascii="Calibri"/>
                <w:spacing w:val="-7"/>
                <w:sz w:val="20"/>
              </w:rPr>
              <w:t xml:space="preserve"> </w:t>
            </w:r>
            <w:r>
              <w:rPr>
                <w:rFonts w:ascii="Calibri"/>
                <w:sz w:val="20"/>
              </w:rPr>
              <w:t>Ft.</w:t>
            </w:r>
          </w:p>
        </w:tc>
        <w:tc>
          <w:tcPr>
            <w:tcW w:w="819" w:type="dxa"/>
          </w:tcPr>
          <w:p w14:paraId="66483C3E" w14:textId="77777777" w:rsidR="00C20832" w:rsidRDefault="00C20832">
            <w:pPr>
              <w:pStyle w:val="TableParagraph"/>
              <w:spacing w:before="1"/>
              <w:rPr>
                <w:b/>
                <w:sz w:val="16"/>
              </w:rPr>
            </w:pPr>
          </w:p>
          <w:p w14:paraId="7C3C0C88" w14:textId="77777777" w:rsidR="00C20832" w:rsidRDefault="001C7637">
            <w:pPr>
              <w:pStyle w:val="TableParagraph"/>
              <w:spacing w:before="1"/>
              <w:ind w:right="164"/>
              <w:jc w:val="right"/>
              <w:rPr>
                <w:rFonts w:ascii="Calibri"/>
                <w:sz w:val="20"/>
              </w:rPr>
            </w:pPr>
            <w:r>
              <w:rPr>
                <w:rFonts w:ascii="Calibri"/>
                <w:sz w:val="20"/>
              </w:rPr>
              <w:t>$0.10</w:t>
            </w:r>
          </w:p>
        </w:tc>
        <w:tc>
          <w:tcPr>
            <w:tcW w:w="1162" w:type="dxa"/>
          </w:tcPr>
          <w:p w14:paraId="26B9C0D5" w14:textId="77777777" w:rsidR="00C20832" w:rsidRDefault="001C7637">
            <w:pPr>
              <w:pStyle w:val="TableParagraph"/>
              <w:spacing w:before="61"/>
              <w:ind w:left="104" w:right="473"/>
              <w:rPr>
                <w:rFonts w:ascii="Calibri"/>
                <w:sz w:val="20"/>
              </w:rPr>
            </w:pPr>
            <w:r>
              <w:rPr>
                <w:rFonts w:ascii="Calibri"/>
                <w:spacing w:val="-3"/>
                <w:sz w:val="20"/>
              </w:rPr>
              <w:t>Per Sq.</w:t>
            </w:r>
            <w:r>
              <w:rPr>
                <w:rFonts w:ascii="Calibri"/>
                <w:spacing w:val="-43"/>
                <w:sz w:val="20"/>
              </w:rPr>
              <w:t xml:space="preserve"> </w:t>
            </w:r>
            <w:r>
              <w:rPr>
                <w:rFonts w:ascii="Calibri"/>
                <w:sz w:val="20"/>
              </w:rPr>
              <w:t>Ft.</w:t>
            </w:r>
          </w:p>
        </w:tc>
        <w:tc>
          <w:tcPr>
            <w:tcW w:w="639" w:type="dxa"/>
          </w:tcPr>
          <w:p w14:paraId="3F2775EF" w14:textId="77777777" w:rsidR="00C20832" w:rsidRDefault="00C20832">
            <w:pPr>
              <w:pStyle w:val="TableParagraph"/>
              <w:rPr>
                <w:rFonts w:ascii="Times New Roman"/>
                <w:sz w:val="20"/>
              </w:rPr>
            </w:pPr>
          </w:p>
        </w:tc>
        <w:tc>
          <w:tcPr>
            <w:tcW w:w="989" w:type="dxa"/>
          </w:tcPr>
          <w:p w14:paraId="67E42165" w14:textId="77777777" w:rsidR="00C20832" w:rsidRDefault="00C20832">
            <w:pPr>
              <w:pStyle w:val="TableParagraph"/>
              <w:spacing w:before="1"/>
              <w:rPr>
                <w:b/>
                <w:sz w:val="16"/>
              </w:rPr>
            </w:pPr>
          </w:p>
          <w:p w14:paraId="35E21C26" w14:textId="77777777" w:rsidR="00C20832" w:rsidRDefault="001C7637">
            <w:pPr>
              <w:pStyle w:val="TableParagraph"/>
              <w:spacing w:before="1"/>
              <w:ind w:left="103"/>
              <w:rPr>
                <w:rFonts w:ascii="Calibri"/>
                <w:sz w:val="20"/>
              </w:rPr>
            </w:pPr>
            <w:r>
              <w:rPr>
                <w:rFonts w:ascii="Calibri"/>
                <w:w w:val="99"/>
                <w:sz w:val="20"/>
              </w:rPr>
              <w:t>-</w:t>
            </w:r>
          </w:p>
        </w:tc>
        <w:tc>
          <w:tcPr>
            <w:tcW w:w="1162" w:type="dxa"/>
          </w:tcPr>
          <w:p w14:paraId="3E5EAC54" w14:textId="77777777" w:rsidR="00C20832" w:rsidRDefault="00C20832">
            <w:pPr>
              <w:pStyle w:val="TableParagraph"/>
              <w:spacing w:before="1"/>
              <w:rPr>
                <w:b/>
                <w:sz w:val="16"/>
              </w:rPr>
            </w:pPr>
          </w:p>
          <w:p w14:paraId="5105FA24" w14:textId="77777777" w:rsidR="00C20832" w:rsidRDefault="001C7637">
            <w:pPr>
              <w:pStyle w:val="TableParagraph"/>
              <w:spacing w:before="1"/>
              <w:ind w:left="237"/>
              <w:rPr>
                <w:rFonts w:ascii="Calibri"/>
                <w:sz w:val="20"/>
              </w:rPr>
            </w:pPr>
            <w:r>
              <w:rPr>
                <w:rFonts w:ascii="Calibri"/>
                <w:sz w:val="20"/>
              </w:rPr>
              <w:t>$22.00</w:t>
            </w:r>
          </w:p>
        </w:tc>
        <w:tc>
          <w:tcPr>
            <w:tcW w:w="922" w:type="dxa"/>
            <w:tcBorders>
              <w:right w:val="single" w:sz="12" w:space="0" w:color="000000"/>
            </w:tcBorders>
          </w:tcPr>
          <w:p w14:paraId="6D5A18EF" w14:textId="77777777" w:rsidR="00C20832" w:rsidRDefault="00C20832">
            <w:pPr>
              <w:pStyle w:val="TableParagraph"/>
              <w:spacing w:before="1"/>
              <w:rPr>
                <w:b/>
                <w:sz w:val="16"/>
              </w:rPr>
            </w:pPr>
          </w:p>
          <w:p w14:paraId="347B6B35" w14:textId="77777777" w:rsidR="00C20832" w:rsidRDefault="001C7637">
            <w:pPr>
              <w:pStyle w:val="TableParagraph"/>
              <w:spacing w:before="1"/>
              <w:ind w:left="136"/>
              <w:rPr>
                <w:rFonts w:ascii="Calibri"/>
                <w:sz w:val="20"/>
              </w:rPr>
            </w:pPr>
            <w:r>
              <w:rPr>
                <w:rFonts w:ascii="Calibri"/>
                <w:sz w:val="20"/>
              </w:rPr>
              <w:t>$149.00</w:t>
            </w:r>
          </w:p>
        </w:tc>
        <w:tc>
          <w:tcPr>
            <w:tcW w:w="808" w:type="dxa"/>
            <w:tcBorders>
              <w:left w:val="single" w:sz="12" w:space="0" w:color="000000"/>
            </w:tcBorders>
          </w:tcPr>
          <w:p w14:paraId="7DCC96C2" w14:textId="77777777" w:rsidR="00C20832" w:rsidRDefault="00C20832">
            <w:pPr>
              <w:pStyle w:val="TableParagraph"/>
              <w:spacing w:before="1"/>
              <w:rPr>
                <w:b/>
                <w:sz w:val="16"/>
              </w:rPr>
            </w:pPr>
          </w:p>
          <w:p w14:paraId="2CC08DC2" w14:textId="77777777" w:rsidR="00C20832" w:rsidRDefault="001C7637">
            <w:pPr>
              <w:pStyle w:val="TableParagraph"/>
              <w:spacing w:before="1"/>
              <w:ind w:left="58" w:right="87"/>
              <w:jc w:val="center"/>
              <w:rPr>
                <w:rFonts w:ascii="Calibri"/>
                <w:sz w:val="20"/>
              </w:rPr>
            </w:pPr>
            <w:r>
              <w:rPr>
                <w:rFonts w:ascii="Calibri"/>
                <w:sz w:val="20"/>
              </w:rPr>
              <w:t>License</w:t>
            </w:r>
          </w:p>
        </w:tc>
      </w:tr>
      <w:tr w:rsidR="00C20832" w14:paraId="5C33645E" w14:textId="77777777">
        <w:trPr>
          <w:trHeight w:val="613"/>
        </w:trPr>
        <w:tc>
          <w:tcPr>
            <w:tcW w:w="1351" w:type="dxa"/>
          </w:tcPr>
          <w:p w14:paraId="2EEE79C2" w14:textId="77777777" w:rsidR="00C20832" w:rsidRDefault="001C7637">
            <w:pPr>
              <w:pStyle w:val="TableParagraph"/>
              <w:spacing w:before="34" w:line="237" w:lineRule="auto"/>
              <w:ind w:left="105" w:right="447" w:hanging="1"/>
              <w:rPr>
                <w:rFonts w:ascii="Calibri"/>
              </w:rPr>
            </w:pPr>
            <w:r>
              <w:rPr>
                <w:rFonts w:ascii="Calibri"/>
              </w:rPr>
              <w:t>Outdoor Dining</w:t>
            </w:r>
          </w:p>
        </w:tc>
        <w:tc>
          <w:tcPr>
            <w:tcW w:w="929" w:type="dxa"/>
          </w:tcPr>
          <w:p w14:paraId="0DC1C73E" w14:textId="77777777" w:rsidR="00C20832" w:rsidRDefault="00C20832">
            <w:pPr>
              <w:pStyle w:val="TableParagraph"/>
              <w:spacing w:before="11"/>
              <w:rPr>
                <w:b/>
                <w:sz w:val="15"/>
              </w:rPr>
            </w:pPr>
          </w:p>
          <w:p w14:paraId="5E055F1A" w14:textId="77777777" w:rsidR="00C20832" w:rsidRDefault="001C7637">
            <w:pPr>
              <w:pStyle w:val="TableParagraph"/>
              <w:ind w:right="88"/>
              <w:jc w:val="right"/>
              <w:rPr>
                <w:rFonts w:ascii="Calibri"/>
                <w:sz w:val="20"/>
              </w:rPr>
            </w:pPr>
            <w:r>
              <w:rPr>
                <w:rFonts w:ascii="Calibri"/>
                <w:sz w:val="20"/>
              </w:rPr>
              <w:t>$0.06</w:t>
            </w:r>
          </w:p>
        </w:tc>
        <w:tc>
          <w:tcPr>
            <w:tcW w:w="1054" w:type="dxa"/>
          </w:tcPr>
          <w:p w14:paraId="0F1E5086" w14:textId="77777777" w:rsidR="00C20832" w:rsidRDefault="00C20832">
            <w:pPr>
              <w:pStyle w:val="TableParagraph"/>
              <w:spacing w:before="11"/>
              <w:rPr>
                <w:b/>
                <w:sz w:val="15"/>
              </w:rPr>
            </w:pPr>
          </w:p>
          <w:p w14:paraId="1903E39F" w14:textId="77777777" w:rsidR="00C20832" w:rsidRDefault="001C7637">
            <w:pPr>
              <w:pStyle w:val="TableParagraph"/>
              <w:ind w:left="107"/>
              <w:rPr>
                <w:rFonts w:ascii="Calibri"/>
                <w:sz w:val="20"/>
              </w:rPr>
            </w:pPr>
            <w:r>
              <w:rPr>
                <w:rFonts w:ascii="Calibri"/>
                <w:sz w:val="20"/>
              </w:rPr>
              <w:t>Per</w:t>
            </w:r>
            <w:r>
              <w:rPr>
                <w:rFonts w:ascii="Calibri"/>
                <w:spacing w:val="-7"/>
                <w:sz w:val="20"/>
              </w:rPr>
              <w:t xml:space="preserve"> </w:t>
            </w:r>
            <w:r>
              <w:rPr>
                <w:rFonts w:ascii="Calibri"/>
                <w:sz w:val="20"/>
              </w:rPr>
              <w:t>Sq.</w:t>
            </w:r>
            <w:r>
              <w:rPr>
                <w:rFonts w:ascii="Calibri"/>
                <w:spacing w:val="-7"/>
                <w:sz w:val="20"/>
              </w:rPr>
              <w:t xml:space="preserve"> </w:t>
            </w:r>
            <w:r>
              <w:rPr>
                <w:rFonts w:ascii="Calibri"/>
                <w:sz w:val="20"/>
              </w:rPr>
              <w:t>Ft.</w:t>
            </w:r>
          </w:p>
        </w:tc>
        <w:tc>
          <w:tcPr>
            <w:tcW w:w="819" w:type="dxa"/>
          </w:tcPr>
          <w:p w14:paraId="4540146B" w14:textId="77777777" w:rsidR="00C20832" w:rsidRDefault="00C20832">
            <w:pPr>
              <w:pStyle w:val="TableParagraph"/>
              <w:spacing w:before="11"/>
              <w:rPr>
                <w:b/>
                <w:sz w:val="15"/>
              </w:rPr>
            </w:pPr>
          </w:p>
          <w:p w14:paraId="465C158D" w14:textId="77777777" w:rsidR="00C20832" w:rsidRDefault="001C7637">
            <w:pPr>
              <w:pStyle w:val="TableParagraph"/>
              <w:ind w:right="164"/>
              <w:jc w:val="right"/>
              <w:rPr>
                <w:rFonts w:ascii="Calibri"/>
                <w:sz w:val="20"/>
              </w:rPr>
            </w:pPr>
            <w:r>
              <w:rPr>
                <w:rFonts w:ascii="Calibri"/>
                <w:sz w:val="20"/>
              </w:rPr>
              <w:t>$0.03</w:t>
            </w:r>
          </w:p>
        </w:tc>
        <w:tc>
          <w:tcPr>
            <w:tcW w:w="1162" w:type="dxa"/>
          </w:tcPr>
          <w:p w14:paraId="55B3A367" w14:textId="77777777" w:rsidR="00C20832" w:rsidRDefault="001C7637">
            <w:pPr>
              <w:pStyle w:val="TableParagraph"/>
              <w:spacing w:before="58"/>
              <w:ind w:left="104"/>
              <w:rPr>
                <w:rFonts w:ascii="Calibri"/>
                <w:sz w:val="20"/>
              </w:rPr>
            </w:pPr>
            <w:r>
              <w:rPr>
                <w:rFonts w:ascii="Calibri"/>
                <w:sz w:val="20"/>
              </w:rPr>
              <w:t>Per</w:t>
            </w:r>
            <w:r>
              <w:rPr>
                <w:rFonts w:ascii="Calibri"/>
                <w:spacing w:val="-9"/>
                <w:sz w:val="20"/>
              </w:rPr>
              <w:t xml:space="preserve"> </w:t>
            </w:r>
            <w:r>
              <w:rPr>
                <w:rFonts w:ascii="Calibri"/>
                <w:sz w:val="20"/>
              </w:rPr>
              <w:t>Sq.</w:t>
            </w:r>
            <w:r>
              <w:rPr>
                <w:rFonts w:ascii="Calibri"/>
                <w:spacing w:val="-2"/>
                <w:sz w:val="20"/>
              </w:rPr>
              <w:t xml:space="preserve"> </w:t>
            </w:r>
            <w:r>
              <w:rPr>
                <w:rFonts w:ascii="Calibri"/>
                <w:sz w:val="20"/>
              </w:rPr>
              <w:t>Ft.</w:t>
            </w:r>
          </w:p>
        </w:tc>
        <w:tc>
          <w:tcPr>
            <w:tcW w:w="639" w:type="dxa"/>
          </w:tcPr>
          <w:p w14:paraId="679096CF" w14:textId="77777777" w:rsidR="00C20832" w:rsidRDefault="00C20832">
            <w:pPr>
              <w:pStyle w:val="TableParagraph"/>
              <w:rPr>
                <w:rFonts w:ascii="Times New Roman"/>
                <w:sz w:val="20"/>
              </w:rPr>
            </w:pPr>
          </w:p>
        </w:tc>
        <w:tc>
          <w:tcPr>
            <w:tcW w:w="989" w:type="dxa"/>
          </w:tcPr>
          <w:p w14:paraId="30F66EB9" w14:textId="77777777" w:rsidR="00C20832" w:rsidRDefault="00C20832">
            <w:pPr>
              <w:pStyle w:val="TableParagraph"/>
              <w:spacing w:before="11"/>
              <w:rPr>
                <w:b/>
                <w:sz w:val="15"/>
              </w:rPr>
            </w:pPr>
          </w:p>
          <w:p w14:paraId="79027BC8" w14:textId="77777777" w:rsidR="00C20832" w:rsidRDefault="001C7637">
            <w:pPr>
              <w:pStyle w:val="TableParagraph"/>
              <w:ind w:left="103"/>
              <w:rPr>
                <w:rFonts w:ascii="Calibri"/>
                <w:sz w:val="20"/>
              </w:rPr>
            </w:pPr>
            <w:r>
              <w:rPr>
                <w:rFonts w:ascii="Calibri"/>
                <w:w w:val="99"/>
                <w:sz w:val="20"/>
              </w:rPr>
              <w:t>-</w:t>
            </w:r>
          </w:p>
        </w:tc>
        <w:tc>
          <w:tcPr>
            <w:tcW w:w="1162" w:type="dxa"/>
          </w:tcPr>
          <w:p w14:paraId="6F5399EB" w14:textId="77777777" w:rsidR="00C20832" w:rsidRDefault="00C20832">
            <w:pPr>
              <w:pStyle w:val="TableParagraph"/>
              <w:spacing w:before="11"/>
              <w:rPr>
                <w:b/>
                <w:sz w:val="15"/>
              </w:rPr>
            </w:pPr>
          </w:p>
          <w:p w14:paraId="7544CCB8" w14:textId="77777777" w:rsidR="00C20832" w:rsidRDefault="001C7637">
            <w:pPr>
              <w:pStyle w:val="TableParagraph"/>
              <w:ind w:left="237"/>
              <w:rPr>
                <w:rFonts w:ascii="Calibri"/>
                <w:sz w:val="20"/>
              </w:rPr>
            </w:pPr>
            <w:r>
              <w:rPr>
                <w:rFonts w:ascii="Calibri"/>
                <w:sz w:val="20"/>
              </w:rPr>
              <w:t>$22.00</w:t>
            </w:r>
          </w:p>
        </w:tc>
        <w:tc>
          <w:tcPr>
            <w:tcW w:w="922" w:type="dxa"/>
            <w:tcBorders>
              <w:right w:val="single" w:sz="12" w:space="0" w:color="000000"/>
            </w:tcBorders>
          </w:tcPr>
          <w:p w14:paraId="6B6EB4E3" w14:textId="77777777" w:rsidR="00C20832" w:rsidRDefault="00C20832">
            <w:pPr>
              <w:pStyle w:val="TableParagraph"/>
              <w:spacing w:before="11"/>
              <w:rPr>
                <w:b/>
                <w:sz w:val="15"/>
              </w:rPr>
            </w:pPr>
          </w:p>
          <w:p w14:paraId="111E6706" w14:textId="77777777" w:rsidR="00C20832" w:rsidRDefault="001C7637">
            <w:pPr>
              <w:pStyle w:val="TableParagraph"/>
              <w:ind w:left="136"/>
              <w:rPr>
                <w:rFonts w:ascii="Calibri"/>
                <w:sz w:val="20"/>
              </w:rPr>
            </w:pPr>
            <w:r>
              <w:rPr>
                <w:rFonts w:ascii="Calibri"/>
                <w:sz w:val="20"/>
              </w:rPr>
              <w:t>$149.00</w:t>
            </w:r>
          </w:p>
        </w:tc>
        <w:tc>
          <w:tcPr>
            <w:tcW w:w="808" w:type="dxa"/>
            <w:tcBorders>
              <w:left w:val="single" w:sz="12" w:space="0" w:color="000000"/>
            </w:tcBorders>
          </w:tcPr>
          <w:p w14:paraId="5662FCB6" w14:textId="77777777" w:rsidR="00C20832" w:rsidRDefault="00C20832">
            <w:pPr>
              <w:pStyle w:val="TableParagraph"/>
              <w:spacing w:before="11"/>
              <w:rPr>
                <w:b/>
                <w:sz w:val="15"/>
              </w:rPr>
            </w:pPr>
          </w:p>
          <w:p w14:paraId="2E85C06A" w14:textId="77777777" w:rsidR="00C20832" w:rsidRDefault="001C7637">
            <w:pPr>
              <w:pStyle w:val="TableParagraph"/>
              <w:ind w:left="58" w:right="87"/>
              <w:jc w:val="center"/>
              <w:rPr>
                <w:rFonts w:ascii="Calibri"/>
                <w:sz w:val="20"/>
              </w:rPr>
            </w:pPr>
            <w:r>
              <w:rPr>
                <w:rFonts w:ascii="Calibri"/>
                <w:sz w:val="20"/>
              </w:rPr>
              <w:t>License</w:t>
            </w:r>
          </w:p>
        </w:tc>
      </w:tr>
      <w:tr w:rsidR="00C20832" w14:paraId="0C500A84" w14:textId="77777777">
        <w:trPr>
          <w:trHeight w:val="618"/>
        </w:trPr>
        <w:tc>
          <w:tcPr>
            <w:tcW w:w="1351" w:type="dxa"/>
          </w:tcPr>
          <w:p w14:paraId="3A9E5D64" w14:textId="77777777" w:rsidR="00C20832" w:rsidRDefault="001C7637">
            <w:pPr>
              <w:pStyle w:val="TableParagraph"/>
              <w:spacing w:before="169"/>
              <w:ind w:left="105"/>
              <w:rPr>
                <w:rFonts w:ascii="Calibri"/>
              </w:rPr>
            </w:pPr>
            <w:r>
              <w:rPr>
                <w:rFonts w:ascii="Calibri"/>
              </w:rPr>
              <w:t>Retail</w:t>
            </w:r>
          </w:p>
        </w:tc>
        <w:tc>
          <w:tcPr>
            <w:tcW w:w="929" w:type="dxa"/>
          </w:tcPr>
          <w:p w14:paraId="687186BD" w14:textId="77777777" w:rsidR="00C20832" w:rsidRDefault="00C20832">
            <w:pPr>
              <w:pStyle w:val="TableParagraph"/>
              <w:spacing w:before="1"/>
              <w:rPr>
                <w:b/>
                <w:sz w:val="16"/>
              </w:rPr>
            </w:pPr>
          </w:p>
          <w:p w14:paraId="664AF073" w14:textId="77777777" w:rsidR="00C20832" w:rsidRDefault="001C7637">
            <w:pPr>
              <w:pStyle w:val="TableParagraph"/>
              <w:spacing w:before="1"/>
              <w:ind w:right="88"/>
              <w:jc w:val="right"/>
              <w:rPr>
                <w:rFonts w:ascii="Calibri"/>
                <w:sz w:val="20"/>
              </w:rPr>
            </w:pPr>
            <w:r>
              <w:rPr>
                <w:rFonts w:ascii="Calibri"/>
                <w:sz w:val="20"/>
              </w:rPr>
              <w:t>$0.23</w:t>
            </w:r>
          </w:p>
        </w:tc>
        <w:tc>
          <w:tcPr>
            <w:tcW w:w="1054" w:type="dxa"/>
          </w:tcPr>
          <w:p w14:paraId="63F76C47" w14:textId="77777777" w:rsidR="00C20832" w:rsidRDefault="00C20832">
            <w:pPr>
              <w:pStyle w:val="TableParagraph"/>
              <w:spacing w:before="1"/>
              <w:rPr>
                <w:b/>
                <w:sz w:val="16"/>
              </w:rPr>
            </w:pPr>
          </w:p>
          <w:p w14:paraId="2601CD57" w14:textId="77777777" w:rsidR="00C20832" w:rsidRDefault="001C7637">
            <w:pPr>
              <w:pStyle w:val="TableParagraph"/>
              <w:spacing w:before="1"/>
              <w:ind w:left="107"/>
              <w:rPr>
                <w:rFonts w:ascii="Calibri"/>
                <w:sz w:val="20"/>
              </w:rPr>
            </w:pPr>
            <w:r>
              <w:rPr>
                <w:rFonts w:ascii="Calibri"/>
                <w:sz w:val="20"/>
              </w:rPr>
              <w:t>Per</w:t>
            </w:r>
            <w:r>
              <w:rPr>
                <w:rFonts w:ascii="Calibri"/>
                <w:spacing w:val="-7"/>
                <w:sz w:val="20"/>
              </w:rPr>
              <w:t xml:space="preserve"> </w:t>
            </w:r>
            <w:r>
              <w:rPr>
                <w:rFonts w:ascii="Calibri"/>
                <w:sz w:val="20"/>
              </w:rPr>
              <w:t>Sq.</w:t>
            </w:r>
            <w:r>
              <w:rPr>
                <w:rFonts w:ascii="Calibri"/>
                <w:spacing w:val="-7"/>
                <w:sz w:val="20"/>
              </w:rPr>
              <w:t xml:space="preserve"> </w:t>
            </w:r>
            <w:r>
              <w:rPr>
                <w:rFonts w:ascii="Calibri"/>
                <w:sz w:val="20"/>
              </w:rPr>
              <w:t>Ft.</w:t>
            </w:r>
          </w:p>
        </w:tc>
        <w:tc>
          <w:tcPr>
            <w:tcW w:w="819" w:type="dxa"/>
          </w:tcPr>
          <w:p w14:paraId="2E2F4B83" w14:textId="77777777" w:rsidR="00C20832" w:rsidRDefault="00C20832">
            <w:pPr>
              <w:pStyle w:val="TableParagraph"/>
              <w:spacing w:before="1"/>
              <w:rPr>
                <w:b/>
                <w:sz w:val="16"/>
              </w:rPr>
            </w:pPr>
          </w:p>
          <w:p w14:paraId="6770B050" w14:textId="77777777" w:rsidR="00C20832" w:rsidRDefault="001C7637">
            <w:pPr>
              <w:pStyle w:val="TableParagraph"/>
              <w:spacing w:before="1"/>
              <w:ind w:right="164"/>
              <w:jc w:val="right"/>
              <w:rPr>
                <w:rFonts w:ascii="Calibri"/>
                <w:sz w:val="20"/>
              </w:rPr>
            </w:pPr>
            <w:r>
              <w:rPr>
                <w:rFonts w:ascii="Calibri"/>
                <w:sz w:val="20"/>
              </w:rPr>
              <w:t>$0.10</w:t>
            </w:r>
          </w:p>
        </w:tc>
        <w:tc>
          <w:tcPr>
            <w:tcW w:w="1162" w:type="dxa"/>
          </w:tcPr>
          <w:p w14:paraId="6928D117" w14:textId="77777777" w:rsidR="00C20832" w:rsidRDefault="001C7637">
            <w:pPr>
              <w:pStyle w:val="TableParagraph"/>
              <w:spacing w:before="66"/>
              <w:ind w:left="104"/>
              <w:rPr>
                <w:rFonts w:ascii="Calibri"/>
                <w:sz w:val="20"/>
              </w:rPr>
            </w:pPr>
            <w:r>
              <w:rPr>
                <w:rFonts w:ascii="Calibri"/>
                <w:sz w:val="20"/>
              </w:rPr>
              <w:t>Per</w:t>
            </w:r>
            <w:r>
              <w:rPr>
                <w:rFonts w:ascii="Calibri"/>
                <w:spacing w:val="-9"/>
                <w:sz w:val="20"/>
              </w:rPr>
              <w:t xml:space="preserve"> </w:t>
            </w:r>
            <w:r>
              <w:rPr>
                <w:rFonts w:ascii="Calibri"/>
                <w:sz w:val="20"/>
              </w:rPr>
              <w:t>Sq.</w:t>
            </w:r>
            <w:r>
              <w:rPr>
                <w:rFonts w:ascii="Calibri"/>
                <w:spacing w:val="-2"/>
                <w:sz w:val="20"/>
              </w:rPr>
              <w:t xml:space="preserve"> </w:t>
            </w:r>
            <w:r>
              <w:rPr>
                <w:rFonts w:ascii="Calibri"/>
                <w:sz w:val="20"/>
              </w:rPr>
              <w:t>Ft.</w:t>
            </w:r>
          </w:p>
        </w:tc>
        <w:tc>
          <w:tcPr>
            <w:tcW w:w="639" w:type="dxa"/>
          </w:tcPr>
          <w:p w14:paraId="5DEA4C00" w14:textId="77777777" w:rsidR="00C20832" w:rsidRDefault="00C20832">
            <w:pPr>
              <w:pStyle w:val="TableParagraph"/>
              <w:rPr>
                <w:rFonts w:ascii="Times New Roman"/>
                <w:sz w:val="20"/>
              </w:rPr>
            </w:pPr>
          </w:p>
        </w:tc>
        <w:tc>
          <w:tcPr>
            <w:tcW w:w="989" w:type="dxa"/>
          </w:tcPr>
          <w:p w14:paraId="00728461" w14:textId="77777777" w:rsidR="00C20832" w:rsidRDefault="00C20832">
            <w:pPr>
              <w:pStyle w:val="TableParagraph"/>
              <w:spacing w:before="1"/>
              <w:rPr>
                <w:b/>
                <w:sz w:val="16"/>
              </w:rPr>
            </w:pPr>
          </w:p>
          <w:p w14:paraId="444D31B0" w14:textId="77777777" w:rsidR="00C20832" w:rsidRDefault="001C7637">
            <w:pPr>
              <w:pStyle w:val="TableParagraph"/>
              <w:spacing w:before="1"/>
              <w:ind w:left="103"/>
              <w:rPr>
                <w:rFonts w:ascii="Calibri"/>
                <w:sz w:val="20"/>
              </w:rPr>
            </w:pPr>
            <w:r>
              <w:rPr>
                <w:rFonts w:ascii="Calibri"/>
                <w:w w:val="99"/>
                <w:sz w:val="20"/>
              </w:rPr>
              <w:t>-</w:t>
            </w:r>
          </w:p>
        </w:tc>
        <w:tc>
          <w:tcPr>
            <w:tcW w:w="1162" w:type="dxa"/>
          </w:tcPr>
          <w:p w14:paraId="60780C78" w14:textId="77777777" w:rsidR="00C20832" w:rsidRDefault="00C20832">
            <w:pPr>
              <w:pStyle w:val="TableParagraph"/>
              <w:spacing w:before="1"/>
              <w:rPr>
                <w:b/>
                <w:sz w:val="16"/>
              </w:rPr>
            </w:pPr>
          </w:p>
          <w:p w14:paraId="78835399" w14:textId="77777777" w:rsidR="00C20832" w:rsidRDefault="001C7637">
            <w:pPr>
              <w:pStyle w:val="TableParagraph"/>
              <w:spacing w:before="1"/>
              <w:ind w:left="237"/>
              <w:rPr>
                <w:rFonts w:ascii="Calibri"/>
                <w:sz w:val="20"/>
              </w:rPr>
            </w:pPr>
            <w:r>
              <w:rPr>
                <w:rFonts w:ascii="Calibri"/>
                <w:sz w:val="20"/>
              </w:rPr>
              <w:t>$22.00</w:t>
            </w:r>
          </w:p>
        </w:tc>
        <w:tc>
          <w:tcPr>
            <w:tcW w:w="922" w:type="dxa"/>
            <w:tcBorders>
              <w:right w:val="single" w:sz="12" w:space="0" w:color="000000"/>
            </w:tcBorders>
          </w:tcPr>
          <w:p w14:paraId="612B0606" w14:textId="77777777" w:rsidR="00C20832" w:rsidRDefault="00C20832">
            <w:pPr>
              <w:pStyle w:val="TableParagraph"/>
              <w:spacing w:before="1"/>
              <w:rPr>
                <w:b/>
                <w:sz w:val="16"/>
              </w:rPr>
            </w:pPr>
          </w:p>
          <w:p w14:paraId="4A92EE51" w14:textId="77777777" w:rsidR="00C20832" w:rsidRDefault="001C7637">
            <w:pPr>
              <w:pStyle w:val="TableParagraph"/>
              <w:spacing w:before="1"/>
              <w:ind w:left="136"/>
              <w:rPr>
                <w:rFonts w:ascii="Calibri"/>
                <w:sz w:val="20"/>
              </w:rPr>
            </w:pPr>
            <w:r>
              <w:rPr>
                <w:rFonts w:ascii="Calibri"/>
                <w:sz w:val="20"/>
              </w:rPr>
              <w:t>$149.00</w:t>
            </w:r>
          </w:p>
        </w:tc>
        <w:tc>
          <w:tcPr>
            <w:tcW w:w="808" w:type="dxa"/>
            <w:tcBorders>
              <w:left w:val="single" w:sz="12" w:space="0" w:color="000000"/>
            </w:tcBorders>
          </w:tcPr>
          <w:p w14:paraId="01CD86FA" w14:textId="77777777" w:rsidR="00C20832" w:rsidRDefault="00C20832">
            <w:pPr>
              <w:pStyle w:val="TableParagraph"/>
              <w:spacing w:before="1"/>
              <w:rPr>
                <w:b/>
                <w:sz w:val="16"/>
              </w:rPr>
            </w:pPr>
          </w:p>
          <w:p w14:paraId="44BFC75D" w14:textId="77777777" w:rsidR="00C20832" w:rsidRDefault="001C7637">
            <w:pPr>
              <w:pStyle w:val="TableParagraph"/>
              <w:spacing w:before="1"/>
              <w:ind w:left="58" w:right="87"/>
              <w:jc w:val="center"/>
              <w:rPr>
                <w:rFonts w:ascii="Calibri"/>
                <w:sz w:val="20"/>
              </w:rPr>
            </w:pPr>
            <w:r>
              <w:rPr>
                <w:rFonts w:ascii="Calibri"/>
                <w:sz w:val="20"/>
              </w:rPr>
              <w:t>License</w:t>
            </w:r>
          </w:p>
        </w:tc>
      </w:tr>
      <w:tr w:rsidR="00C20832" w14:paraId="4CDFCA71" w14:textId="77777777">
        <w:trPr>
          <w:trHeight w:val="1216"/>
        </w:trPr>
        <w:tc>
          <w:tcPr>
            <w:tcW w:w="1351" w:type="dxa"/>
          </w:tcPr>
          <w:p w14:paraId="75B01842" w14:textId="77777777" w:rsidR="00C20832" w:rsidRDefault="00C20832">
            <w:pPr>
              <w:pStyle w:val="TableParagraph"/>
              <w:spacing w:before="7"/>
              <w:rPr>
                <w:b/>
                <w:sz w:val="17"/>
              </w:rPr>
            </w:pPr>
          </w:p>
          <w:p w14:paraId="7F9F7F8D" w14:textId="77777777" w:rsidR="00C20832" w:rsidRDefault="001C7637">
            <w:pPr>
              <w:pStyle w:val="TableParagraph"/>
              <w:spacing w:line="237" w:lineRule="auto"/>
              <w:ind w:left="105" w:right="128"/>
              <w:rPr>
                <w:rFonts w:ascii="Calibri"/>
              </w:rPr>
            </w:pPr>
            <w:r>
              <w:rPr>
                <w:rFonts w:ascii="Calibri"/>
              </w:rPr>
              <w:t>Large Retail</w:t>
            </w:r>
            <w:r>
              <w:rPr>
                <w:rFonts w:ascii="Calibri"/>
                <w:spacing w:val="-47"/>
              </w:rPr>
              <w:t xml:space="preserve"> </w:t>
            </w:r>
            <w:r>
              <w:rPr>
                <w:rFonts w:ascii="Calibri"/>
                <w:spacing w:val="-1"/>
              </w:rPr>
              <w:t>(&gt;12,000</w:t>
            </w:r>
            <w:r>
              <w:rPr>
                <w:rFonts w:ascii="Calibri"/>
                <w:spacing w:val="-10"/>
              </w:rPr>
              <w:t xml:space="preserve"> </w:t>
            </w:r>
            <w:r>
              <w:rPr>
                <w:rFonts w:ascii="Calibri"/>
              </w:rPr>
              <w:t>sq.</w:t>
            </w:r>
          </w:p>
          <w:p w14:paraId="24ED53DD" w14:textId="77777777" w:rsidR="00C20832" w:rsidRDefault="001C7637">
            <w:pPr>
              <w:pStyle w:val="TableParagraph"/>
              <w:spacing w:before="1"/>
              <w:ind w:left="104"/>
              <w:rPr>
                <w:rFonts w:ascii="Calibri"/>
              </w:rPr>
            </w:pPr>
            <w:r>
              <w:rPr>
                <w:rFonts w:ascii="Calibri"/>
              </w:rPr>
              <w:t>ft.)</w:t>
            </w:r>
          </w:p>
        </w:tc>
        <w:tc>
          <w:tcPr>
            <w:tcW w:w="929" w:type="dxa"/>
          </w:tcPr>
          <w:p w14:paraId="3FB700B4" w14:textId="77777777" w:rsidR="00C20832" w:rsidRDefault="00C20832">
            <w:pPr>
              <w:pStyle w:val="TableParagraph"/>
              <w:rPr>
                <w:b/>
                <w:sz w:val="20"/>
              </w:rPr>
            </w:pPr>
          </w:p>
          <w:p w14:paraId="6AA2D4CD" w14:textId="77777777" w:rsidR="00C20832" w:rsidRDefault="00C20832">
            <w:pPr>
              <w:pStyle w:val="TableParagraph"/>
              <w:rPr>
                <w:b/>
              </w:rPr>
            </w:pPr>
          </w:p>
          <w:p w14:paraId="03CAAD65" w14:textId="77777777" w:rsidR="00C20832" w:rsidRDefault="001C7637">
            <w:pPr>
              <w:pStyle w:val="TableParagraph"/>
              <w:ind w:right="88"/>
              <w:jc w:val="right"/>
              <w:rPr>
                <w:rFonts w:ascii="Calibri"/>
                <w:sz w:val="20"/>
              </w:rPr>
            </w:pPr>
            <w:r>
              <w:rPr>
                <w:rFonts w:ascii="Calibri"/>
                <w:sz w:val="20"/>
              </w:rPr>
              <w:t>$0.16</w:t>
            </w:r>
          </w:p>
        </w:tc>
        <w:tc>
          <w:tcPr>
            <w:tcW w:w="1054" w:type="dxa"/>
          </w:tcPr>
          <w:p w14:paraId="116AA4E8" w14:textId="77777777" w:rsidR="00C20832" w:rsidRDefault="00C20832">
            <w:pPr>
              <w:pStyle w:val="TableParagraph"/>
              <w:rPr>
                <w:b/>
                <w:sz w:val="20"/>
              </w:rPr>
            </w:pPr>
          </w:p>
          <w:p w14:paraId="43450803" w14:textId="77777777" w:rsidR="00C20832" w:rsidRDefault="00C20832">
            <w:pPr>
              <w:pStyle w:val="TableParagraph"/>
              <w:rPr>
                <w:b/>
              </w:rPr>
            </w:pPr>
          </w:p>
          <w:p w14:paraId="4A51299D" w14:textId="77777777" w:rsidR="00C20832" w:rsidRDefault="001C7637">
            <w:pPr>
              <w:pStyle w:val="TableParagraph"/>
              <w:ind w:left="107"/>
              <w:rPr>
                <w:rFonts w:ascii="Calibri"/>
                <w:sz w:val="20"/>
              </w:rPr>
            </w:pPr>
            <w:r>
              <w:rPr>
                <w:rFonts w:ascii="Calibri"/>
                <w:sz w:val="20"/>
              </w:rPr>
              <w:t>Per</w:t>
            </w:r>
            <w:r>
              <w:rPr>
                <w:rFonts w:ascii="Calibri"/>
                <w:spacing w:val="-7"/>
                <w:sz w:val="20"/>
              </w:rPr>
              <w:t xml:space="preserve"> </w:t>
            </w:r>
            <w:r>
              <w:rPr>
                <w:rFonts w:ascii="Calibri"/>
                <w:sz w:val="20"/>
              </w:rPr>
              <w:t>Sq.</w:t>
            </w:r>
            <w:r>
              <w:rPr>
                <w:rFonts w:ascii="Calibri"/>
                <w:spacing w:val="-7"/>
                <w:sz w:val="20"/>
              </w:rPr>
              <w:t xml:space="preserve"> </w:t>
            </w:r>
            <w:r>
              <w:rPr>
                <w:rFonts w:ascii="Calibri"/>
                <w:sz w:val="20"/>
              </w:rPr>
              <w:t>Ft.</w:t>
            </w:r>
          </w:p>
        </w:tc>
        <w:tc>
          <w:tcPr>
            <w:tcW w:w="819" w:type="dxa"/>
          </w:tcPr>
          <w:p w14:paraId="26B653AA" w14:textId="77777777" w:rsidR="00C20832" w:rsidRDefault="00C20832">
            <w:pPr>
              <w:pStyle w:val="TableParagraph"/>
              <w:rPr>
                <w:b/>
                <w:sz w:val="20"/>
              </w:rPr>
            </w:pPr>
          </w:p>
          <w:p w14:paraId="3BB45C40" w14:textId="77777777" w:rsidR="00C20832" w:rsidRDefault="00C20832">
            <w:pPr>
              <w:pStyle w:val="TableParagraph"/>
              <w:rPr>
                <w:b/>
              </w:rPr>
            </w:pPr>
          </w:p>
          <w:p w14:paraId="1143E5A2" w14:textId="77777777" w:rsidR="00C20832" w:rsidRDefault="001C7637">
            <w:pPr>
              <w:pStyle w:val="TableParagraph"/>
              <w:ind w:right="164"/>
              <w:jc w:val="right"/>
              <w:rPr>
                <w:rFonts w:ascii="Calibri"/>
                <w:sz w:val="20"/>
              </w:rPr>
            </w:pPr>
            <w:r>
              <w:rPr>
                <w:rFonts w:ascii="Calibri"/>
                <w:sz w:val="20"/>
              </w:rPr>
              <w:t>$0.07</w:t>
            </w:r>
          </w:p>
        </w:tc>
        <w:tc>
          <w:tcPr>
            <w:tcW w:w="1162" w:type="dxa"/>
          </w:tcPr>
          <w:p w14:paraId="74CD3E48" w14:textId="77777777" w:rsidR="00C20832" w:rsidRDefault="00C20832">
            <w:pPr>
              <w:pStyle w:val="TableParagraph"/>
              <w:rPr>
                <w:b/>
                <w:sz w:val="20"/>
              </w:rPr>
            </w:pPr>
          </w:p>
          <w:p w14:paraId="00DB4679" w14:textId="77777777" w:rsidR="00C20832" w:rsidRDefault="001C7637">
            <w:pPr>
              <w:pStyle w:val="TableParagraph"/>
              <w:spacing w:before="131"/>
              <w:ind w:left="104"/>
              <w:rPr>
                <w:rFonts w:ascii="Calibri"/>
                <w:sz w:val="20"/>
              </w:rPr>
            </w:pPr>
            <w:r>
              <w:rPr>
                <w:rFonts w:ascii="Calibri"/>
                <w:sz w:val="20"/>
              </w:rPr>
              <w:t>Per</w:t>
            </w:r>
            <w:r>
              <w:rPr>
                <w:rFonts w:ascii="Calibri"/>
                <w:spacing w:val="-9"/>
                <w:sz w:val="20"/>
              </w:rPr>
              <w:t xml:space="preserve"> </w:t>
            </w:r>
            <w:r>
              <w:rPr>
                <w:rFonts w:ascii="Calibri"/>
                <w:sz w:val="20"/>
              </w:rPr>
              <w:t>Sq.</w:t>
            </w:r>
            <w:r>
              <w:rPr>
                <w:rFonts w:ascii="Calibri"/>
                <w:spacing w:val="-2"/>
                <w:sz w:val="20"/>
              </w:rPr>
              <w:t xml:space="preserve"> </w:t>
            </w:r>
            <w:r>
              <w:rPr>
                <w:rFonts w:ascii="Calibri"/>
                <w:sz w:val="20"/>
              </w:rPr>
              <w:t>Ft.</w:t>
            </w:r>
          </w:p>
        </w:tc>
        <w:tc>
          <w:tcPr>
            <w:tcW w:w="639" w:type="dxa"/>
          </w:tcPr>
          <w:p w14:paraId="772B3C3D" w14:textId="77777777" w:rsidR="00C20832" w:rsidRDefault="00C20832">
            <w:pPr>
              <w:pStyle w:val="TableParagraph"/>
              <w:rPr>
                <w:rFonts w:ascii="Times New Roman"/>
                <w:sz w:val="20"/>
              </w:rPr>
            </w:pPr>
          </w:p>
        </w:tc>
        <w:tc>
          <w:tcPr>
            <w:tcW w:w="989" w:type="dxa"/>
          </w:tcPr>
          <w:p w14:paraId="50B2D769" w14:textId="77777777" w:rsidR="00C20832" w:rsidRDefault="00C20832">
            <w:pPr>
              <w:pStyle w:val="TableParagraph"/>
              <w:rPr>
                <w:b/>
                <w:sz w:val="20"/>
              </w:rPr>
            </w:pPr>
          </w:p>
          <w:p w14:paraId="77FEC80F" w14:textId="77777777" w:rsidR="00C20832" w:rsidRDefault="00C20832">
            <w:pPr>
              <w:pStyle w:val="TableParagraph"/>
              <w:rPr>
                <w:b/>
              </w:rPr>
            </w:pPr>
          </w:p>
          <w:p w14:paraId="044DDD64" w14:textId="77777777" w:rsidR="00C20832" w:rsidRDefault="001C7637">
            <w:pPr>
              <w:pStyle w:val="TableParagraph"/>
              <w:ind w:left="103"/>
              <w:rPr>
                <w:rFonts w:ascii="Calibri"/>
                <w:sz w:val="20"/>
              </w:rPr>
            </w:pPr>
            <w:r>
              <w:rPr>
                <w:rFonts w:ascii="Calibri"/>
                <w:w w:val="99"/>
                <w:sz w:val="20"/>
              </w:rPr>
              <w:t>-</w:t>
            </w:r>
          </w:p>
        </w:tc>
        <w:tc>
          <w:tcPr>
            <w:tcW w:w="1162" w:type="dxa"/>
          </w:tcPr>
          <w:p w14:paraId="3A32F535" w14:textId="77777777" w:rsidR="00C20832" w:rsidRDefault="00C20832">
            <w:pPr>
              <w:pStyle w:val="TableParagraph"/>
              <w:rPr>
                <w:b/>
                <w:sz w:val="20"/>
              </w:rPr>
            </w:pPr>
          </w:p>
          <w:p w14:paraId="4FF5CEB7" w14:textId="77777777" w:rsidR="00C20832" w:rsidRDefault="00C20832">
            <w:pPr>
              <w:pStyle w:val="TableParagraph"/>
              <w:rPr>
                <w:b/>
              </w:rPr>
            </w:pPr>
          </w:p>
          <w:p w14:paraId="240821DE" w14:textId="77777777" w:rsidR="00C20832" w:rsidRDefault="001C7637">
            <w:pPr>
              <w:pStyle w:val="TableParagraph"/>
              <w:ind w:left="237"/>
              <w:rPr>
                <w:rFonts w:ascii="Calibri"/>
                <w:sz w:val="20"/>
              </w:rPr>
            </w:pPr>
            <w:r>
              <w:rPr>
                <w:rFonts w:ascii="Calibri"/>
                <w:sz w:val="20"/>
              </w:rPr>
              <w:t>$22.00</w:t>
            </w:r>
          </w:p>
        </w:tc>
        <w:tc>
          <w:tcPr>
            <w:tcW w:w="922" w:type="dxa"/>
            <w:tcBorders>
              <w:right w:val="single" w:sz="12" w:space="0" w:color="000000"/>
            </w:tcBorders>
          </w:tcPr>
          <w:p w14:paraId="6707FDE4" w14:textId="77777777" w:rsidR="00C20832" w:rsidRDefault="00C20832">
            <w:pPr>
              <w:pStyle w:val="TableParagraph"/>
              <w:rPr>
                <w:b/>
                <w:sz w:val="20"/>
              </w:rPr>
            </w:pPr>
          </w:p>
          <w:p w14:paraId="38A3EF2B" w14:textId="77777777" w:rsidR="00C20832" w:rsidRDefault="00C20832">
            <w:pPr>
              <w:pStyle w:val="TableParagraph"/>
              <w:rPr>
                <w:b/>
              </w:rPr>
            </w:pPr>
          </w:p>
          <w:p w14:paraId="041B0836" w14:textId="77777777" w:rsidR="00C20832" w:rsidRDefault="001C7637">
            <w:pPr>
              <w:pStyle w:val="TableParagraph"/>
              <w:ind w:left="136"/>
              <w:rPr>
                <w:rFonts w:ascii="Calibri"/>
                <w:sz w:val="20"/>
              </w:rPr>
            </w:pPr>
            <w:r>
              <w:rPr>
                <w:rFonts w:ascii="Calibri"/>
                <w:sz w:val="20"/>
              </w:rPr>
              <w:t>$149.00</w:t>
            </w:r>
          </w:p>
        </w:tc>
        <w:tc>
          <w:tcPr>
            <w:tcW w:w="808" w:type="dxa"/>
            <w:tcBorders>
              <w:left w:val="single" w:sz="12" w:space="0" w:color="000000"/>
            </w:tcBorders>
          </w:tcPr>
          <w:p w14:paraId="1C16ACF4" w14:textId="77777777" w:rsidR="00C20832" w:rsidRDefault="00C20832">
            <w:pPr>
              <w:pStyle w:val="TableParagraph"/>
              <w:rPr>
                <w:b/>
                <w:sz w:val="20"/>
              </w:rPr>
            </w:pPr>
          </w:p>
          <w:p w14:paraId="2CF5BBFF" w14:textId="77777777" w:rsidR="00C20832" w:rsidRDefault="00C20832">
            <w:pPr>
              <w:pStyle w:val="TableParagraph"/>
              <w:rPr>
                <w:b/>
              </w:rPr>
            </w:pPr>
          </w:p>
          <w:p w14:paraId="6A39F7AE" w14:textId="77777777" w:rsidR="00C20832" w:rsidRDefault="001C7637">
            <w:pPr>
              <w:pStyle w:val="TableParagraph"/>
              <w:ind w:left="58" w:right="87"/>
              <w:jc w:val="center"/>
              <w:rPr>
                <w:rFonts w:ascii="Calibri"/>
                <w:sz w:val="20"/>
              </w:rPr>
            </w:pPr>
            <w:r>
              <w:rPr>
                <w:rFonts w:ascii="Calibri"/>
                <w:sz w:val="20"/>
              </w:rPr>
              <w:t>License</w:t>
            </w:r>
          </w:p>
        </w:tc>
      </w:tr>
    </w:tbl>
    <w:p w14:paraId="40663109" w14:textId="77777777" w:rsidR="00C20832" w:rsidRDefault="00C20832">
      <w:pPr>
        <w:jc w:val="center"/>
        <w:rPr>
          <w:rFonts w:ascii="Calibri"/>
          <w:sz w:val="20"/>
        </w:rPr>
        <w:sectPr w:rsidR="00C20832" w:rsidSect="00D73EF9">
          <w:footerReference w:type="default" r:id="rId13"/>
          <w:pgSz w:w="12240" w:h="15840"/>
          <w:pgMar w:top="1360" w:right="1220" w:bottom="1580" w:left="940" w:header="0" w:footer="937" w:gutter="0"/>
          <w:pgNumType w:start="15"/>
          <w:cols w:space="720"/>
        </w:sect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51"/>
        <w:gridCol w:w="900"/>
        <w:gridCol w:w="1082"/>
        <w:gridCol w:w="818"/>
        <w:gridCol w:w="1161"/>
        <w:gridCol w:w="727"/>
        <w:gridCol w:w="1080"/>
        <w:gridCol w:w="900"/>
        <w:gridCol w:w="1003"/>
        <w:gridCol w:w="807"/>
      </w:tblGrid>
      <w:tr w:rsidR="00C20832" w14:paraId="0130533E" w14:textId="77777777">
        <w:trPr>
          <w:trHeight w:val="1076"/>
        </w:trPr>
        <w:tc>
          <w:tcPr>
            <w:tcW w:w="3333" w:type="dxa"/>
            <w:gridSpan w:val="3"/>
          </w:tcPr>
          <w:p w14:paraId="2B73F3E6" w14:textId="77777777" w:rsidR="00C20832" w:rsidRDefault="00C20832">
            <w:pPr>
              <w:pStyle w:val="TableParagraph"/>
              <w:spacing w:before="9"/>
              <w:rPr>
                <w:b/>
              </w:rPr>
            </w:pPr>
          </w:p>
          <w:p w14:paraId="1A6078ED" w14:textId="77777777" w:rsidR="00C20832" w:rsidRDefault="001C7637">
            <w:pPr>
              <w:pStyle w:val="TableParagraph"/>
              <w:spacing w:before="1"/>
              <w:ind w:left="1456" w:right="227"/>
              <w:rPr>
                <w:rFonts w:ascii="Calibri"/>
                <w:b/>
              </w:rPr>
            </w:pPr>
            <w:r>
              <w:rPr>
                <w:rFonts w:ascii="Calibri"/>
                <w:b/>
              </w:rPr>
              <w:t>Transit Service</w:t>
            </w:r>
            <w:r>
              <w:rPr>
                <w:rFonts w:ascii="Calibri"/>
                <w:b/>
                <w:spacing w:val="1"/>
              </w:rPr>
              <w:t xml:space="preserve"> </w:t>
            </w:r>
            <w:r>
              <w:rPr>
                <w:rFonts w:ascii="Calibri"/>
                <w:b/>
                <w:spacing w:val="-1"/>
              </w:rPr>
              <w:t>Enhancement</w:t>
            </w:r>
            <w:r>
              <w:rPr>
                <w:rFonts w:ascii="Calibri"/>
                <w:b/>
                <w:spacing w:val="-9"/>
              </w:rPr>
              <w:t xml:space="preserve"> </w:t>
            </w:r>
            <w:r>
              <w:rPr>
                <w:rFonts w:ascii="Calibri"/>
                <w:b/>
              </w:rPr>
              <w:t>Fee</w:t>
            </w:r>
          </w:p>
        </w:tc>
        <w:tc>
          <w:tcPr>
            <w:tcW w:w="1979" w:type="dxa"/>
            <w:gridSpan w:val="2"/>
          </w:tcPr>
          <w:p w14:paraId="020BE2AF" w14:textId="77777777" w:rsidR="00C20832" w:rsidRDefault="001C7637">
            <w:pPr>
              <w:pStyle w:val="TableParagraph"/>
              <w:spacing w:before="3" w:line="237" w:lineRule="auto"/>
              <w:ind w:left="105" w:right="775"/>
              <w:rPr>
                <w:rFonts w:ascii="Calibri"/>
                <w:b/>
              </w:rPr>
            </w:pPr>
            <w:r>
              <w:rPr>
                <w:rFonts w:ascii="Calibri"/>
                <w:b/>
              </w:rPr>
              <w:t>Festival</w:t>
            </w:r>
            <w:r>
              <w:rPr>
                <w:rFonts w:ascii="Calibri"/>
                <w:b/>
                <w:spacing w:val="1"/>
              </w:rPr>
              <w:t xml:space="preserve"> </w:t>
            </w:r>
            <w:r>
              <w:rPr>
                <w:rFonts w:ascii="Calibri"/>
                <w:b/>
                <w:spacing w:val="-1"/>
              </w:rPr>
              <w:t>Facilitation,</w:t>
            </w:r>
            <w:r>
              <w:rPr>
                <w:rFonts w:ascii="Calibri"/>
                <w:b/>
                <w:spacing w:val="-47"/>
              </w:rPr>
              <w:t xml:space="preserve"> </w:t>
            </w:r>
            <w:r>
              <w:rPr>
                <w:rFonts w:ascii="Calibri"/>
                <w:b/>
              </w:rPr>
              <w:t>Service</w:t>
            </w:r>
          </w:p>
          <w:p w14:paraId="1D040B19" w14:textId="77777777" w:rsidR="00C20832" w:rsidRDefault="001C7637">
            <w:pPr>
              <w:pStyle w:val="TableParagraph"/>
              <w:spacing w:line="256" w:lineRule="exact"/>
              <w:ind w:left="105"/>
              <w:rPr>
                <w:rFonts w:ascii="Calibri"/>
                <w:b/>
              </w:rPr>
            </w:pPr>
            <w:r>
              <w:rPr>
                <w:rFonts w:ascii="Calibri"/>
                <w:b/>
              </w:rPr>
              <w:t>Enhancement</w:t>
            </w:r>
            <w:r>
              <w:rPr>
                <w:rFonts w:ascii="Calibri"/>
                <w:b/>
                <w:spacing w:val="-5"/>
              </w:rPr>
              <w:t xml:space="preserve"> </w:t>
            </w:r>
            <w:r>
              <w:rPr>
                <w:rFonts w:ascii="Calibri"/>
                <w:b/>
              </w:rPr>
              <w:t>Fee</w:t>
            </w:r>
          </w:p>
        </w:tc>
        <w:tc>
          <w:tcPr>
            <w:tcW w:w="1807" w:type="dxa"/>
            <w:gridSpan w:val="2"/>
          </w:tcPr>
          <w:p w14:paraId="3F2A886A" w14:textId="77777777" w:rsidR="00C20832" w:rsidRDefault="00C20832">
            <w:pPr>
              <w:pStyle w:val="TableParagraph"/>
              <w:spacing w:before="9"/>
              <w:rPr>
                <w:b/>
              </w:rPr>
            </w:pPr>
          </w:p>
          <w:p w14:paraId="5DC01C2E" w14:textId="77777777" w:rsidR="00C20832" w:rsidRDefault="001C7637">
            <w:pPr>
              <w:pStyle w:val="TableParagraph"/>
              <w:spacing w:before="1"/>
              <w:ind w:left="106" w:right="119"/>
              <w:rPr>
                <w:rFonts w:ascii="Calibri"/>
                <w:b/>
              </w:rPr>
            </w:pPr>
            <w:r>
              <w:rPr>
                <w:rFonts w:ascii="Calibri"/>
                <w:b/>
              </w:rPr>
              <w:t>Enhanced</w:t>
            </w:r>
            <w:r>
              <w:rPr>
                <w:rFonts w:ascii="Calibri"/>
                <w:b/>
                <w:spacing w:val="1"/>
              </w:rPr>
              <w:t xml:space="preserve"> </w:t>
            </w:r>
            <w:r>
              <w:rPr>
                <w:rFonts w:ascii="Calibri"/>
                <w:b/>
              </w:rPr>
              <w:t>Enforcement</w:t>
            </w:r>
            <w:r>
              <w:rPr>
                <w:rFonts w:ascii="Calibri"/>
                <w:b/>
                <w:spacing w:val="-9"/>
              </w:rPr>
              <w:t xml:space="preserve"> </w:t>
            </w:r>
            <w:r>
              <w:rPr>
                <w:rFonts w:ascii="Calibri"/>
                <w:b/>
              </w:rPr>
              <w:t>Fee</w:t>
            </w:r>
          </w:p>
        </w:tc>
        <w:tc>
          <w:tcPr>
            <w:tcW w:w="2710" w:type="dxa"/>
            <w:gridSpan w:val="3"/>
          </w:tcPr>
          <w:p w14:paraId="2E05EA1A" w14:textId="77777777" w:rsidR="00C20832" w:rsidRDefault="00C20832">
            <w:pPr>
              <w:pStyle w:val="TableParagraph"/>
              <w:rPr>
                <w:b/>
              </w:rPr>
            </w:pPr>
          </w:p>
          <w:p w14:paraId="33F2B5AC" w14:textId="77777777" w:rsidR="00C20832" w:rsidRDefault="001C7637">
            <w:pPr>
              <w:pStyle w:val="TableParagraph"/>
              <w:spacing w:before="144"/>
              <w:ind w:left="109"/>
              <w:rPr>
                <w:rFonts w:ascii="Calibri"/>
                <w:b/>
              </w:rPr>
            </w:pPr>
            <w:r>
              <w:rPr>
                <w:rFonts w:ascii="Calibri"/>
                <w:b/>
              </w:rPr>
              <w:t>Administrative</w:t>
            </w:r>
            <w:r>
              <w:rPr>
                <w:rFonts w:ascii="Calibri"/>
                <w:b/>
                <w:spacing w:val="-7"/>
              </w:rPr>
              <w:t xml:space="preserve"> </w:t>
            </w:r>
            <w:r>
              <w:rPr>
                <w:rFonts w:ascii="Calibri"/>
                <w:b/>
              </w:rPr>
              <w:t>Fee</w:t>
            </w:r>
          </w:p>
        </w:tc>
      </w:tr>
      <w:tr w:rsidR="00C20832" w14:paraId="792D8B4E" w14:textId="77777777">
        <w:trPr>
          <w:trHeight w:val="1072"/>
        </w:trPr>
        <w:tc>
          <w:tcPr>
            <w:tcW w:w="2251" w:type="dxa"/>
            <w:gridSpan w:val="2"/>
          </w:tcPr>
          <w:p w14:paraId="35F61723" w14:textId="77777777" w:rsidR="00C20832" w:rsidRPr="00693370" w:rsidRDefault="00C20832">
            <w:pPr>
              <w:pStyle w:val="TableParagraph"/>
              <w:rPr>
                <w:b/>
                <w:sz w:val="20"/>
                <w:szCs w:val="20"/>
              </w:rPr>
            </w:pPr>
          </w:p>
          <w:p w14:paraId="3CE27A99" w14:textId="77777777" w:rsidR="00C20832" w:rsidRPr="00693370" w:rsidRDefault="001C7637">
            <w:pPr>
              <w:pStyle w:val="TableParagraph"/>
              <w:spacing w:before="142"/>
              <w:ind w:left="1456"/>
              <w:rPr>
                <w:rFonts w:ascii="Calibri"/>
                <w:b/>
                <w:sz w:val="20"/>
                <w:szCs w:val="20"/>
              </w:rPr>
            </w:pPr>
            <w:r w:rsidRPr="00693370">
              <w:rPr>
                <w:rFonts w:ascii="Calibri"/>
                <w:b/>
                <w:sz w:val="20"/>
                <w:szCs w:val="20"/>
              </w:rPr>
              <w:t>Rate</w:t>
            </w:r>
          </w:p>
        </w:tc>
        <w:tc>
          <w:tcPr>
            <w:tcW w:w="1082" w:type="dxa"/>
          </w:tcPr>
          <w:p w14:paraId="57861F90" w14:textId="77777777" w:rsidR="00C20832" w:rsidRPr="00693370" w:rsidRDefault="00C20832">
            <w:pPr>
              <w:pStyle w:val="TableParagraph"/>
              <w:spacing w:before="7"/>
              <w:rPr>
                <w:b/>
                <w:sz w:val="20"/>
                <w:szCs w:val="20"/>
              </w:rPr>
            </w:pPr>
          </w:p>
          <w:p w14:paraId="4F75CB4D" w14:textId="77777777" w:rsidR="00C20832" w:rsidRPr="00693370" w:rsidRDefault="001C7637">
            <w:pPr>
              <w:pStyle w:val="TableParagraph"/>
              <w:ind w:left="108" w:right="134" w:hanging="1"/>
              <w:rPr>
                <w:rFonts w:ascii="Calibri"/>
                <w:b/>
                <w:sz w:val="20"/>
                <w:szCs w:val="20"/>
              </w:rPr>
            </w:pPr>
            <w:r w:rsidRPr="00693370">
              <w:rPr>
                <w:rFonts w:ascii="Calibri"/>
                <w:b/>
                <w:sz w:val="20"/>
                <w:szCs w:val="20"/>
              </w:rPr>
              <w:t>Unit of</w:t>
            </w:r>
            <w:r w:rsidRPr="00693370">
              <w:rPr>
                <w:rFonts w:ascii="Calibri"/>
                <w:b/>
                <w:spacing w:val="1"/>
                <w:sz w:val="20"/>
                <w:szCs w:val="20"/>
              </w:rPr>
              <w:t xml:space="preserve"> </w:t>
            </w:r>
            <w:r w:rsidRPr="00693370">
              <w:rPr>
                <w:rFonts w:ascii="Calibri"/>
                <w:b/>
                <w:spacing w:val="-1"/>
                <w:sz w:val="20"/>
                <w:szCs w:val="20"/>
              </w:rPr>
              <w:t>Measure</w:t>
            </w:r>
          </w:p>
        </w:tc>
        <w:tc>
          <w:tcPr>
            <w:tcW w:w="818" w:type="dxa"/>
          </w:tcPr>
          <w:p w14:paraId="750529B4" w14:textId="77777777" w:rsidR="00C20832" w:rsidRPr="00693370" w:rsidRDefault="00C20832">
            <w:pPr>
              <w:pStyle w:val="TableParagraph"/>
              <w:rPr>
                <w:b/>
                <w:sz w:val="20"/>
                <w:szCs w:val="20"/>
              </w:rPr>
            </w:pPr>
          </w:p>
          <w:p w14:paraId="621DCB56" w14:textId="77777777" w:rsidR="00C20832" w:rsidRPr="00693370" w:rsidRDefault="001C7637">
            <w:pPr>
              <w:pStyle w:val="TableParagraph"/>
              <w:spacing w:before="142"/>
              <w:ind w:left="105"/>
              <w:rPr>
                <w:rFonts w:ascii="Calibri"/>
                <w:b/>
                <w:sz w:val="20"/>
                <w:szCs w:val="20"/>
              </w:rPr>
            </w:pPr>
            <w:r w:rsidRPr="00693370">
              <w:rPr>
                <w:rFonts w:ascii="Calibri"/>
                <w:b/>
                <w:sz w:val="20"/>
                <w:szCs w:val="20"/>
              </w:rPr>
              <w:t>Rate</w:t>
            </w:r>
          </w:p>
        </w:tc>
        <w:tc>
          <w:tcPr>
            <w:tcW w:w="1161" w:type="dxa"/>
          </w:tcPr>
          <w:p w14:paraId="2C0E8047" w14:textId="77777777" w:rsidR="00C20832" w:rsidRPr="00693370" w:rsidRDefault="001C7637">
            <w:pPr>
              <w:pStyle w:val="TableParagraph"/>
              <w:tabs>
                <w:tab w:val="left" w:pos="790"/>
              </w:tabs>
              <w:spacing w:before="126"/>
              <w:ind w:left="106" w:right="161" w:hanging="1"/>
              <w:rPr>
                <w:rFonts w:ascii="Calibri"/>
                <w:b/>
                <w:sz w:val="20"/>
                <w:szCs w:val="20"/>
              </w:rPr>
            </w:pPr>
            <w:r w:rsidRPr="00693370">
              <w:rPr>
                <w:rFonts w:ascii="Calibri"/>
                <w:b/>
                <w:sz w:val="20"/>
                <w:szCs w:val="20"/>
              </w:rPr>
              <w:t>Unit</w:t>
            </w:r>
            <w:r w:rsidRPr="00693370">
              <w:rPr>
                <w:rFonts w:ascii="Calibri"/>
                <w:b/>
                <w:sz w:val="20"/>
                <w:szCs w:val="20"/>
              </w:rPr>
              <w:tab/>
            </w:r>
            <w:r w:rsidRPr="00693370">
              <w:rPr>
                <w:rFonts w:ascii="Calibri"/>
                <w:b/>
                <w:spacing w:val="-3"/>
                <w:sz w:val="20"/>
                <w:szCs w:val="20"/>
              </w:rPr>
              <w:t>of</w:t>
            </w:r>
            <w:r w:rsidRPr="00693370">
              <w:rPr>
                <w:rFonts w:ascii="Calibri"/>
                <w:b/>
                <w:spacing w:val="-47"/>
                <w:sz w:val="20"/>
                <w:szCs w:val="20"/>
              </w:rPr>
              <w:t xml:space="preserve"> </w:t>
            </w:r>
            <w:r w:rsidRPr="00693370">
              <w:rPr>
                <w:rFonts w:ascii="Calibri"/>
                <w:b/>
                <w:sz w:val="20"/>
                <w:szCs w:val="20"/>
              </w:rPr>
              <w:t>Measure</w:t>
            </w:r>
          </w:p>
        </w:tc>
        <w:tc>
          <w:tcPr>
            <w:tcW w:w="727" w:type="dxa"/>
          </w:tcPr>
          <w:p w14:paraId="435BFC0F" w14:textId="77777777" w:rsidR="00C20832" w:rsidRPr="00693370" w:rsidRDefault="00C20832">
            <w:pPr>
              <w:pStyle w:val="TableParagraph"/>
              <w:rPr>
                <w:b/>
                <w:sz w:val="20"/>
                <w:szCs w:val="20"/>
              </w:rPr>
            </w:pPr>
          </w:p>
          <w:p w14:paraId="3AE1A43D" w14:textId="77777777" w:rsidR="00C20832" w:rsidRPr="00693370" w:rsidRDefault="001C7637">
            <w:pPr>
              <w:pStyle w:val="TableParagraph"/>
              <w:spacing w:before="142"/>
              <w:ind w:left="106"/>
              <w:rPr>
                <w:rFonts w:ascii="Calibri"/>
                <w:b/>
                <w:sz w:val="20"/>
                <w:szCs w:val="20"/>
              </w:rPr>
            </w:pPr>
            <w:r w:rsidRPr="00693370">
              <w:rPr>
                <w:rFonts w:ascii="Calibri"/>
                <w:b/>
                <w:sz w:val="20"/>
                <w:szCs w:val="20"/>
              </w:rPr>
              <w:t>Rate</w:t>
            </w:r>
          </w:p>
        </w:tc>
        <w:tc>
          <w:tcPr>
            <w:tcW w:w="1080" w:type="dxa"/>
          </w:tcPr>
          <w:p w14:paraId="7D669B5D" w14:textId="77777777" w:rsidR="00C20832" w:rsidRPr="00693370" w:rsidRDefault="00C20832">
            <w:pPr>
              <w:pStyle w:val="TableParagraph"/>
              <w:spacing w:before="7"/>
              <w:rPr>
                <w:b/>
                <w:sz w:val="20"/>
                <w:szCs w:val="20"/>
              </w:rPr>
            </w:pPr>
          </w:p>
          <w:p w14:paraId="64632B81" w14:textId="77777777" w:rsidR="00C20832" w:rsidRPr="00693370" w:rsidRDefault="001C7637">
            <w:pPr>
              <w:pStyle w:val="TableParagraph"/>
              <w:ind w:left="109" w:right="131" w:hanging="1"/>
              <w:rPr>
                <w:rFonts w:ascii="Calibri"/>
                <w:b/>
                <w:sz w:val="20"/>
                <w:szCs w:val="20"/>
              </w:rPr>
            </w:pPr>
            <w:r w:rsidRPr="00693370">
              <w:rPr>
                <w:rFonts w:ascii="Calibri"/>
                <w:b/>
                <w:sz w:val="20"/>
                <w:szCs w:val="20"/>
              </w:rPr>
              <w:t>Unit of</w:t>
            </w:r>
            <w:r w:rsidRPr="00693370">
              <w:rPr>
                <w:rFonts w:ascii="Calibri"/>
                <w:b/>
                <w:spacing w:val="1"/>
                <w:sz w:val="20"/>
                <w:szCs w:val="20"/>
              </w:rPr>
              <w:t xml:space="preserve"> </w:t>
            </w:r>
            <w:r w:rsidRPr="00693370">
              <w:rPr>
                <w:rFonts w:ascii="Calibri"/>
                <w:b/>
                <w:spacing w:val="-1"/>
                <w:sz w:val="20"/>
                <w:szCs w:val="20"/>
              </w:rPr>
              <w:t>Measure</w:t>
            </w:r>
          </w:p>
        </w:tc>
        <w:tc>
          <w:tcPr>
            <w:tcW w:w="900" w:type="dxa"/>
          </w:tcPr>
          <w:p w14:paraId="4B88E348" w14:textId="77777777" w:rsidR="00C20832" w:rsidRPr="00693370" w:rsidRDefault="001C7637">
            <w:pPr>
              <w:pStyle w:val="TableParagraph"/>
              <w:spacing w:before="126"/>
              <w:ind w:left="109" w:right="128"/>
              <w:rPr>
                <w:rFonts w:ascii="Calibri"/>
                <w:b/>
                <w:sz w:val="20"/>
                <w:szCs w:val="20"/>
              </w:rPr>
            </w:pPr>
            <w:r w:rsidRPr="00693370">
              <w:rPr>
                <w:rFonts w:ascii="Calibri"/>
                <w:b/>
                <w:sz w:val="20"/>
                <w:szCs w:val="20"/>
              </w:rPr>
              <w:t>Rate</w:t>
            </w:r>
            <w:r w:rsidRPr="00693370">
              <w:rPr>
                <w:rFonts w:ascii="Calibri"/>
                <w:b/>
                <w:spacing w:val="1"/>
                <w:sz w:val="20"/>
                <w:szCs w:val="20"/>
              </w:rPr>
              <w:t xml:space="preserve"> </w:t>
            </w:r>
            <w:r w:rsidRPr="00693370">
              <w:rPr>
                <w:rFonts w:ascii="Calibri"/>
                <w:b/>
                <w:spacing w:val="-1"/>
                <w:sz w:val="20"/>
                <w:szCs w:val="20"/>
              </w:rPr>
              <w:t>Renew</w:t>
            </w:r>
          </w:p>
          <w:p w14:paraId="5D841ED1" w14:textId="77777777" w:rsidR="00C20832" w:rsidRPr="00693370" w:rsidRDefault="001C7637">
            <w:pPr>
              <w:pStyle w:val="TableParagraph"/>
              <w:ind w:left="109"/>
              <w:rPr>
                <w:rFonts w:ascii="Calibri"/>
                <w:b/>
                <w:sz w:val="20"/>
                <w:szCs w:val="20"/>
              </w:rPr>
            </w:pPr>
            <w:r w:rsidRPr="00693370">
              <w:rPr>
                <w:rFonts w:ascii="Calibri"/>
                <w:b/>
                <w:sz w:val="20"/>
                <w:szCs w:val="20"/>
              </w:rPr>
              <w:t>-als</w:t>
            </w:r>
          </w:p>
        </w:tc>
        <w:tc>
          <w:tcPr>
            <w:tcW w:w="1003" w:type="dxa"/>
            <w:tcBorders>
              <w:right w:val="single" w:sz="12" w:space="0" w:color="000000"/>
            </w:tcBorders>
          </w:tcPr>
          <w:p w14:paraId="309F13B7" w14:textId="77777777" w:rsidR="00C20832" w:rsidRPr="00693370" w:rsidRDefault="001C7637">
            <w:pPr>
              <w:pStyle w:val="TableParagraph"/>
              <w:spacing w:before="1" w:line="237" w:lineRule="auto"/>
              <w:ind w:left="111" w:right="210"/>
              <w:rPr>
                <w:rFonts w:ascii="Calibri"/>
                <w:b/>
                <w:sz w:val="20"/>
                <w:szCs w:val="20"/>
              </w:rPr>
            </w:pPr>
            <w:r w:rsidRPr="00693370">
              <w:rPr>
                <w:rFonts w:ascii="Calibri"/>
                <w:b/>
                <w:sz w:val="20"/>
                <w:szCs w:val="20"/>
              </w:rPr>
              <w:t>Rate</w:t>
            </w:r>
            <w:r w:rsidRPr="00693370">
              <w:rPr>
                <w:rFonts w:ascii="Calibri"/>
                <w:b/>
                <w:spacing w:val="1"/>
                <w:sz w:val="20"/>
                <w:szCs w:val="20"/>
              </w:rPr>
              <w:t xml:space="preserve"> </w:t>
            </w:r>
            <w:r w:rsidRPr="00693370">
              <w:rPr>
                <w:rFonts w:ascii="Calibri"/>
                <w:b/>
                <w:sz w:val="20"/>
                <w:szCs w:val="20"/>
              </w:rPr>
              <w:t>New/</w:t>
            </w:r>
            <w:r w:rsidRPr="00693370">
              <w:rPr>
                <w:rFonts w:ascii="Calibri"/>
                <w:b/>
                <w:spacing w:val="1"/>
                <w:sz w:val="20"/>
                <w:szCs w:val="20"/>
              </w:rPr>
              <w:t xml:space="preserve"> </w:t>
            </w:r>
            <w:r w:rsidRPr="00693370">
              <w:rPr>
                <w:rFonts w:ascii="Calibri"/>
                <w:b/>
                <w:sz w:val="20"/>
                <w:szCs w:val="20"/>
              </w:rPr>
              <w:t>Inspec-</w:t>
            </w:r>
          </w:p>
          <w:p w14:paraId="61C41A83" w14:textId="77777777" w:rsidR="00C20832" w:rsidRPr="00693370" w:rsidRDefault="001C7637">
            <w:pPr>
              <w:pStyle w:val="TableParagraph"/>
              <w:spacing w:line="253" w:lineRule="exact"/>
              <w:ind w:left="111"/>
              <w:rPr>
                <w:rFonts w:ascii="Calibri"/>
                <w:b/>
                <w:sz w:val="20"/>
                <w:szCs w:val="20"/>
              </w:rPr>
            </w:pPr>
            <w:r w:rsidRPr="00693370">
              <w:rPr>
                <w:rFonts w:ascii="Calibri"/>
                <w:b/>
                <w:sz w:val="20"/>
                <w:szCs w:val="20"/>
              </w:rPr>
              <w:t>tions</w:t>
            </w:r>
          </w:p>
        </w:tc>
        <w:tc>
          <w:tcPr>
            <w:tcW w:w="807" w:type="dxa"/>
            <w:tcBorders>
              <w:left w:val="single" w:sz="12" w:space="0" w:color="000000"/>
            </w:tcBorders>
          </w:tcPr>
          <w:p w14:paraId="3B39F4EC" w14:textId="77777777" w:rsidR="00C20832" w:rsidRPr="00693370" w:rsidRDefault="001C7637">
            <w:pPr>
              <w:pStyle w:val="TableParagraph"/>
              <w:spacing w:before="1" w:line="237" w:lineRule="auto"/>
              <w:ind w:left="83" w:right="221"/>
              <w:rPr>
                <w:rFonts w:ascii="Calibri"/>
                <w:b/>
                <w:sz w:val="20"/>
                <w:szCs w:val="20"/>
              </w:rPr>
            </w:pPr>
            <w:r w:rsidRPr="00693370">
              <w:rPr>
                <w:rFonts w:ascii="Calibri"/>
                <w:b/>
                <w:sz w:val="20"/>
                <w:szCs w:val="20"/>
              </w:rPr>
              <w:t>Unit</w:t>
            </w:r>
            <w:r w:rsidRPr="00693370">
              <w:rPr>
                <w:rFonts w:ascii="Calibri"/>
                <w:b/>
                <w:spacing w:val="1"/>
                <w:sz w:val="20"/>
                <w:szCs w:val="20"/>
              </w:rPr>
              <w:t xml:space="preserve"> </w:t>
            </w:r>
            <w:r w:rsidRPr="00693370">
              <w:rPr>
                <w:rFonts w:ascii="Calibri"/>
                <w:b/>
                <w:sz w:val="20"/>
                <w:szCs w:val="20"/>
              </w:rPr>
              <w:t>of</w:t>
            </w:r>
            <w:r w:rsidRPr="00693370">
              <w:rPr>
                <w:rFonts w:ascii="Calibri"/>
                <w:b/>
                <w:spacing w:val="1"/>
                <w:sz w:val="20"/>
                <w:szCs w:val="20"/>
              </w:rPr>
              <w:t xml:space="preserve"> </w:t>
            </w:r>
            <w:r w:rsidRPr="00693370">
              <w:rPr>
                <w:rFonts w:ascii="Calibri"/>
                <w:b/>
                <w:spacing w:val="-1"/>
                <w:sz w:val="20"/>
                <w:szCs w:val="20"/>
              </w:rPr>
              <w:t>Mea-</w:t>
            </w:r>
          </w:p>
          <w:p w14:paraId="3975D9B3" w14:textId="77777777" w:rsidR="00C20832" w:rsidRPr="00693370" w:rsidRDefault="001C7637">
            <w:pPr>
              <w:pStyle w:val="TableParagraph"/>
              <w:spacing w:line="253" w:lineRule="exact"/>
              <w:ind w:left="83"/>
              <w:rPr>
                <w:rFonts w:ascii="Calibri"/>
                <w:b/>
                <w:sz w:val="20"/>
                <w:szCs w:val="20"/>
              </w:rPr>
            </w:pPr>
            <w:r w:rsidRPr="00693370">
              <w:rPr>
                <w:rFonts w:ascii="Calibri"/>
                <w:b/>
                <w:sz w:val="20"/>
                <w:szCs w:val="20"/>
              </w:rPr>
              <w:t>sure</w:t>
            </w:r>
          </w:p>
        </w:tc>
      </w:tr>
      <w:tr w:rsidR="00C20832" w14:paraId="0B6F8DED" w14:textId="77777777">
        <w:trPr>
          <w:trHeight w:val="915"/>
        </w:trPr>
        <w:tc>
          <w:tcPr>
            <w:tcW w:w="1351" w:type="dxa"/>
          </w:tcPr>
          <w:p w14:paraId="63462306" w14:textId="77777777" w:rsidR="00C20832" w:rsidRPr="00DB50FF" w:rsidRDefault="001C7637">
            <w:pPr>
              <w:pStyle w:val="TableParagraph"/>
              <w:spacing w:before="51"/>
              <w:ind w:left="105" w:right="511"/>
              <w:rPr>
                <w:rFonts w:ascii="Calibri"/>
                <w:sz w:val="20"/>
                <w:szCs w:val="20"/>
              </w:rPr>
            </w:pPr>
            <w:r w:rsidRPr="00DB50FF">
              <w:rPr>
                <w:rFonts w:ascii="Calibri"/>
                <w:sz w:val="20"/>
                <w:szCs w:val="20"/>
              </w:rPr>
              <w:t>Office,</w:t>
            </w:r>
            <w:r w:rsidRPr="00DB50FF">
              <w:rPr>
                <w:rFonts w:ascii="Calibri"/>
                <w:spacing w:val="1"/>
                <w:sz w:val="20"/>
                <w:szCs w:val="20"/>
              </w:rPr>
              <w:t xml:space="preserve"> </w:t>
            </w:r>
            <w:r w:rsidRPr="00DB50FF">
              <w:rPr>
                <w:rFonts w:ascii="Calibri"/>
                <w:sz w:val="20"/>
                <w:szCs w:val="20"/>
              </w:rPr>
              <w:t>Service,</w:t>
            </w:r>
            <w:r w:rsidRPr="00DB50FF">
              <w:rPr>
                <w:rFonts w:ascii="Calibri"/>
                <w:spacing w:val="-47"/>
                <w:sz w:val="20"/>
                <w:szCs w:val="20"/>
              </w:rPr>
              <w:t xml:space="preserve"> </w:t>
            </w:r>
            <w:r w:rsidRPr="00DB50FF">
              <w:rPr>
                <w:rFonts w:ascii="Calibri"/>
                <w:sz w:val="20"/>
                <w:szCs w:val="20"/>
              </w:rPr>
              <w:t>Other</w:t>
            </w:r>
          </w:p>
        </w:tc>
        <w:tc>
          <w:tcPr>
            <w:tcW w:w="900" w:type="dxa"/>
          </w:tcPr>
          <w:p w14:paraId="14BA8868" w14:textId="77777777" w:rsidR="00C20832" w:rsidRDefault="00C20832">
            <w:pPr>
              <w:pStyle w:val="TableParagraph"/>
              <w:spacing w:before="1"/>
              <w:rPr>
                <w:b/>
                <w:sz w:val="29"/>
              </w:rPr>
            </w:pPr>
          </w:p>
          <w:p w14:paraId="530FAE7C" w14:textId="77777777" w:rsidR="00C20832" w:rsidRDefault="001C7637">
            <w:pPr>
              <w:pStyle w:val="TableParagraph"/>
              <w:ind w:right="88"/>
              <w:jc w:val="right"/>
              <w:rPr>
                <w:rFonts w:ascii="Calibri"/>
                <w:sz w:val="20"/>
              </w:rPr>
            </w:pPr>
            <w:r>
              <w:rPr>
                <w:rFonts w:ascii="Calibri"/>
                <w:sz w:val="20"/>
              </w:rPr>
              <w:t>$0.21</w:t>
            </w:r>
          </w:p>
        </w:tc>
        <w:tc>
          <w:tcPr>
            <w:tcW w:w="1082" w:type="dxa"/>
          </w:tcPr>
          <w:p w14:paraId="1BA5A770" w14:textId="77777777" w:rsidR="00C20832" w:rsidRDefault="00C20832">
            <w:pPr>
              <w:pStyle w:val="TableParagraph"/>
              <w:spacing w:before="1"/>
              <w:rPr>
                <w:b/>
                <w:sz w:val="29"/>
              </w:rPr>
            </w:pPr>
          </w:p>
          <w:p w14:paraId="3D1525BD" w14:textId="77777777" w:rsidR="00C20832" w:rsidRDefault="001C7637">
            <w:pPr>
              <w:pStyle w:val="TableParagraph"/>
              <w:ind w:left="107"/>
              <w:rPr>
                <w:rFonts w:ascii="Calibri"/>
                <w:sz w:val="20"/>
              </w:rPr>
            </w:pPr>
            <w:r>
              <w:rPr>
                <w:rFonts w:ascii="Calibri"/>
                <w:sz w:val="20"/>
              </w:rPr>
              <w:t>Per</w:t>
            </w:r>
            <w:r>
              <w:rPr>
                <w:rFonts w:ascii="Calibri"/>
                <w:spacing w:val="-7"/>
                <w:sz w:val="20"/>
              </w:rPr>
              <w:t xml:space="preserve"> </w:t>
            </w:r>
            <w:r>
              <w:rPr>
                <w:rFonts w:ascii="Calibri"/>
                <w:sz w:val="20"/>
              </w:rPr>
              <w:t>Sq.</w:t>
            </w:r>
            <w:r>
              <w:rPr>
                <w:rFonts w:ascii="Calibri"/>
                <w:spacing w:val="-7"/>
                <w:sz w:val="20"/>
              </w:rPr>
              <w:t xml:space="preserve"> </w:t>
            </w:r>
            <w:r>
              <w:rPr>
                <w:rFonts w:ascii="Calibri"/>
                <w:sz w:val="20"/>
              </w:rPr>
              <w:t>Ft.</w:t>
            </w:r>
          </w:p>
        </w:tc>
        <w:tc>
          <w:tcPr>
            <w:tcW w:w="818" w:type="dxa"/>
          </w:tcPr>
          <w:p w14:paraId="6F55AA62" w14:textId="77777777" w:rsidR="00C20832" w:rsidRDefault="00C20832">
            <w:pPr>
              <w:pStyle w:val="TableParagraph"/>
              <w:spacing w:before="1"/>
              <w:rPr>
                <w:b/>
                <w:sz w:val="29"/>
              </w:rPr>
            </w:pPr>
          </w:p>
          <w:p w14:paraId="447672EE" w14:textId="77777777" w:rsidR="00C20832" w:rsidRDefault="001C7637">
            <w:pPr>
              <w:pStyle w:val="TableParagraph"/>
              <w:ind w:right="162"/>
              <w:jc w:val="right"/>
              <w:rPr>
                <w:rFonts w:ascii="Calibri"/>
                <w:sz w:val="20"/>
              </w:rPr>
            </w:pPr>
            <w:r>
              <w:rPr>
                <w:rFonts w:ascii="Calibri"/>
                <w:sz w:val="20"/>
              </w:rPr>
              <w:t>$0.01</w:t>
            </w:r>
          </w:p>
        </w:tc>
        <w:tc>
          <w:tcPr>
            <w:tcW w:w="1161" w:type="dxa"/>
          </w:tcPr>
          <w:p w14:paraId="0F23DBB9" w14:textId="77777777" w:rsidR="00C20832" w:rsidRDefault="00C20832">
            <w:pPr>
              <w:pStyle w:val="TableParagraph"/>
              <w:spacing w:before="5"/>
              <w:rPr>
                <w:b/>
                <w:sz w:val="18"/>
              </w:rPr>
            </w:pPr>
          </w:p>
          <w:p w14:paraId="6DB0F1B7" w14:textId="77777777" w:rsidR="00C20832" w:rsidRDefault="001C7637">
            <w:pPr>
              <w:pStyle w:val="TableParagraph"/>
              <w:ind w:left="106"/>
              <w:rPr>
                <w:rFonts w:ascii="Calibri"/>
                <w:sz w:val="20"/>
              </w:rPr>
            </w:pPr>
            <w:r>
              <w:rPr>
                <w:rFonts w:ascii="Calibri"/>
                <w:sz w:val="20"/>
              </w:rPr>
              <w:t>Per</w:t>
            </w:r>
            <w:r>
              <w:rPr>
                <w:rFonts w:ascii="Calibri"/>
                <w:spacing w:val="-9"/>
                <w:sz w:val="20"/>
              </w:rPr>
              <w:t xml:space="preserve"> </w:t>
            </w:r>
            <w:r>
              <w:rPr>
                <w:rFonts w:ascii="Calibri"/>
                <w:sz w:val="20"/>
              </w:rPr>
              <w:t>Sq.</w:t>
            </w:r>
            <w:r>
              <w:rPr>
                <w:rFonts w:ascii="Calibri"/>
                <w:spacing w:val="-2"/>
                <w:sz w:val="20"/>
              </w:rPr>
              <w:t xml:space="preserve"> </w:t>
            </w:r>
            <w:r>
              <w:rPr>
                <w:rFonts w:ascii="Calibri"/>
                <w:sz w:val="20"/>
              </w:rPr>
              <w:t>Ft.</w:t>
            </w:r>
          </w:p>
        </w:tc>
        <w:tc>
          <w:tcPr>
            <w:tcW w:w="727" w:type="dxa"/>
          </w:tcPr>
          <w:p w14:paraId="3835EB72" w14:textId="77777777" w:rsidR="00C20832" w:rsidRDefault="00C20832">
            <w:pPr>
              <w:pStyle w:val="TableParagraph"/>
              <w:spacing w:before="1"/>
              <w:rPr>
                <w:b/>
                <w:sz w:val="29"/>
              </w:rPr>
            </w:pPr>
          </w:p>
          <w:p w14:paraId="079658E6" w14:textId="77777777" w:rsidR="00C20832" w:rsidRDefault="001C7637">
            <w:pPr>
              <w:pStyle w:val="TableParagraph"/>
              <w:ind w:right="6"/>
              <w:jc w:val="right"/>
              <w:rPr>
                <w:rFonts w:ascii="Calibri"/>
                <w:sz w:val="20"/>
              </w:rPr>
            </w:pPr>
            <w:r>
              <w:rPr>
                <w:rFonts w:ascii="Calibri"/>
                <w:w w:val="99"/>
                <w:sz w:val="20"/>
              </w:rPr>
              <w:t>-</w:t>
            </w:r>
          </w:p>
        </w:tc>
        <w:tc>
          <w:tcPr>
            <w:tcW w:w="1080" w:type="dxa"/>
          </w:tcPr>
          <w:p w14:paraId="2DDD12EC" w14:textId="77777777" w:rsidR="00C20832" w:rsidRDefault="00C20832">
            <w:pPr>
              <w:pStyle w:val="TableParagraph"/>
              <w:spacing w:before="1"/>
              <w:rPr>
                <w:b/>
                <w:sz w:val="29"/>
              </w:rPr>
            </w:pPr>
          </w:p>
          <w:p w14:paraId="152BB763" w14:textId="77777777" w:rsidR="00C20832" w:rsidRDefault="001C7637">
            <w:pPr>
              <w:pStyle w:val="TableParagraph"/>
              <w:ind w:left="109"/>
              <w:rPr>
                <w:rFonts w:ascii="Calibri"/>
                <w:sz w:val="20"/>
              </w:rPr>
            </w:pPr>
            <w:r>
              <w:rPr>
                <w:rFonts w:ascii="Calibri"/>
                <w:w w:val="99"/>
                <w:sz w:val="20"/>
              </w:rPr>
              <w:t>-</w:t>
            </w:r>
          </w:p>
        </w:tc>
        <w:tc>
          <w:tcPr>
            <w:tcW w:w="900" w:type="dxa"/>
          </w:tcPr>
          <w:p w14:paraId="492707AA" w14:textId="77777777" w:rsidR="00C20832" w:rsidRDefault="00C20832">
            <w:pPr>
              <w:pStyle w:val="TableParagraph"/>
              <w:spacing w:before="1"/>
              <w:rPr>
                <w:b/>
                <w:sz w:val="29"/>
              </w:rPr>
            </w:pPr>
          </w:p>
          <w:p w14:paraId="795DCF29" w14:textId="77777777" w:rsidR="00C20832" w:rsidRDefault="001C7637">
            <w:pPr>
              <w:pStyle w:val="TableParagraph"/>
              <w:ind w:right="82"/>
              <w:jc w:val="right"/>
              <w:rPr>
                <w:rFonts w:ascii="Calibri"/>
                <w:sz w:val="20"/>
              </w:rPr>
            </w:pPr>
            <w:r>
              <w:rPr>
                <w:rFonts w:ascii="Calibri"/>
                <w:sz w:val="20"/>
              </w:rPr>
              <w:t>$22.00</w:t>
            </w:r>
          </w:p>
        </w:tc>
        <w:tc>
          <w:tcPr>
            <w:tcW w:w="1003" w:type="dxa"/>
            <w:tcBorders>
              <w:right w:val="single" w:sz="12" w:space="0" w:color="000000"/>
            </w:tcBorders>
          </w:tcPr>
          <w:p w14:paraId="1EE13FE6" w14:textId="77777777" w:rsidR="00C20832" w:rsidRDefault="00C20832">
            <w:pPr>
              <w:pStyle w:val="TableParagraph"/>
              <w:spacing w:before="1"/>
              <w:rPr>
                <w:b/>
                <w:sz w:val="29"/>
              </w:rPr>
            </w:pPr>
          </w:p>
          <w:p w14:paraId="425D1287" w14:textId="77777777" w:rsidR="00C20832" w:rsidRDefault="001C7637">
            <w:pPr>
              <w:pStyle w:val="TableParagraph"/>
              <w:ind w:right="180"/>
              <w:jc w:val="right"/>
              <w:rPr>
                <w:rFonts w:ascii="Calibri"/>
                <w:sz w:val="20"/>
              </w:rPr>
            </w:pPr>
            <w:r>
              <w:rPr>
                <w:rFonts w:ascii="Calibri"/>
                <w:sz w:val="20"/>
              </w:rPr>
              <w:t>$149.00</w:t>
            </w:r>
          </w:p>
        </w:tc>
        <w:tc>
          <w:tcPr>
            <w:tcW w:w="807" w:type="dxa"/>
            <w:tcBorders>
              <w:left w:val="single" w:sz="12" w:space="0" w:color="000000"/>
            </w:tcBorders>
          </w:tcPr>
          <w:p w14:paraId="079C92D3" w14:textId="77777777" w:rsidR="00C20832" w:rsidRDefault="00C20832">
            <w:pPr>
              <w:pStyle w:val="TableParagraph"/>
              <w:spacing w:before="1"/>
              <w:rPr>
                <w:b/>
                <w:sz w:val="29"/>
              </w:rPr>
            </w:pPr>
          </w:p>
          <w:p w14:paraId="1CB94A99" w14:textId="77777777" w:rsidR="00C20832" w:rsidRDefault="001C7637">
            <w:pPr>
              <w:pStyle w:val="TableParagraph"/>
              <w:ind w:left="63" w:right="81"/>
              <w:jc w:val="center"/>
              <w:rPr>
                <w:rFonts w:ascii="Calibri"/>
                <w:sz w:val="20"/>
              </w:rPr>
            </w:pPr>
            <w:r>
              <w:rPr>
                <w:rFonts w:ascii="Calibri"/>
                <w:sz w:val="20"/>
              </w:rPr>
              <w:t>License</w:t>
            </w:r>
          </w:p>
        </w:tc>
      </w:tr>
      <w:tr w:rsidR="00C20832" w14:paraId="0897AB5E" w14:textId="77777777">
        <w:trPr>
          <w:trHeight w:val="615"/>
        </w:trPr>
        <w:tc>
          <w:tcPr>
            <w:tcW w:w="1351" w:type="dxa"/>
          </w:tcPr>
          <w:p w14:paraId="51A4755E" w14:textId="77777777" w:rsidR="00C20832" w:rsidRPr="00DB50FF" w:rsidRDefault="001C7637">
            <w:pPr>
              <w:pStyle w:val="TableParagraph"/>
              <w:spacing w:before="167"/>
              <w:ind w:left="105"/>
              <w:rPr>
                <w:rFonts w:ascii="Calibri"/>
                <w:sz w:val="20"/>
                <w:szCs w:val="20"/>
              </w:rPr>
            </w:pPr>
            <w:r w:rsidRPr="00DB50FF">
              <w:rPr>
                <w:rFonts w:ascii="Calibri"/>
                <w:sz w:val="20"/>
                <w:szCs w:val="20"/>
              </w:rPr>
              <w:t>Warehouse</w:t>
            </w:r>
          </w:p>
        </w:tc>
        <w:tc>
          <w:tcPr>
            <w:tcW w:w="900" w:type="dxa"/>
          </w:tcPr>
          <w:p w14:paraId="2D3780CC" w14:textId="77777777" w:rsidR="00C20832" w:rsidRDefault="00C20832">
            <w:pPr>
              <w:pStyle w:val="TableParagraph"/>
              <w:spacing w:before="11"/>
              <w:rPr>
                <w:b/>
                <w:sz w:val="15"/>
              </w:rPr>
            </w:pPr>
          </w:p>
          <w:p w14:paraId="4554F04B" w14:textId="77777777" w:rsidR="00C20832" w:rsidRDefault="001C7637">
            <w:pPr>
              <w:pStyle w:val="TableParagraph"/>
              <w:ind w:right="88"/>
              <w:jc w:val="right"/>
              <w:rPr>
                <w:rFonts w:ascii="Calibri"/>
                <w:sz w:val="20"/>
              </w:rPr>
            </w:pPr>
            <w:r>
              <w:rPr>
                <w:rFonts w:ascii="Calibri"/>
                <w:sz w:val="20"/>
              </w:rPr>
              <w:t>$0.06</w:t>
            </w:r>
          </w:p>
        </w:tc>
        <w:tc>
          <w:tcPr>
            <w:tcW w:w="1082" w:type="dxa"/>
          </w:tcPr>
          <w:p w14:paraId="66935372" w14:textId="77777777" w:rsidR="00C20832" w:rsidRDefault="00C20832">
            <w:pPr>
              <w:pStyle w:val="TableParagraph"/>
              <w:spacing w:before="11"/>
              <w:rPr>
                <w:b/>
                <w:sz w:val="15"/>
              </w:rPr>
            </w:pPr>
          </w:p>
          <w:p w14:paraId="3CF53353" w14:textId="77777777" w:rsidR="00C20832" w:rsidRDefault="001C7637">
            <w:pPr>
              <w:pStyle w:val="TableParagraph"/>
              <w:ind w:left="107"/>
              <w:rPr>
                <w:rFonts w:ascii="Calibri"/>
                <w:sz w:val="20"/>
              </w:rPr>
            </w:pPr>
            <w:r>
              <w:rPr>
                <w:rFonts w:ascii="Calibri"/>
                <w:sz w:val="20"/>
              </w:rPr>
              <w:t>Per</w:t>
            </w:r>
            <w:r>
              <w:rPr>
                <w:rFonts w:ascii="Calibri"/>
                <w:spacing w:val="-7"/>
                <w:sz w:val="20"/>
              </w:rPr>
              <w:t xml:space="preserve"> </w:t>
            </w:r>
            <w:r>
              <w:rPr>
                <w:rFonts w:ascii="Calibri"/>
                <w:sz w:val="20"/>
              </w:rPr>
              <w:t>Sq.</w:t>
            </w:r>
            <w:r>
              <w:rPr>
                <w:rFonts w:ascii="Calibri"/>
                <w:spacing w:val="-7"/>
                <w:sz w:val="20"/>
              </w:rPr>
              <w:t xml:space="preserve"> </w:t>
            </w:r>
            <w:r>
              <w:rPr>
                <w:rFonts w:ascii="Calibri"/>
                <w:sz w:val="20"/>
              </w:rPr>
              <w:t>Ft.</w:t>
            </w:r>
          </w:p>
        </w:tc>
        <w:tc>
          <w:tcPr>
            <w:tcW w:w="818" w:type="dxa"/>
          </w:tcPr>
          <w:p w14:paraId="25BEDB1C" w14:textId="77777777" w:rsidR="00C20832" w:rsidRDefault="00C20832">
            <w:pPr>
              <w:pStyle w:val="TableParagraph"/>
              <w:spacing w:before="11"/>
              <w:rPr>
                <w:b/>
                <w:sz w:val="15"/>
              </w:rPr>
            </w:pPr>
          </w:p>
          <w:p w14:paraId="25E8807D" w14:textId="77777777" w:rsidR="00C20832" w:rsidRDefault="001C7637">
            <w:pPr>
              <w:pStyle w:val="TableParagraph"/>
              <w:ind w:right="162"/>
              <w:jc w:val="right"/>
              <w:rPr>
                <w:rFonts w:ascii="Calibri"/>
                <w:sz w:val="20"/>
              </w:rPr>
            </w:pPr>
            <w:r>
              <w:rPr>
                <w:rFonts w:ascii="Calibri"/>
                <w:sz w:val="20"/>
              </w:rPr>
              <w:t>$0.00</w:t>
            </w:r>
          </w:p>
        </w:tc>
        <w:tc>
          <w:tcPr>
            <w:tcW w:w="1161" w:type="dxa"/>
          </w:tcPr>
          <w:p w14:paraId="6396018B" w14:textId="77777777" w:rsidR="00C20832" w:rsidRDefault="001C7637">
            <w:pPr>
              <w:pStyle w:val="TableParagraph"/>
              <w:spacing w:before="61"/>
              <w:ind w:left="106"/>
              <w:rPr>
                <w:rFonts w:ascii="Calibri"/>
                <w:sz w:val="20"/>
              </w:rPr>
            </w:pPr>
            <w:r>
              <w:rPr>
                <w:rFonts w:ascii="Calibri"/>
                <w:sz w:val="20"/>
              </w:rPr>
              <w:t>Per</w:t>
            </w:r>
            <w:r>
              <w:rPr>
                <w:rFonts w:ascii="Calibri"/>
                <w:spacing w:val="-9"/>
                <w:sz w:val="20"/>
              </w:rPr>
              <w:t xml:space="preserve"> </w:t>
            </w:r>
            <w:r>
              <w:rPr>
                <w:rFonts w:ascii="Calibri"/>
                <w:sz w:val="20"/>
              </w:rPr>
              <w:t>Sq.</w:t>
            </w:r>
            <w:r>
              <w:rPr>
                <w:rFonts w:ascii="Calibri"/>
                <w:spacing w:val="-2"/>
                <w:sz w:val="20"/>
              </w:rPr>
              <w:t xml:space="preserve"> </w:t>
            </w:r>
            <w:r>
              <w:rPr>
                <w:rFonts w:ascii="Calibri"/>
                <w:sz w:val="20"/>
              </w:rPr>
              <w:t>Ft.</w:t>
            </w:r>
          </w:p>
        </w:tc>
        <w:tc>
          <w:tcPr>
            <w:tcW w:w="727" w:type="dxa"/>
          </w:tcPr>
          <w:p w14:paraId="0CC60BF0" w14:textId="77777777" w:rsidR="00C20832" w:rsidRDefault="00C20832">
            <w:pPr>
              <w:pStyle w:val="TableParagraph"/>
              <w:spacing w:before="11"/>
              <w:rPr>
                <w:b/>
                <w:sz w:val="15"/>
              </w:rPr>
            </w:pPr>
          </w:p>
          <w:p w14:paraId="24C4B2E2" w14:textId="77777777" w:rsidR="00C20832" w:rsidRDefault="001C7637">
            <w:pPr>
              <w:pStyle w:val="TableParagraph"/>
              <w:ind w:right="6"/>
              <w:jc w:val="right"/>
              <w:rPr>
                <w:rFonts w:ascii="Calibri"/>
                <w:sz w:val="20"/>
              </w:rPr>
            </w:pPr>
            <w:r>
              <w:rPr>
                <w:rFonts w:ascii="Calibri"/>
                <w:w w:val="99"/>
                <w:sz w:val="20"/>
              </w:rPr>
              <w:t>-</w:t>
            </w:r>
          </w:p>
        </w:tc>
        <w:tc>
          <w:tcPr>
            <w:tcW w:w="1080" w:type="dxa"/>
          </w:tcPr>
          <w:p w14:paraId="290F4086" w14:textId="77777777" w:rsidR="00C20832" w:rsidRDefault="00C20832">
            <w:pPr>
              <w:pStyle w:val="TableParagraph"/>
              <w:spacing w:before="11"/>
              <w:rPr>
                <w:b/>
                <w:sz w:val="15"/>
              </w:rPr>
            </w:pPr>
          </w:p>
          <w:p w14:paraId="492B25E7" w14:textId="77777777" w:rsidR="00C20832" w:rsidRDefault="001C7637">
            <w:pPr>
              <w:pStyle w:val="TableParagraph"/>
              <w:ind w:left="109"/>
              <w:rPr>
                <w:rFonts w:ascii="Calibri"/>
                <w:sz w:val="20"/>
              </w:rPr>
            </w:pPr>
            <w:r>
              <w:rPr>
                <w:rFonts w:ascii="Calibri"/>
                <w:w w:val="99"/>
                <w:sz w:val="20"/>
              </w:rPr>
              <w:t>-</w:t>
            </w:r>
          </w:p>
        </w:tc>
        <w:tc>
          <w:tcPr>
            <w:tcW w:w="900" w:type="dxa"/>
          </w:tcPr>
          <w:p w14:paraId="1759E4DD" w14:textId="77777777" w:rsidR="00C20832" w:rsidRDefault="00C20832">
            <w:pPr>
              <w:pStyle w:val="TableParagraph"/>
              <w:spacing w:before="11"/>
              <w:rPr>
                <w:b/>
                <w:sz w:val="15"/>
              </w:rPr>
            </w:pPr>
          </w:p>
          <w:p w14:paraId="6EADB2DF" w14:textId="77777777" w:rsidR="00C20832" w:rsidRDefault="001C7637">
            <w:pPr>
              <w:pStyle w:val="TableParagraph"/>
              <w:ind w:right="82"/>
              <w:jc w:val="right"/>
              <w:rPr>
                <w:rFonts w:ascii="Calibri"/>
                <w:sz w:val="20"/>
              </w:rPr>
            </w:pPr>
            <w:r>
              <w:rPr>
                <w:rFonts w:ascii="Calibri"/>
                <w:sz w:val="20"/>
              </w:rPr>
              <w:t>$22.00</w:t>
            </w:r>
          </w:p>
        </w:tc>
        <w:tc>
          <w:tcPr>
            <w:tcW w:w="1003" w:type="dxa"/>
            <w:tcBorders>
              <w:right w:val="single" w:sz="12" w:space="0" w:color="000000"/>
            </w:tcBorders>
          </w:tcPr>
          <w:p w14:paraId="18B404E2" w14:textId="77777777" w:rsidR="00C20832" w:rsidRDefault="00C20832">
            <w:pPr>
              <w:pStyle w:val="TableParagraph"/>
              <w:spacing w:before="11"/>
              <w:rPr>
                <w:b/>
                <w:sz w:val="15"/>
              </w:rPr>
            </w:pPr>
          </w:p>
          <w:p w14:paraId="4D2C0CEB" w14:textId="77777777" w:rsidR="00C20832" w:rsidRDefault="001C7637">
            <w:pPr>
              <w:pStyle w:val="TableParagraph"/>
              <w:ind w:right="180"/>
              <w:jc w:val="right"/>
              <w:rPr>
                <w:rFonts w:ascii="Calibri"/>
                <w:sz w:val="20"/>
              </w:rPr>
            </w:pPr>
            <w:r>
              <w:rPr>
                <w:rFonts w:ascii="Calibri"/>
                <w:sz w:val="20"/>
              </w:rPr>
              <w:t>$149.00</w:t>
            </w:r>
          </w:p>
        </w:tc>
        <w:tc>
          <w:tcPr>
            <w:tcW w:w="807" w:type="dxa"/>
            <w:tcBorders>
              <w:left w:val="single" w:sz="12" w:space="0" w:color="000000"/>
            </w:tcBorders>
          </w:tcPr>
          <w:p w14:paraId="2DF883C4" w14:textId="77777777" w:rsidR="00C20832" w:rsidRDefault="00C20832">
            <w:pPr>
              <w:pStyle w:val="TableParagraph"/>
              <w:spacing w:before="11"/>
              <w:rPr>
                <w:b/>
                <w:sz w:val="15"/>
              </w:rPr>
            </w:pPr>
          </w:p>
          <w:p w14:paraId="31E3BB5D" w14:textId="77777777" w:rsidR="00C20832" w:rsidRDefault="001C7637">
            <w:pPr>
              <w:pStyle w:val="TableParagraph"/>
              <w:ind w:left="63" w:right="81"/>
              <w:jc w:val="center"/>
              <w:rPr>
                <w:rFonts w:ascii="Calibri"/>
                <w:sz w:val="20"/>
              </w:rPr>
            </w:pPr>
            <w:r>
              <w:rPr>
                <w:rFonts w:ascii="Calibri"/>
                <w:sz w:val="20"/>
              </w:rPr>
              <w:t>License</w:t>
            </w:r>
          </w:p>
        </w:tc>
      </w:tr>
      <w:tr w:rsidR="00C20832" w14:paraId="65F62AAE" w14:textId="77777777">
        <w:trPr>
          <w:trHeight w:val="1216"/>
        </w:trPr>
        <w:tc>
          <w:tcPr>
            <w:tcW w:w="1351" w:type="dxa"/>
          </w:tcPr>
          <w:p w14:paraId="3D95DAB0" w14:textId="77777777" w:rsidR="00C20832" w:rsidRPr="00DB50FF" w:rsidRDefault="00C20832">
            <w:pPr>
              <w:pStyle w:val="TableParagraph"/>
              <w:spacing w:before="3"/>
              <w:rPr>
                <w:b/>
                <w:sz w:val="20"/>
                <w:szCs w:val="20"/>
              </w:rPr>
            </w:pPr>
          </w:p>
          <w:p w14:paraId="38F36BDA" w14:textId="77777777" w:rsidR="00C20832" w:rsidRPr="00DB50FF" w:rsidRDefault="001C7637">
            <w:pPr>
              <w:pStyle w:val="TableParagraph"/>
              <w:spacing w:line="237" w:lineRule="auto"/>
              <w:ind w:left="105" w:right="117"/>
              <w:rPr>
                <w:rFonts w:ascii="Calibri"/>
                <w:sz w:val="20"/>
                <w:szCs w:val="20"/>
              </w:rPr>
            </w:pPr>
            <w:r w:rsidRPr="00DB50FF">
              <w:rPr>
                <w:rFonts w:ascii="Calibri"/>
                <w:sz w:val="20"/>
                <w:szCs w:val="20"/>
              </w:rPr>
              <w:t>Resort and</w:t>
            </w:r>
            <w:r w:rsidRPr="00DB50FF">
              <w:rPr>
                <w:rFonts w:ascii="Calibri"/>
                <w:spacing w:val="1"/>
                <w:sz w:val="20"/>
                <w:szCs w:val="20"/>
              </w:rPr>
              <w:t xml:space="preserve"> </w:t>
            </w:r>
            <w:r w:rsidRPr="00DB50FF">
              <w:rPr>
                <w:rFonts w:ascii="Calibri"/>
                <w:sz w:val="20"/>
                <w:szCs w:val="20"/>
              </w:rPr>
              <w:t>Amusement</w:t>
            </w:r>
          </w:p>
        </w:tc>
        <w:tc>
          <w:tcPr>
            <w:tcW w:w="900" w:type="dxa"/>
          </w:tcPr>
          <w:p w14:paraId="6D7D62D5" w14:textId="77777777" w:rsidR="00C20832" w:rsidRDefault="00C20832">
            <w:pPr>
              <w:pStyle w:val="TableParagraph"/>
              <w:rPr>
                <w:b/>
                <w:sz w:val="20"/>
              </w:rPr>
            </w:pPr>
          </w:p>
          <w:p w14:paraId="7E458102" w14:textId="77777777" w:rsidR="00C20832" w:rsidRDefault="00C20832">
            <w:pPr>
              <w:pStyle w:val="TableParagraph"/>
              <w:rPr>
                <w:b/>
              </w:rPr>
            </w:pPr>
          </w:p>
          <w:p w14:paraId="4B731ED7" w14:textId="77777777" w:rsidR="00C20832" w:rsidRDefault="001C7637">
            <w:pPr>
              <w:pStyle w:val="TableParagraph"/>
              <w:ind w:right="88"/>
              <w:jc w:val="right"/>
              <w:rPr>
                <w:rFonts w:ascii="Calibri"/>
                <w:sz w:val="20"/>
              </w:rPr>
            </w:pPr>
            <w:r>
              <w:rPr>
                <w:rFonts w:ascii="Calibri"/>
                <w:sz w:val="20"/>
              </w:rPr>
              <w:t>$1.04</w:t>
            </w:r>
          </w:p>
        </w:tc>
        <w:tc>
          <w:tcPr>
            <w:tcW w:w="1082" w:type="dxa"/>
          </w:tcPr>
          <w:p w14:paraId="1A72F45A" w14:textId="77777777" w:rsidR="00C20832" w:rsidRDefault="00C20832">
            <w:pPr>
              <w:pStyle w:val="TableParagraph"/>
              <w:rPr>
                <w:b/>
                <w:sz w:val="20"/>
              </w:rPr>
            </w:pPr>
          </w:p>
          <w:p w14:paraId="4714D6CB" w14:textId="77777777" w:rsidR="00C20832" w:rsidRDefault="00C20832">
            <w:pPr>
              <w:pStyle w:val="TableParagraph"/>
              <w:rPr>
                <w:b/>
              </w:rPr>
            </w:pPr>
          </w:p>
          <w:p w14:paraId="05810922" w14:textId="77777777" w:rsidR="00C20832" w:rsidRDefault="001C7637">
            <w:pPr>
              <w:pStyle w:val="TableParagraph"/>
              <w:ind w:left="107"/>
              <w:rPr>
                <w:rFonts w:ascii="Calibri"/>
                <w:sz w:val="20"/>
              </w:rPr>
            </w:pPr>
            <w:r>
              <w:rPr>
                <w:rFonts w:ascii="Calibri"/>
                <w:sz w:val="20"/>
              </w:rPr>
              <w:t>Per</w:t>
            </w:r>
            <w:r>
              <w:rPr>
                <w:rFonts w:ascii="Calibri"/>
                <w:spacing w:val="-10"/>
                <w:sz w:val="20"/>
              </w:rPr>
              <w:t xml:space="preserve"> </w:t>
            </w:r>
            <w:r>
              <w:rPr>
                <w:rFonts w:ascii="Calibri"/>
                <w:sz w:val="20"/>
              </w:rPr>
              <w:t>User</w:t>
            </w:r>
          </w:p>
        </w:tc>
        <w:tc>
          <w:tcPr>
            <w:tcW w:w="818" w:type="dxa"/>
          </w:tcPr>
          <w:p w14:paraId="42481998" w14:textId="77777777" w:rsidR="00C20832" w:rsidRDefault="00C20832">
            <w:pPr>
              <w:pStyle w:val="TableParagraph"/>
              <w:rPr>
                <w:b/>
                <w:sz w:val="20"/>
              </w:rPr>
            </w:pPr>
          </w:p>
          <w:p w14:paraId="630AB78E" w14:textId="77777777" w:rsidR="00C20832" w:rsidRDefault="00C20832">
            <w:pPr>
              <w:pStyle w:val="TableParagraph"/>
              <w:rPr>
                <w:b/>
              </w:rPr>
            </w:pPr>
          </w:p>
          <w:p w14:paraId="2D30AC89" w14:textId="77777777" w:rsidR="00C20832" w:rsidRDefault="001C7637">
            <w:pPr>
              <w:pStyle w:val="TableParagraph"/>
              <w:ind w:right="162"/>
              <w:jc w:val="right"/>
              <w:rPr>
                <w:rFonts w:ascii="Calibri"/>
                <w:sz w:val="20"/>
              </w:rPr>
            </w:pPr>
            <w:r>
              <w:rPr>
                <w:rFonts w:ascii="Calibri"/>
                <w:sz w:val="20"/>
              </w:rPr>
              <w:t>$0.05</w:t>
            </w:r>
          </w:p>
        </w:tc>
        <w:tc>
          <w:tcPr>
            <w:tcW w:w="1161" w:type="dxa"/>
          </w:tcPr>
          <w:p w14:paraId="3F57D777" w14:textId="77777777" w:rsidR="00C20832" w:rsidRDefault="00C20832">
            <w:pPr>
              <w:pStyle w:val="TableParagraph"/>
              <w:rPr>
                <w:b/>
                <w:sz w:val="20"/>
              </w:rPr>
            </w:pPr>
          </w:p>
          <w:p w14:paraId="27F1C5F3" w14:textId="77777777" w:rsidR="00C20832" w:rsidRDefault="00C20832">
            <w:pPr>
              <w:pStyle w:val="TableParagraph"/>
              <w:rPr>
                <w:b/>
              </w:rPr>
            </w:pPr>
          </w:p>
          <w:p w14:paraId="0143CD54" w14:textId="77777777" w:rsidR="00C20832" w:rsidRDefault="001C7637">
            <w:pPr>
              <w:pStyle w:val="TableParagraph"/>
              <w:ind w:left="106"/>
              <w:rPr>
                <w:rFonts w:ascii="Calibri"/>
                <w:sz w:val="20"/>
              </w:rPr>
            </w:pPr>
            <w:r>
              <w:rPr>
                <w:rFonts w:ascii="Calibri"/>
                <w:sz w:val="20"/>
              </w:rPr>
              <w:t>Per</w:t>
            </w:r>
            <w:r>
              <w:rPr>
                <w:rFonts w:ascii="Calibri"/>
                <w:spacing w:val="-10"/>
                <w:sz w:val="20"/>
              </w:rPr>
              <w:t xml:space="preserve"> </w:t>
            </w:r>
            <w:r>
              <w:rPr>
                <w:rFonts w:ascii="Calibri"/>
                <w:sz w:val="20"/>
              </w:rPr>
              <w:t>User</w:t>
            </w:r>
          </w:p>
        </w:tc>
        <w:tc>
          <w:tcPr>
            <w:tcW w:w="727" w:type="dxa"/>
          </w:tcPr>
          <w:p w14:paraId="2128BF06" w14:textId="77777777" w:rsidR="00C20832" w:rsidRDefault="00C20832">
            <w:pPr>
              <w:pStyle w:val="TableParagraph"/>
              <w:rPr>
                <w:b/>
                <w:sz w:val="20"/>
              </w:rPr>
            </w:pPr>
          </w:p>
          <w:p w14:paraId="333502CD" w14:textId="77777777" w:rsidR="00C20832" w:rsidRDefault="00C20832">
            <w:pPr>
              <w:pStyle w:val="TableParagraph"/>
              <w:rPr>
                <w:b/>
              </w:rPr>
            </w:pPr>
          </w:p>
          <w:p w14:paraId="13B94B9A" w14:textId="77777777" w:rsidR="00C20832" w:rsidRDefault="001C7637">
            <w:pPr>
              <w:pStyle w:val="TableParagraph"/>
              <w:ind w:right="6"/>
              <w:jc w:val="right"/>
              <w:rPr>
                <w:rFonts w:ascii="Calibri"/>
                <w:sz w:val="20"/>
              </w:rPr>
            </w:pPr>
            <w:r>
              <w:rPr>
                <w:rFonts w:ascii="Calibri"/>
                <w:w w:val="99"/>
                <w:sz w:val="20"/>
              </w:rPr>
              <w:t>-</w:t>
            </w:r>
          </w:p>
        </w:tc>
        <w:tc>
          <w:tcPr>
            <w:tcW w:w="1080" w:type="dxa"/>
          </w:tcPr>
          <w:p w14:paraId="46961BF6" w14:textId="77777777" w:rsidR="00C20832" w:rsidRDefault="00C20832">
            <w:pPr>
              <w:pStyle w:val="TableParagraph"/>
              <w:rPr>
                <w:b/>
                <w:sz w:val="20"/>
              </w:rPr>
            </w:pPr>
          </w:p>
          <w:p w14:paraId="07BB99BB" w14:textId="77777777" w:rsidR="00C20832" w:rsidRDefault="00C20832">
            <w:pPr>
              <w:pStyle w:val="TableParagraph"/>
              <w:rPr>
                <w:b/>
              </w:rPr>
            </w:pPr>
          </w:p>
          <w:p w14:paraId="43053F33" w14:textId="77777777" w:rsidR="00C20832" w:rsidRDefault="001C7637">
            <w:pPr>
              <w:pStyle w:val="TableParagraph"/>
              <w:ind w:left="109"/>
              <w:rPr>
                <w:rFonts w:ascii="Calibri"/>
                <w:sz w:val="20"/>
              </w:rPr>
            </w:pPr>
            <w:r>
              <w:rPr>
                <w:rFonts w:ascii="Calibri"/>
                <w:w w:val="99"/>
                <w:sz w:val="20"/>
              </w:rPr>
              <w:t>-</w:t>
            </w:r>
          </w:p>
        </w:tc>
        <w:tc>
          <w:tcPr>
            <w:tcW w:w="900" w:type="dxa"/>
          </w:tcPr>
          <w:p w14:paraId="3B565E12" w14:textId="77777777" w:rsidR="00C20832" w:rsidRDefault="00C20832">
            <w:pPr>
              <w:pStyle w:val="TableParagraph"/>
              <w:rPr>
                <w:b/>
                <w:sz w:val="20"/>
              </w:rPr>
            </w:pPr>
          </w:p>
          <w:p w14:paraId="7B63AA82" w14:textId="77777777" w:rsidR="00C20832" w:rsidRDefault="00C20832">
            <w:pPr>
              <w:pStyle w:val="TableParagraph"/>
              <w:rPr>
                <w:b/>
              </w:rPr>
            </w:pPr>
          </w:p>
          <w:p w14:paraId="3991327D" w14:textId="77777777" w:rsidR="00C20832" w:rsidRDefault="001C7637">
            <w:pPr>
              <w:pStyle w:val="TableParagraph"/>
              <w:ind w:right="82"/>
              <w:jc w:val="right"/>
              <w:rPr>
                <w:rFonts w:ascii="Calibri"/>
                <w:sz w:val="20"/>
              </w:rPr>
            </w:pPr>
            <w:r>
              <w:rPr>
                <w:rFonts w:ascii="Calibri"/>
                <w:sz w:val="20"/>
              </w:rPr>
              <w:t>$22.00</w:t>
            </w:r>
          </w:p>
        </w:tc>
        <w:tc>
          <w:tcPr>
            <w:tcW w:w="1003" w:type="dxa"/>
            <w:tcBorders>
              <w:right w:val="single" w:sz="12" w:space="0" w:color="000000"/>
            </w:tcBorders>
          </w:tcPr>
          <w:p w14:paraId="124AC998" w14:textId="77777777" w:rsidR="00C20832" w:rsidRDefault="00C20832">
            <w:pPr>
              <w:pStyle w:val="TableParagraph"/>
              <w:rPr>
                <w:b/>
                <w:sz w:val="20"/>
              </w:rPr>
            </w:pPr>
          </w:p>
          <w:p w14:paraId="5A247A13" w14:textId="77777777" w:rsidR="00C20832" w:rsidRDefault="00C20832">
            <w:pPr>
              <w:pStyle w:val="TableParagraph"/>
              <w:rPr>
                <w:b/>
              </w:rPr>
            </w:pPr>
          </w:p>
          <w:p w14:paraId="446C0B09" w14:textId="77777777" w:rsidR="00C20832" w:rsidRDefault="001C7637">
            <w:pPr>
              <w:pStyle w:val="TableParagraph"/>
              <w:ind w:right="180"/>
              <w:jc w:val="right"/>
              <w:rPr>
                <w:rFonts w:ascii="Calibri"/>
                <w:sz w:val="20"/>
              </w:rPr>
            </w:pPr>
            <w:r>
              <w:rPr>
                <w:rFonts w:ascii="Calibri"/>
                <w:sz w:val="20"/>
              </w:rPr>
              <w:t>$149.00</w:t>
            </w:r>
          </w:p>
        </w:tc>
        <w:tc>
          <w:tcPr>
            <w:tcW w:w="807" w:type="dxa"/>
            <w:tcBorders>
              <w:left w:val="single" w:sz="12" w:space="0" w:color="000000"/>
            </w:tcBorders>
          </w:tcPr>
          <w:p w14:paraId="7FF033D4" w14:textId="77777777" w:rsidR="00C20832" w:rsidRDefault="00C20832">
            <w:pPr>
              <w:pStyle w:val="TableParagraph"/>
              <w:rPr>
                <w:b/>
                <w:sz w:val="20"/>
              </w:rPr>
            </w:pPr>
          </w:p>
          <w:p w14:paraId="3D014ADF" w14:textId="77777777" w:rsidR="00C20832" w:rsidRDefault="00C20832">
            <w:pPr>
              <w:pStyle w:val="TableParagraph"/>
              <w:rPr>
                <w:b/>
              </w:rPr>
            </w:pPr>
          </w:p>
          <w:p w14:paraId="75A2146A" w14:textId="77777777" w:rsidR="00C20832" w:rsidRDefault="001C7637">
            <w:pPr>
              <w:pStyle w:val="TableParagraph"/>
              <w:ind w:left="63" w:right="81"/>
              <w:jc w:val="center"/>
              <w:rPr>
                <w:rFonts w:ascii="Calibri"/>
                <w:sz w:val="20"/>
              </w:rPr>
            </w:pPr>
            <w:r>
              <w:rPr>
                <w:rFonts w:ascii="Calibri"/>
                <w:sz w:val="20"/>
              </w:rPr>
              <w:t>License</w:t>
            </w:r>
          </w:p>
        </w:tc>
      </w:tr>
      <w:tr w:rsidR="00C20832" w14:paraId="370103B9" w14:textId="77777777">
        <w:trPr>
          <w:trHeight w:val="1187"/>
        </w:trPr>
        <w:tc>
          <w:tcPr>
            <w:tcW w:w="1351" w:type="dxa"/>
          </w:tcPr>
          <w:p w14:paraId="2FD03EF0" w14:textId="52B1F0CC" w:rsidR="00C20832" w:rsidRPr="00DB50FF" w:rsidRDefault="001C7637">
            <w:pPr>
              <w:pStyle w:val="TableParagraph"/>
              <w:spacing w:before="32"/>
              <w:ind w:left="105" w:right="-13"/>
              <w:rPr>
                <w:rFonts w:ascii="Calibri"/>
                <w:sz w:val="20"/>
                <w:szCs w:val="20"/>
              </w:rPr>
            </w:pPr>
            <w:r w:rsidRPr="00DB50FF">
              <w:rPr>
                <w:rFonts w:ascii="Calibri"/>
                <w:sz w:val="20"/>
                <w:szCs w:val="20"/>
              </w:rPr>
              <w:t>For-Hire</w:t>
            </w:r>
            <w:r w:rsidRPr="00DB50FF">
              <w:rPr>
                <w:rFonts w:ascii="Calibri"/>
                <w:spacing w:val="1"/>
                <w:sz w:val="20"/>
                <w:szCs w:val="20"/>
              </w:rPr>
              <w:t xml:space="preserve"> </w:t>
            </w:r>
            <w:r w:rsidRPr="00DB50FF">
              <w:rPr>
                <w:rFonts w:ascii="Calibri"/>
                <w:sz w:val="20"/>
                <w:szCs w:val="20"/>
              </w:rPr>
              <w:t>Ground</w:t>
            </w:r>
            <w:r w:rsidRPr="00DB50FF">
              <w:rPr>
                <w:rFonts w:ascii="Calibri"/>
                <w:spacing w:val="1"/>
                <w:sz w:val="20"/>
                <w:szCs w:val="20"/>
              </w:rPr>
              <w:t xml:space="preserve"> </w:t>
            </w:r>
            <w:r w:rsidR="00DB50FF" w:rsidRPr="00DB50FF">
              <w:rPr>
                <w:rFonts w:ascii="Calibri"/>
                <w:sz w:val="20"/>
                <w:szCs w:val="20"/>
              </w:rPr>
              <w:t>Transportation</w:t>
            </w:r>
            <w:r w:rsidRPr="00DB50FF">
              <w:rPr>
                <w:rFonts w:ascii="Calibri"/>
                <w:spacing w:val="-47"/>
                <w:sz w:val="20"/>
                <w:szCs w:val="20"/>
              </w:rPr>
              <w:t xml:space="preserve"> </w:t>
            </w:r>
            <w:r w:rsidRPr="00DB50FF">
              <w:rPr>
                <w:rFonts w:ascii="Calibri"/>
                <w:sz w:val="20"/>
                <w:szCs w:val="20"/>
              </w:rPr>
              <w:t>Vehicles</w:t>
            </w:r>
          </w:p>
        </w:tc>
        <w:tc>
          <w:tcPr>
            <w:tcW w:w="900" w:type="dxa"/>
          </w:tcPr>
          <w:p w14:paraId="630B3BFA" w14:textId="77777777" w:rsidR="00C20832" w:rsidRDefault="00C20832">
            <w:pPr>
              <w:pStyle w:val="TableParagraph"/>
              <w:spacing w:before="11"/>
              <w:rPr>
                <w:b/>
                <w:sz w:val="15"/>
              </w:rPr>
            </w:pPr>
          </w:p>
          <w:p w14:paraId="4108C7E7" w14:textId="77777777" w:rsidR="00C20832" w:rsidRDefault="001C7637">
            <w:pPr>
              <w:pStyle w:val="TableParagraph"/>
              <w:ind w:right="88"/>
              <w:jc w:val="right"/>
              <w:rPr>
                <w:rFonts w:ascii="Calibri"/>
                <w:sz w:val="20"/>
              </w:rPr>
            </w:pPr>
            <w:r>
              <w:rPr>
                <w:rFonts w:ascii="Calibri"/>
                <w:sz w:val="20"/>
              </w:rPr>
              <w:t>$37.50</w:t>
            </w:r>
          </w:p>
        </w:tc>
        <w:tc>
          <w:tcPr>
            <w:tcW w:w="1082" w:type="dxa"/>
          </w:tcPr>
          <w:p w14:paraId="08E9B9D8" w14:textId="77777777" w:rsidR="00C20832" w:rsidRDefault="001C7637">
            <w:pPr>
              <w:pStyle w:val="TableParagraph"/>
              <w:spacing w:before="58"/>
              <w:ind w:left="107" w:right="348" w:hanging="1"/>
              <w:rPr>
                <w:rFonts w:ascii="Calibri"/>
                <w:sz w:val="20"/>
              </w:rPr>
            </w:pPr>
            <w:r>
              <w:rPr>
                <w:rFonts w:ascii="Calibri"/>
                <w:sz w:val="20"/>
              </w:rPr>
              <w:t>Per</w:t>
            </w:r>
            <w:r>
              <w:rPr>
                <w:rFonts w:ascii="Calibri"/>
                <w:spacing w:val="1"/>
                <w:sz w:val="20"/>
              </w:rPr>
              <w:t xml:space="preserve"> </w:t>
            </w:r>
            <w:r>
              <w:rPr>
                <w:rFonts w:ascii="Calibri"/>
                <w:spacing w:val="-1"/>
                <w:sz w:val="20"/>
              </w:rPr>
              <w:t>Vehicle</w:t>
            </w:r>
          </w:p>
        </w:tc>
        <w:tc>
          <w:tcPr>
            <w:tcW w:w="818" w:type="dxa"/>
          </w:tcPr>
          <w:p w14:paraId="098B4D8B" w14:textId="77777777" w:rsidR="00C20832" w:rsidRDefault="00C20832">
            <w:pPr>
              <w:pStyle w:val="TableParagraph"/>
              <w:spacing w:before="11"/>
              <w:rPr>
                <w:b/>
                <w:sz w:val="15"/>
              </w:rPr>
            </w:pPr>
          </w:p>
          <w:p w14:paraId="402A7835" w14:textId="77777777" w:rsidR="00C20832" w:rsidRDefault="001C7637">
            <w:pPr>
              <w:pStyle w:val="TableParagraph"/>
              <w:ind w:right="162"/>
              <w:jc w:val="right"/>
              <w:rPr>
                <w:rFonts w:ascii="Calibri"/>
                <w:sz w:val="20"/>
              </w:rPr>
            </w:pPr>
            <w:r>
              <w:rPr>
                <w:rFonts w:ascii="Calibri"/>
                <w:sz w:val="20"/>
              </w:rPr>
              <w:t>$1.75</w:t>
            </w:r>
          </w:p>
        </w:tc>
        <w:tc>
          <w:tcPr>
            <w:tcW w:w="1161" w:type="dxa"/>
          </w:tcPr>
          <w:p w14:paraId="38525143" w14:textId="77777777" w:rsidR="00C20832" w:rsidRDefault="001C7637">
            <w:pPr>
              <w:pStyle w:val="TableParagraph"/>
              <w:spacing w:before="58"/>
              <w:ind w:left="106"/>
              <w:rPr>
                <w:rFonts w:ascii="Calibri"/>
                <w:sz w:val="20"/>
              </w:rPr>
            </w:pPr>
            <w:r>
              <w:rPr>
                <w:rFonts w:ascii="Calibri"/>
                <w:w w:val="95"/>
                <w:sz w:val="20"/>
              </w:rPr>
              <w:t>Per</w:t>
            </w:r>
            <w:r>
              <w:rPr>
                <w:rFonts w:ascii="Calibri"/>
                <w:spacing w:val="4"/>
                <w:w w:val="95"/>
                <w:sz w:val="20"/>
              </w:rPr>
              <w:t xml:space="preserve"> </w:t>
            </w:r>
            <w:r>
              <w:rPr>
                <w:rFonts w:ascii="Calibri"/>
                <w:w w:val="95"/>
                <w:sz w:val="20"/>
              </w:rPr>
              <w:t>Vehicle</w:t>
            </w:r>
          </w:p>
        </w:tc>
        <w:tc>
          <w:tcPr>
            <w:tcW w:w="727" w:type="dxa"/>
          </w:tcPr>
          <w:p w14:paraId="4904402B" w14:textId="77777777" w:rsidR="00C20832" w:rsidRDefault="00C20832">
            <w:pPr>
              <w:pStyle w:val="TableParagraph"/>
              <w:spacing w:before="11"/>
              <w:rPr>
                <w:b/>
                <w:sz w:val="15"/>
              </w:rPr>
            </w:pPr>
          </w:p>
          <w:p w14:paraId="431EA0BD" w14:textId="77777777" w:rsidR="00C20832" w:rsidRDefault="001C7637">
            <w:pPr>
              <w:pStyle w:val="TableParagraph"/>
              <w:ind w:left="142"/>
              <w:rPr>
                <w:rFonts w:ascii="Calibri"/>
                <w:sz w:val="20"/>
              </w:rPr>
            </w:pPr>
            <w:r>
              <w:rPr>
                <w:rFonts w:ascii="Calibri"/>
                <w:sz w:val="20"/>
              </w:rPr>
              <w:t>$45.58</w:t>
            </w:r>
          </w:p>
        </w:tc>
        <w:tc>
          <w:tcPr>
            <w:tcW w:w="1080" w:type="dxa"/>
          </w:tcPr>
          <w:p w14:paraId="09095AD0" w14:textId="77777777" w:rsidR="00C20832" w:rsidRDefault="001C7637">
            <w:pPr>
              <w:pStyle w:val="TableParagraph"/>
              <w:spacing w:before="58"/>
              <w:ind w:left="109" w:right="163"/>
              <w:rPr>
                <w:rFonts w:ascii="Calibri"/>
                <w:sz w:val="20"/>
              </w:rPr>
            </w:pPr>
            <w:r>
              <w:rPr>
                <w:rFonts w:ascii="Calibri"/>
                <w:sz w:val="20"/>
              </w:rPr>
              <w:t>Per</w:t>
            </w:r>
            <w:r>
              <w:rPr>
                <w:rFonts w:ascii="Calibri"/>
                <w:spacing w:val="1"/>
                <w:sz w:val="20"/>
              </w:rPr>
              <w:t xml:space="preserve"> </w:t>
            </w:r>
            <w:r>
              <w:rPr>
                <w:rFonts w:ascii="Calibri"/>
                <w:w w:val="90"/>
                <w:sz w:val="20"/>
              </w:rPr>
              <w:t>Vehicle</w:t>
            </w:r>
          </w:p>
        </w:tc>
        <w:tc>
          <w:tcPr>
            <w:tcW w:w="900" w:type="dxa"/>
          </w:tcPr>
          <w:p w14:paraId="46EDA378" w14:textId="77777777" w:rsidR="00C20832" w:rsidRDefault="00C20832">
            <w:pPr>
              <w:pStyle w:val="TableParagraph"/>
              <w:spacing w:before="11"/>
              <w:rPr>
                <w:b/>
                <w:sz w:val="15"/>
              </w:rPr>
            </w:pPr>
          </w:p>
          <w:p w14:paraId="25A51E7E" w14:textId="77777777" w:rsidR="00C20832" w:rsidRDefault="001C7637">
            <w:pPr>
              <w:pStyle w:val="TableParagraph"/>
              <w:ind w:right="82"/>
              <w:jc w:val="right"/>
              <w:rPr>
                <w:rFonts w:ascii="Calibri"/>
                <w:sz w:val="20"/>
              </w:rPr>
            </w:pPr>
            <w:r>
              <w:rPr>
                <w:rFonts w:ascii="Calibri"/>
                <w:sz w:val="20"/>
              </w:rPr>
              <w:t>$71.83</w:t>
            </w:r>
          </w:p>
        </w:tc>
        <w:tc>
          <w:tcPr>
            <w:tcW w:w="1003" w:type="dxa"/>
            <w:tcBorders>
              <w:right w:val="single" w:sz="12" w:space="0" w:color="000000"/>
            </w:tcBorders>
          </w:tcPr>
          <w:p w14:paraId="4A8F90D4" w14:textId="77777777" w:rsidR="00C20832" w:rsidRDefault="00C20832">
            <w:pPr>
              <w:pStyle w:val="TableParagraph"/>
              <w:spacing w:before="11"/>
              <w:rPr>
                <w:b/>
                <w:sz w:val="15"/>
              </w:rPr>
            </w:pPr>
          </w:p>
          <w:p w14:paraId="00B3F2AE" w14:textId="77777777" w:rsidR="00C20832" w:rsidRDefault="001C7637">
            <w:pPr>
              <w:pStyle w:val="TableParagraph"/>
              <w:ind w:right="180"/>
              <w:jc w:val="right"/>
              <w:rPr>
                <w:rFonts w:ascii="Calibri"/>
                <w:sz w:val="20"/>
              </w:rPr>
            </w:pPr>
            <w:r>
              <w:rPr>
                <w:rFonts w:ascii="Calibri"/>
                <w:sz w:val="20"/>
              </w:rPr>
              <w:t>$71.83</w:t>
            </w:r>
          </w:p>
        </w:tc>
        <w:tc>
          <w:tcPr>
            <w:tcW w:w="807" w:type="dxa"/>
            <w:tcBorders>
              <w:left w:val="single" w:sz="12" w:space="0" w:color="000000"/>
            </w:tcBorders>
          </w:tcPr>
          <w:p w14:paraId="1271B2A3" w14:textId="77777777" w:rsidR="00C20832" w:rsidRDefault="00C20832">
            <w:pPr>
              <w:pStyle w:val="TableParagraph"/>
              <w:spacing w:before="11"/>
              <w:rPr>
                <w:b/>
                <w:sz w:val="15"/>
              </w:rPr>
            </w:pPr>
          </w:p>
          <w:p w14:paraId="2EDEDE40" w14:textId="77777777" w:rsidR="00C20832" w:rsidRDefault="001C7637">
            <w:pPr>
              <w:pStyle w:val="TableParagraph"/>
              <w:ind w:left="63" w:right="81"/>
              <w:jc w:val="center"/>
              <w:rPr>
                <w:rFonts w:ascii="Calibri"/>
                <w:sz w:val="20"/>
              </w:rPr>
            </w:pPr>
            <w:r>
              <w:rPr>
                <w:rFonts w:ascii="Calibri"/>
                <w:sz w:val="20"/>
              </w:rPr>
              <w:t>License</w:t>
            </w:r>
          </w:p>
        </w:tc>
      </w:tr>
      <w:tr w:rsidR="00C20832" w14:paraId="647118C5" w14:textId="77777777">
        <w:trPr>
          <w:trHeight w:val="1816"/>
        </w:trPr>
        <w:tc>
          <w:tcPr>
            <w:tcW w:w="1351" w:type="dxa"/>
          </w:tcPr>
          <w:p w14:paraId="3CF89075" w14:textId="77777777" w:rsidR="00C20832" w:rsidRPr="00DB50FF" w:rsidRDefault="00C20832">
            <w:pPr>
              <w:pStyle w:val="TableParagraph"/>
              <w:spacing w:before="9"/>
              <w:rPr>
                <w:b/>
                <w:sz w:val="20"/>
                <w:szCs w:val="20"/>
              </w:rPr>
            </w:pPr>
          </w:p>
          <w:p w14:paraId="26CABC29" w14:textId="77777777" w:rsidR="00C20832" w:rsidRPr="00DB50FF" w:rsidRDefault="001C7637">
            <w:pPr>
              <w:pStyle w:val="TableParagraph"/>
              <w:ind w:left="104" w:right="81"/>
              <w:rPr>
                <w:rFonts w:ascii="Calibri"/>
                <w:sz w:val="20"/>
                <w:szCs w:val="20"/>
              </w:rPr>
            </w:pPr>
            <w:r w:rsidRPr="00DB50FF">
              <w:rPr>
                <w:rFonts w:ascii="Calibri"/>
                <w:sz w:val="20"/>
                <w:szCs w:val="20"/>
              </w:rPr>
              <w:t>Other</w:t>
            </w:r>
            <w:r w:rsidRPr="00DB50FF">
              <w:rPr>
                <w:rFonts w:ascii="Calibri"/>
                <w:spacing w:val="1"/>
                <w:sz w:val="20"/>
                <w:szCs w:val="20"/>
              </w:rPr>
              <w:t xml:space="preserve"> </w:t>
            </w:r>
            <w:r w:rsidRPr="00DB50FF">
              <w:rPr>
                <w:rFonts w:ascii="Calibri"/>
                <w:sz w:val="20"/>
                <w:szCs w:val="20"/>
              </w:rPr>
              <w:t>Commercial</w:t>
            </w:r>
            <w:r w:rsidRPr="00DB50FF">
              <w:rPr>
                <w:rFonts w:ascii="Calibri"/>
                <w:spacing w:val="1"/>
                <w:sz w:val="20"/>
                <w:szCs w:val="20"/>
              </w:rPr>
              <w:t xml:space="preserve"> </w:t>
            </w:r>
            <w:r w:rsidRPr="00DB50FF">
              <w:rPr>
                <w:rFonts w:ascii="Calibri"/>
                <w:sz w:val="20"/>
                <w:szCs w:val="20"/>
              </w:rPr>
              <w:t>Vehicles and</w:t>
            </w:r>
            <w:r w:rsidRPr="00DB50FF">
              <w:rPr>
                <w:rFonts w:ascii="Calibri"/>
                <w:spacing w:val="-47"/>
                <w:sz w:val="20"/>
                <w:szCs w:val="20"/>
              </w:rPr>
              <w:t xml:space="preserve"> </w:t>
            </w:r>
            <w:r w:rsidRPr="00DB50FF">
              <w:rPr>
                <w:rFonts w:ascii="Calibri"/>
                <w:sz w:val="20"/>
                <w:szCs w:val="20"/>
              </w:rPr>
              <w:t>Trailers</w:t>
            </w:r>
          </w:p>
        </w:tc>
        <w:tc>
          <w:tcPr>
            <w:tcW w:w="900" w:type="dxa"/>
          </w:tcPr>
          <w:p w14:paraId="4AA13AB3" w14:textId="77777777" w:rsidR="00C20832" w:rsidRDefault="00C20832">
            <w:pPr>
              <w:pStyle w:val="TableParagraph"/>
              <w:rPr>
                <w:b/>
                <w:sz w:val="20"/>
              </w:rPr>
            </w:pPr>
          </w:p>
          <w:p w14:paraId="2655BBA5" w14:textId="77777777" w:rsidR="00C20832" w:rsidRDefault="00C20832">
            <w:pPr>
              <w:pStyle w:val="TableParagraph"/>
              <w:rPr>
                <w:b/>
                <w:sz w:val="20"/>
              </w:rPr>
            </w:pPr>
          </w:p>
          <w:p w14:paraId="420C81E2" w14:textId="77777777" w:rsidR="00C20832" w:rsidRDefault="00C20832">
            <w:pPr>
              <w:pStyle w:val="TableParagraph"/>
              <w:spacing w:before="1"/>
              <w:rPr>
                <w:b/>
                <w:sz w:val="28"/>
              </w:rPr>
            </w:pPr>
          </w:p>
          <w:p w14:paraId="74DF85E1" w14:textId="77777777" w:rsidR="00C20832" w:rsidRDefault="001C7637">
            <w:pPr>
              <w:pStyle w:val="TableParagraph"/>
              <w:ind w:right="88"/>
              <w:jc w:val="right"/>
              <w:rPr>
                <w:rFonts w:ascii="Calibri"/>
                <w:sz w:val="20"/>
              </w:rPr>
            </w:pPr>
            <w:r>
              <w:rPr>
                <w:rFonts w:ascii="Calibri"/>
                <w:sz w:val="20"/>
              </w:rPr>
              <w:t>$7.50</w:t>
            </w:r>
          </w:p>
        </w:tc>
        <w:tc>
          <w:tcPr>
            <w:tcW w:w="1082" w:type="dxa"/>
          </w:tcPr>
          <w:p w14:paraId="3E1FED38" w14:textId="77777777" w:rsidR="00C20832" w:rsidRDefault="00C20832">
            <w:pPr>
              <w:pStyle w:val="TableParagraph"/>
              <w:rPr>
                <w:b/>
                <w:sz w:val="20"/>
              </w:rPr>
            </w:pPr>
          </w:p>
          <w:p w14:paraId="69DC4725" w14:textId="77777777" w:rsidR="00C20832" w:rsidRDefault="00C20832">
            <w:pPr>
              <w:pStyle w:val="TableParagraph"/>
              <w:rPr>
                <w:b/>
                <w:sz w:val="20"/>
              </w:rPr>
            </w:pPr>
          </w:p>
          <w:p w14:paraId="42A2536C" w14:textId="77777777" w:rsidR="00C20832" w:rsidRDefault="00C20832">
            <w:pPr>
              <w:pStyle w:val="TableParagraph"/>
              <w:spacing w:before="8"/>
              <w:rPr>
                <w:b/>
                <w:sz w:val="17"/>
              </w:rPr>
            </w:pPr>
          </w:p>
          <w:p w14:paraId="68672F2C" w14:textId="77777777" w:rsidR="00C20832" w:rsidRDefault="001C7637">
            <w:pPr>
              <w:pStyle w:val="TableParagraph"/>
              <w:ind w:left="107" w:right="348"/>
              <w:rPr>
                <w:rFonts w:ascii="Calibri"/>
                <w:sz w:val="20"/>
              </w:rPr>
            </w:pPr>
            <w:r>
              <w:rPr>
                <w:rFonts w:ascii="Calibri"/>
                <w:sz w:val="20"/>
              </w:rPr>
              <w:t>Per</w:t>
            </w:r>
            <w:r>
              <w:rPr>
                <w:rFonts w:ascii="Calibri"/>
                <w:spacing w:val="1"/>
                <w:sz w:val="20"/>
              </w:rPr>
              <w:t xml:space="preserve"> </w:t>
            </w:r>
            <w:r>
              <w:rPr>
                <w:rFonts w:ascii="Calibri"/>
                <w:spacing w:val="-1"/>
                <w:sz w:val="20"/>
              </w:rPr>
              <w:t>Vehicle</w:t>
            </w:r>
          </w:p>
        </w:tc>
        <w:tc>
          <w:tcPr>
            <w:tcW w:w="818" w:type="dxa"/>
          </w:tcPr>
          <w:p w14:paraId="59899C20" w14:textId="77777777" w:rsidR="00C20832" w:rsidRDefault="00C20832">
            <w:pPr>
              <w:pStyle w:val="TableParagraph"/>
              <w:rPr>
                <w:b/>
                <w:sz w:val="20"/>
              </w:rPr>
            </w:pPr>
          </w:p>
          <w:p w14:paraId="0F375C1B" w14:textId="77777777" w:rsidR="00C20832" w:rsidRDefault="00C20832">
            <w:pPr>
              <w:pStyle w:val="TableParagraph"/>
              <w:rPr>
                <w:b/>
                <w:sz w:val="20"/>
              </w:rPr>
            </w:pPr>
          </w:p>
          <w:p w14:paraId="59D54189" w14:textId="77777777" w:rsidR="00C20832" w:rsidRDefault="00C20832">
            <w:pPr>
              <w:pStyle w:val="TableParagraph"/>
              <w:spacing w:before="1"/>
              <w:rPr>
                <w:b/>
                <w:sz w:val="28"/>
              </w:rPr>
            </w:pPr>
          </w:p>
          <w:p w14:paraId="65401AC8" w14:textId="77777777" w:rsidR="00C20832" w:rsidRDefault="001C7637">
            <w:pPr>
              <w:pStyle w:val="TableParagraph"/>
              <w:ind w:right="162"/>
              <w:jc w:val="right"/>
              <w:rPr>
                <w:rFonts w:ascii="Calibri"/>
                <w:sz w:val="20"/>
              </w:rPr>
            </w:pPr>
            <w:r>
              <w:rPr>
                <w:rFonts w:ascii="Calibri"/>
                <w:sz w:val="20"/>
              </w:rPr>
              <w:t>$0.29</w:t>
            </w:r>
          </w:p>
        </w:tc>
        <w:tc>
          <w:tcPr>
            <w:tcW w:w="1161" w:type="dxa"/>
          </w:tcPr>
          <w:p w14:paraId="675047B7" w14:textId="77777777" w:rsidR="00C20832" w:rsidRDefault="00C20832">
            <w:pPr>
              <w:pStyle w:val="TableParagraph"/>
              <w:rPr>
                <w:b/>
                <w:sz w:val="20"/>
              </w:rPr>
            </w:pPr>
          </w:p>
          <w:p w14:paraId="0DDC2840" w14:textId="77777777" w:rsidR="00C20832" w:rsidRDefault="00C20832">
            <w:pPr>
              <w:pStyle w:val="TableParagraph"/>
              <w:rPr>
                <w:b/>
                <w:sz w:val="20"/>
              </w:rPr>
            </w:pPr>
          </w:p>
          <w:p w14:paraId="5200E0E3" w14:textId="77777777" w:rsidR="00C20832" w:rsidRDefault="00C20832">
            <w:pPr>
              <w:pStyle w:val="TableParagraph"/>
              <w:spacing w:before="8"/>
              <w:rPr>
                <w:b/>
                <w:sz w:val="17"/>
              </w:rPr>
            </w:pPr>
          </w:p>
          <w:p w14:paraId="06C042CE" w14:textId="77777777" w:rsidR="00C20832" w:rsidRDefault="001C7637">
            <w:pPr>
              <w:pStyle w:val="TableParagraph"/>
              <w:ind w:left="106"/>
              <w:rPr>
                <w:rFonts w:ascii="Calibri"/>
                <w:sz w:val="20"/>
              </w:rPr>
            </w:pPr>
            <w:r>
              <w:rPr>
                <w:rFonts w:ascii="Calibri"/>
                <w:w w:val="95"/>
                <w:sz w:val="20"/>
              </w:rPr>
              <w:t>Per</w:t>
            </w:r>
            <w:r>
              <w:rPr>
                <w:rFonts w:ascii="Calibri"/>
                <w:spacing w:val="4"/>
                <w:w w:val="95"/>
                <w:sz w:val="20"/>
              </w:rPr>
              <w:t xml:space="preserve"> </w:t>
            </w:r>
            <w:r>
              <w:rPr>
                <w:rFonts w:ascii="Calibri"/>
                <w:w w:val="95"/>
                <w:sz w:val="20"/>
              </w:rPr>
              <w:t>Vehicle</w:t>
            </w:r>
          </w:p>
        </w:tc>
        <w:tc>
          <w:tcPr>
            <w:tcW w:w="727" w:type="dxa"/>
          </w:tcPr>
          <w:p w14:paraId="18CF8040" w14:textId="77777777" w:rsidR="00C20832" w:rsidRDefault="00C20832">
            <w:pPr>
              <w:pStyle w:val="TableParagraph"/>
              <w:rPr>
                <w:b/>
                <w:sz w:val="20"/>
              </w:rPr>
            </w:pPr>
          </w:p>
          <w:p w14:paraId="6B77DF8E" w14:textId="77777777" w:rsidR="00C20832" w:rsidRDefault="00C20832">
            <w:pPr>
              <w:pStyle w:val="TableParagraph"/>
              <w:rPr>
                <w:b/>
                <w:sz w:val="20"/>
              </w:rPr>
            </w:pPr>
          </w:p>
          <w:p w14:paraId="70C82F49" w14:textId="77777777" w:rsidR="00C20832" w:rsidRDefault="00C20832">
            <w:pPr>
              <w:pStyle w:val="TableParagraph"/>
              <w:spacing w:before="1"/>
              <w:rPr>
                <w:b/>
                <w:sz w:val="28"/>
              </w:rPr>
            </w:pPr>
          </w:p>
          <w:p w14:paraId="4ACB0884" w14:textId="77777777" w:rsidR="00C20832" w:rsidRDefault="001C7637">
            <w:pPr>
              <w:pStyle w:val="TableParagraph"/>
              <w:ind w:right="6"/>
              <w:jc w:val="right"/>
              <w:rPr>
                <w:rFonts w:ascii="Calibri"/>
                <w:sz w:val="20"/>
              </w:rPr>
            </w:pPr>
            <w:r>
              <w:rPr>
                <w:rFonts w:ascii="Calibri"/>
                <w:w w:val="99"/>
                <w:sz w:val="20"/>
              </w:rPr>
              <w:t>-</w:t>
            </w:r>
          </w:p>
        </w:tc>
        <w:tc>
          <w:tcPr>
            <w:tcW w:w="1080" w:type="dxa"/>
          </w:tcPr>
          <w:p w14:paraId="6A1299AD" w14:textId="77777777" w:rsidR="00C20832" w:rsidRDefault="00C20832">
            <w:pPr>
              <w:pStyle w:val="TableParagraph"/>
              <w:rPr>
                <w:b/>
                <w:sz w:val="20"/>
              </w:rPr>
            </w:pPr>
          </w:p>
          <w:p w14:paraId="669E6700" w14:textId="77777777" w:rsidR="00C20832" w:rsidRDefault="00C20832">
            <w:pPr>
              <w:pStyle w:val="TableParagraph"/>
              <w:rPr>
                <w:b/>
                <w:sz w:val="20"/>
              </w:rPr>
            </w:pPr>
          </w:p>
          <w:p w14:paraId="65E24D14" w14:textId="77777777" w:rsidR="00C20832" w:rsidRDefault="00C20832">
            <w:pPr>
              <w:pStyle w:val="TableParagraph"/>
              <w:spacing w:before="1"/>
              <w:rPr>
                <w:b/>
                <w:sz w:val="28"/>
              </w:rPr>
            </w:pPr>
          </w:p>
          <w:p w14:paraId="35B3EF8D" w14:textId="77777777" w:rsidR="00C20832" w:rsidRDefault="001C7637">
            <w:pPr>
              <w:pStyle w:val="TableParagraph"/>
              <w:ind w:left="109"/>
              <w:rPr>
                <w:rFonts w:ascii="Calibri"/>
                <w:sz w:val="20"/>
              </w:rPr>
            </w:pPr>
            <w:r>
              <w:rPr>
                <w:rFonts w:ascii="Calibri"/>
                <w:w w:val="99"/>
                <w:sz w:val="20"/>
              </w:rPr>
              <w:t>-</w:t>
            </w:r>
          </w:p>
        </w:tc>
        <w:tc>
          <w:tcPr>
            <w:tcW w:w="900" w:type="dxa"/>
          </w:tcPr>
          <w:p w14:paraId="52F9D4A8" w14:textId="77777777" w:rsidR="00C20832" w:rsidRDefault="00C20832">
            <w:pPr>
              <w:pStyle w:val="TableParagraph"/>
              <w:rPr>
                <w:b/>
                <w:sz w:val="20"/>
              </w:rPr>
            </w:pPr>
          </w:p>
          <w:p w14:paraId="5560021A" w14:textId="77777777" w:rsidR="00C20832" w:rsidRDefault="00C20832">
            <w:pPr>
              <w:pStyle w:val="TableParagraph"/>
              <w:rPr>
                <w:b/>
                <w:sz w:val="20"/>
              </w:rPr>
            </w:pPr>
          </w:p>
          <w:p w14:paraId="5F3D8DD0" w14:textId="77777777" w:rsidR="00C20832" w:rsidRDefault="00C20832">
            <w:pPr>
              <w:pStyle w:val="TableParagraph"/>
              <w:spacing w:before="1"/>
              <w:rPr>
                <w:b/>
                <w:sz w:val="28"/>
              </w:rPr>
            </w:pPr>
          </w:p>
          <w:p w14:paraId="577653C1" w14:textId="77777777" w:rsidR="00C20832" w:rsidRDefault="001C7637">
            <w:pPr>
              <w:pStyle w:val="TableParagraph"/>
              <w:ind w:right="82"/>
              <w:jc w:val="right"/>
              <w:rPr>
                <w:rFonts w:ascii="Calibri"/>
                <w:sz w:val="20"/>
              </w:rPr>
            </w:pPr>
            <w:r>
              <w:rPr>
                <w:rFonts w:ascii="Calibri"/>
                <w:sz w:val="20"/>
              </w:rPr>
              <w:t>$22.00</w:t>
            </w:r>
          </w:p>
        </w:tc>
        <w:tc>
          <w:tcPr>
            <w:tcW w:w="1003" w:type="dxa"/>
            <w:tcBorders>
              <w:right w:val="single" w:sz="12" w:space="0" w:color="000000"/>
            </w:tcBorders>
          </w:tcPr>
          <w:p w14:paraId="7178023B" w14:textId="77777777" w:rsidR="00C20832" w:rsidRDefault="00C20832">
            <w:pPr>
              <w:pStyle w:val="TableParagraph"/>
              <w:rPr>
                <w:b/>
                <w:sz w:val="20"/>
              </w:rPr>
            </w:pPr>
          </w:p>
          <w:p w14:paraId="23FA7996" w14:textId="77777777" w:rsidR="00C20832" w:rsidRDefault="00C20832">
            <w:pPr>
              <w:pStyle w:val="TableParagraph"/>
              <w:rPr>
                <w:b/>
                <w:sz w:val="20"/>
              </w:rPr>
            </w:pPr>
          </w:p>
          <w:p w14:paraId="5B17358C" w14:textId="77777777" w:rsidR="00C20832" w:rsidRDefault="00C20832">
            <w:pPr>
              <w:pStyle w:val="TableParagraph"/>
              <w:spacing w:before="1"/>
              <w:rPr>
                <w:b/>
                <w:sz w:val="28"/>
              </w:rPr>
            </w:pPr>
          </w:p>
          <w:p w14:paraId="246E35B2" w14:textId="77777777" w:rsidR="00C20832" w:rsidRDefault="001C7637">
            <w:pPr>
              <w:pStyle w:val="TableParagraph"/>
              <w:ind w:right="165"/>
              <w:jc w:val="right"/>
              <w:rPr>
                <w:rFonts w:ascii="Calibri"/>
                <w:sz w:val="20"/>
              </w:rPr>
            </w:pPr>
            <w:r>
              <w:rPr>
                <w:rFonts w:ascii="Calibri"/>
                <w:sz w:val="20"/>
              </w:rPr>
              <w:t>$74.00</w:t>
            </w:r>
          </w:p>
        </w:tc>
        <w:tc>
          <w:tcPr>
            <w:tcW w:w="807" w:type="dxa"/>
            <w:tcBorders>
              <w:left w:val="single" w:sz="12" w:space="0" w:color="000000"/>
            </w:tcBorders>
          </w:tcPr>
          <w:p w14:paraId="330EAE7A" w14:textId="77777777" w:rsidR="00C20832" w:rsidRDefault="00C20832">
            <w:pPr>
              <w:pStyle w:val="TableParagraph"/>
              <w:rPr>
                <w:b/>
                <w:sz w:val="20"/>
              </w:rPr>
            </w:pPr>
          </w:p>
          <w:p w14:paraId="55485CBB" w14:textId="77777777" w:rsidR="00C20832" w:rsidRDefault="00C20832">
            <w:pPr>
              <w:pStyle w:val="TableParagraph"/>
              <w:rPr>
                <w:b/>
                <w:sz w:val="20"/>
              </w:rPr>
            </w:pPr>
          </w:p>
          <w:p w14:paraId="541A46AD" w14:textId="77777777" w:rsidR="00C20832" w:rsidRDefault="00C20832">
            <w:pPr>
              <w:pStyle w:val="TableParagraph"/>
              <w:spacing w:before="1"/>
              <w:rPr>
                <w:b/>
                <w:sz w:val="28"/>
              </w:rPr>
            </w:pPr>
          </w:p>
          <w:p w14:paraId="0F164566" w14:textId="77777777" w:rsidR="00C20832" w:rsidRDefault="001C7637">
            <w:pPr>
              <w:pStyle w:val="TableParagraph"/>
              <w:ind w:left="63" w:right="81"/>
              <w:jc w:val="center"/>
              <w:rPr>
                <w:rFonts w:ascii="Calibri"/>
                <w:sz w:val="20"/>
              </w:rPr>
            </w:pPr>
            <w:r>
              <w:rPr>
                <w:rFonts w:ascii="Calibri"/>
                <w:sz w:val="20"/>
              </w:rPr>
              <w:t>License</w:t>
            </w:r>
          </w:p>
        </w:tc>
      </w:tr>
      <w:tr w:rsidR="00C20832" w14:paraId="5DDFA23F" w14:textId="77777777">
        <w:trPr>
          <w:trHeight w:val="913"/>
        </w:trPr>
        <w:tc>
          <w:tcPr>
            <w:tcW w:w="1351" w:type="dxa"/>
          </w:tcPr>
          <w:p w14:paraId="61D018AD" w14:textId="77777777" w:rsidR="00C20832" w:rsidRPr="00DB50FF" w:rsidRDefault="001C7637">
            <w:pPr>
              <w:pStyle w:val="TableParagraph"/>
              <w:spacing w:before="183"/>
              <w:ind w:left="105" w:right="330"/>
              <w:rPr>
                <w:rFonts w:ascii="Calibri"/>
                <w:sz w:val="20"/>
                <w:szCs w:val="20"/>
              </w:rPr>
            </w:pPr>
            <w:r w:rsidRPr="00DB50FF">
              <w:rPr>
                <w:rFonts w:ascii="Calibri"/>
                <w:spacing w:val="-1"/>
                <w:sz w:val="20"/>
                <w:szCs w:val="20"/>
              </w:rPr>
              <w:t>Employee</w:t>
            </w:r>
            <w:r w:rsidRPr="00DB50FF">
              <w:rPr>
                <w:rFonts w:ascii="Calibri"/>
                <w:spacing w:val="-47"/>
                <w:sz w:val="20"/>
                <w:szCs w:val="20"/>
              </w:rPr>
              <w:t xml:space="preserve"> </w:t>
            </w:r>
            <w:r w:rsidRPr="00DB50FF">
              <w:rPr>
                <w:rFonts w:ascii="Calibri"/>
                <w:sz w:val="20"/>
                <w:szCs w:val="20"/>
              </w:rPr>
              <w:t>Based</w:t>
            </w:r>
          </w:p>
        </w:tc>
        <w:tc>
          <w:tcPr>
            <w:tcW w:w="900" w:type="dxa"/>
          </w:tcPr>
          <w:p w14:paraId="074FA042" w14:textId="77777777" w:rsidR="00C20832" w:rsidRDefault="00C20832">
            <w:pPr>
              <w:pStyle w:val="TableParagraph"/>
              <w:spacing w:before="10"/>
              <w:rPr>
                <w:b/>
                <w:sz w:val="28"/>
              </w:rPr>
            </w:pPr>
          </w:p>
          <w:p w14:paraId="14C3BDAD" w14:textId="77777777" w:rsidR="00C20832" w:rsidRDefault="001C7637">
            <w:pPr>
              <w:pStyle w:val="TableParagraph"/>
              <w:ind w:right="88"/>
              <w:jc w:val="right"/>
              <w:rPr>
                <w:rFonts w:ascii="Calibri"/>
                <w:sz w:val="20"/>
              </w:rPr>
            </w:pPr>
            <w:r>
              <w:rPr>
                <w:rFonts w:ascii="Calibri"/>
                <w:sz w:val="20"/>
              </w:rPr>
              <w:t>$3.75</w:t>
            </w:r>
          </w:p>
        </w:tc>
        <w:tc>
          <w:tcPr>
            <w:tcW w:w="1082" w:type="dxa"/>
          </w:tcPr>
          <w:p w14:paraId="34504414" w14:textId="77777777" w:rsidR="00C20832" w:rsidRDefault="00C20832">
            <w:pPr>
              <w:pStyle w:val="TableParagraph"/>
              <w:spacing w:before="5"/>
              <w:rPr>
                <w:b/>
                <w:sz w:val="18"/>
              </w:rPr>
            </w:pPr>
          </w:p>
          <w:p w14:paraId="06508FE1" w14:textId="77777777" w:rsidR="00C20832" w:rsidRDefault="001C7637">
            <w:pPr>
              <w:pStyle w:val="TableParagraph"/>
              <w:ind w:left="107" w:right="134"/>
              <w:rPr>
                <w:rFonts w:ascii="Calibri"/>
                <w:sz w:val="20"/>
              </w:rPr>
            </w:pPr>
            <w:r>
              <w:rPr>
                <w:rFonts w:ascii="Calibri"/>
                <w:sz w:val="20"/>
              </w:rPr>
              <w:t>Per</w:t>
            </w:r>
            <w:r>
              <w:rPr>
                <w:rFonts w:ascii="Calibri"/>
                <w:spacing w:val="1"/>
                <w:sz w:val="20"/>
              </w:rPr>
              <w:t xml:space="preserve"> </w:t>
            </w:r>
            <w:r>
              <w:rPr>
                <w:rFonts w:ascii="Calibri"/>
                <w:w w:val="90"/>
                <w:sz w:val="20"/>
              </w:rPr>
              <w:t>Employee</w:t>
            </w:r>
          </w:p>
        </w:tc>
        <w:tc>
          <w:tcPr>
            <w:tcW w:w="818" w:type="dxa"/>
          </w:tcPr>
          <w:p w14:paraId="5BAC71B2" w14:textId="77777777" w:rsidR="00C20832" w:rsidRDefault="00C20832">
            <w:pPr>
              <w:pStyle w:val="TableParagraph"/>
              <w:spacing w:before="10"/>
              <w:rPr>
                <w:b/>
                <w:sz w:val="28"/>
              </w:rPr>
            </w:pPr>
          </w:p>
          <w:p w14:paraId="01929408" w14:textId="77777777" w:rsidR="00C20832" w:rsidRDefault="001C7637">
            <w:pPr>
              <w:pStyle w:val="TableParagraph"/>
              <w:ind w:right="162"/>
              <w:jc w:val="right"/>
              <w:rPr>
                <w:rFonts w:ascii="Calibri"/>
                <w:sz w:val="20"/>
              </w:rPr>
            </w:pPr>
            <w:r>
              <w:rPr>
                <w:rFonts w:ascii="Calibri"/>
                <w:sz w:val="20"/>
              </w:rPr>
              <w:t>$0.15</w:t>
            </w:r>
          </w:p>
        </w:tc>
        <w:tc>
          <w:tcPr>
            <w:tcW w:w="1161" w:type="dxa"/>
          </w:tcPr>
          <w:p w14:paraId="6F45ACA1" w14:textId="77777777" w:rsidR="00C20832" w:rsidRDefault="001C7637">
            <w:pPr>
              <w:pStyle w:val="TableParagraph"/>
              <w:spacing w:before="87" w:line="328" w:lineRule="auto"/>
              <w:ind w:left="106" w:right="251" w:hanging="1"/>
              <w:rPr>
                <w:rFonts w:ascii="Calibri"/>
                <w:sz w:val="20"/>
              </w:rPr>
            </w:pPr>
            <w:r>
              <w:rPr>
                <w:rFonts w:ascii="Calibri"/>
                <w:sz w:val="20"/>
              </w:rPr>
              <w:t>Per</w:t>
            </w:r>
            <w:r>
              <w:rPr>
                <w:rFonts w:ascii="Calibri"/>
                <w:spacing w:val="1"/>
                <w:sz w:val="20"/>
              </w:rPr>
              <w:t xml:space="preserve"> </w:t>
            </w:r>
            <w:r>
              <w:rPr>
                <w:rFonts w:ascii="Calibri"/>
                <w:w w:val="95"/>
                <w:sz w:val="20"/>
              </w:rPr>
              <w:t>Employee</w:t>
            </w:r>
          </w:p>
        </w:tc>
        <w:tc>
          <w:tcPr>
            <w:tcW w:w="727" w:type="dxa"/>
          </w:tcPr>
          <w:p w14:paraId="5EFC7F65" w14:textId="77777777" w:rsidR="00C20832" w:rsidRDefault="00C20832">
            <w:pPr>
              <w:pStyle w:val="TableParagraph"/>
              <w:spacing w:before="10"/>
              <w:rPr>
                <w:b/>
                <w:sz w:val="28"/>
              </w:rPr>
            </w:pPr>
          </w:p>
          <w:p w14:paraId="17B02215" w14:textId="77777777" w:rsidR="00C20832" w:rsidRDefault="001C7637">
            <w:pPr>
              <w:pStyle w:val="TableParagraph"/>
              <w:ind w:right="6"/>
              <w:jc w:val="right"/>
              <w:rPr>
                <w:rFonts w:ascii="Calibri"/>
                <w:sz w:val="20"/>
              </w:rPr>
            </w:pPr>
            <w:r>
              <w:rPr>
                <w:rFonts w:ascii="Calibri"/>
                <w:w w:val="99"/>
                <w:sz w:val="20"/>
              </w:rPr>
              <w:t>-</w:t>
            </w:r>
          </w:p>
        </w:tc>
        <w:tc>
          <w:tcPr>
            <w:tcW w:w="1080" w:type="dxa"/>
          </w:tcPr>
          <w:p w14:paraId="5B1831AE" w14:textId="77777777" w:rsidR="00C20832" w:rsidRDefault="00C20832">
            <w:pPr>
              <w:pStyle w:val="TableParagraph"/>
              <w:spacing w:before="10"/>
              <w:rPr>
                <w:b/>
                <w:sz w:val="28"/>
              </w:rPr>
            </w:pPr>
          </w:p>
          <w:p w14:paraId="4A36C6F0" w14:textId="77777777" w:rsidR="00C20832" w:rsidRDefault="001C7637">
            <w:pPr>
              <w:pStyle w:val="TableParagraph"/>
              <w:ind w:left="109"/>
              <w:rPr>
                <w:rFonts w:ascii="Calibri"/>
                <w:sz w:val="20"/>
              </w:rPr>
            </w:pPr>
            <w:r>
              <w:rPr>
                <w:rFonts w:ascii="Calibri"/>
                <w:w w:val="99"/>
                <w:sz w:val="20"/>
              </w:rPr>
              <w:t>-</w:t>
            </w:r>
          </w:p>
        </w:tc>
        <w:tc>
          <w:tcPr>
            <w:tcW w:w="900" w:type="dxa"/>
          </w:tcPr>
          <w:p w14:paraId="327AC027" w14:textId="77777777" w:rsidR="00C20832" w:rsidRDefault="00C20832">
            <w:pPr>
              <w:pStyle w:val="TableParagraph"/>
              <w:spacing w:before="10"/>
              <w:rPr>
                <w:b/>
                <w:sz w:val="28"/>
              </w:rPr>
            </w:pPr>
          </w:p>
          <w:p w14:paraId="2A2A5F47" w14:textId="77777777" w:rsidR="00C20832" w:rsidRDefault="001C7637">
            <w:pPr>
              <w:pStyle w:val="TableParagraph"/>
              <w:ind w:right="82"/>
              <w:jc w:val="right"/>
              <w:rPr>
                <w:rFonts w:ascii="Calibri"/>
                <w:sz w:val="20"/>
              </w:rPr>
            </w:pPr>
            <w:r>
              <w:rPr>
                <w:rFonts w:ascii="Calibri"/>
                <w:sz w:val="20"/>
              </w:rPr>
              <w:t>$22.00</w:t>
            </w:r>
          </w:p>
        </w:tc>
        <w:tc>
          <w:tcPr>
            <w:tcW w:w="1003" w:type="dxa"/>
            <w:tcBorders>
              <w:right w:val="single" w:sz="12" w:space="0" w:color="000000"/>
            </w:tcBorders>
          </w:tcPr>
          <w:p w14:paraId="3695E8BB" w14:textId="77777777" w:rsidR="00C20832" w:rsidRDefault="00C20832">
            <w:pPr>
              <w:pStyle w:val="TableParagraph"/>
              <w:spacing w:before="10"/>
              <w:rPr>
                <w:b/>
                <w:sz w:val="28"/>
              </w:rPr>
            </w:pPr>
          </w:p>
          <w:p w14:paraId="300E21C8" w14:textId="77777777" w:rsidR="00C20832" w:rsidRDefault="001C7637">
            <w:pPr>
              <w:pStyle w:val="TableParagraph"/>
              <w:ind w:right="180"/>
              <w:jc w:val="right"/>
              <w:rPr>
                <w:rFonts w:ascii="Calibri"/>
                <w:sz w:val="20"/>
              </w:rPr>
            </w:pPr>
            <w:r>
              <w:rPr>
                <w:rFonts w:ascii="Calibri"/>
                <w:sz w:val="20"/>
              </w:rPr>
              <w:t>$149.00</w:t>
            </w:r>
          </w:p>
        </w:tc>
        <w:tc>
          <w:tcPr>
            <w:tcW w:w="807" w:type="dxa"/>
            <w:tcBorders>
              <w:left w:val="single" w:sz="12" w:space="0" w:color="000000"/>
            </w:tcBorders>
          </w:tcPr>
          <w:p w14:paraId="2932B2F3" w14:textId="77777777" w:rsidR="00C20832" w:rsidRDefault="00C20832">
            <w:pPr>
              <w:pStyle w:val="TableParagraph"/>
              <w:spacing w:before="10"/>
              <w:rPr>
                <w:b/>
                <w:sz w:val="28"/>
              </w:rPr>
            </w:pPr>
          </w:p>
          <w:p w14:paraId="1907DE16" w14:textId="77777777" w:rsidR="00C20832" w:rsidRDefault="001C7637">
            <w:pPr>
              <w:pStyle w:val="TableParagraph"/>
              <w:ind w:left="63" w:right="81"/>
              <w:jc w:val="center"/>
              <w:rPr>
                <w:rFonts w:ascii="Calibri"/>
                <w:sz w:val="20"/>
              </w:rPr>
            </w:pPr>
            <w:r>
              <w:rPr>
                <w:rFonts w:ascii="Calibri"/>
                <w:sz w:val="20"/>
              </w:rPr>
              <w:t>License</w:t>
            </w:r>
          </w:p>
        </w:tc>
      </w:tr>
      <w:tr w:rsidR="00C20832" w14:paraId="19BE4C04" w14:textId="77777777">
        <w:trPr>
          <w:trHeight w:val="1628"/>
        </w:trPr>
        <w:tc>
          <w:tcPr>
            <w:tcW w:w="1351" w:type="dxa"/>
          </w:tcPr>
          <w:p w14:paraId="676023D3" w14:textId="77777777" w:rsidR="00C20832" w:rsidRPr="00DB50FF" w:rsidRDefault="001C7637">
            <w:pPr>
              <w:pStyle w:val="TableParagraph"/>
              <w:spacing w:before="131"/>
              <w:ind w:left="104" w:right="146"/>
              <w:rPr>
                <w:rFonts w:ascii="Calibri"/>
                <w:sz w:val="20"/>
                <w:szCs w:val="20"/>
              </w:rPr>
            </w:pPr>
            <w:r w:rsidRPr="00DB50FF">
              <w:rPr>
                <w:rFonts w:ascii="Calibri"/>
                <w:spacing w:val="-1"/>
                <w:sz w:val="20"/>
                <w:szCs w:val="20"/>
              </w:rPr>
              <w:t>Commercial</w:t>
            </w:r>
            <w:r w:rsidRPr="00DB50FF">
              <w:rPr>
                <w:rFonts w:ascii="Calibri"/>
                <w:spacing w:val="-47"/>
                <w:sz w:val="20"/>
                <w:szCs w:val="20"/>
              </w:rPr>
              <w:t xml:space="preserve"> </w:t>
            </w:r>
            <w:r w:rsidRPr="00DB50FF">
              <w:rPr>
                <w:rFonts w:ascii="Calibri"/>
                <w:sz w:val="20"/>
                <w:szCs w:val="20"/>
              </w:rPr>
              <w:t>Vending,</w:t>
            </w:r>
            <w:r w:rsidRPr="00DB50FF">
              <w:rPr>
                <w:rFonts w:ascii="Calibri"/>
                <w:spacing w:val="1"/>
                <w:sz w:val="20"/>
                <w:szCs w:val="20"/>
              </w:rPr>
              <w:t xml:space="preserve"> </w:t>
            </w:r>
            <w:r w:rsidRPr="00DB50FF">
              <w:rPr>
                <w:rFonts w:ascii="Calibri"/>
                <w:sz w:val="20"/>
                <w:szCs w:val="20"/>
              </w:rPr>
              <w:t>Game and</w:t>
            </w:r>
            <w:r w:rsidRPr="00DB50FF">
              <w:rPr>
                <w:rFonts w:ascii="Calibri"/>
                <w:spacing w:val="1"/>
                <w:sz w:val="20"/>
                <w:szCs w:val="20"/>
              </w:rPr>
              <w:t xml:space="preserve"> </w:t>
            </w:r>
            <w:r w:rsidRPr="00DB50FF">
              <w:rPr>
                <w:rFonts w:ascii="Calibri"/>
                <w:sz w:val="20"/>
                <w:szCs w:val="20"/>
              </w:rPr>
              <w:t>Laundry</w:t>
            </w:r>
            <w:r w:rsidRPr="00DB50FF">
              <w:rPr>
                <w:rFonts w:ascii="Calibri"/>
                <w:spacing w:val="1"/>
                <w:sz w:val="20"/>
                <w:szCs w:val="20"/>
              </w:rPr>
              <w:t xml:space="preserve"> </w:t>
            </w:r>
            <w:r w:rsidRPr="00DB50FF">
              <w:rPr>
                <w:rFonts w:ascii="Calibri"/>
                <w:sz w:val="20"/>
                <w:szCs w:val="20"/>
              </w:rPr>
              <w:t>Machines</w:t>
            </w:r>
          </w:p>
        </w:tc>
        <w:tc>
          <w:tcPr>
            <w:tcW w:w="900" w:type="dxa"/>
          </w:tcPr>
          <w:p w14:paraId="6E4B46CB" w14:textId="77777777" w:rsidR="00C20832" w:rsidRDefault="00C20832">
            <w:pPr>
              <w:pStyle w:val="TableParagraph"/>
              <w:rPr>
                <w:b/>
                <w:sz w:val="20"/>
              </w:rPr>
            </w:pPr>
          </w:p>
          <w:p w14:paraId="58E7BE39" w14:textId="77777777" w:rsidR="00C20832" w:rsidRDefault="00C20832">
            <w:pPr>
              <w:pStyle w:val="TableParagraph"/>
              <w:rPr>
                <w:b/>
                <w:sz w:val="20"/>
              </w:rPr>
            </w:pPr>
          </w:p>
          <w:p w14:paraId="4D7980E0" w14:textId="77777777" w:rsidR="00C20832" w:rsidRDefault="00C20832">
            <w:pPr>
              <w:pStyle w:val="TableParagraph"/>
              <w:rPr>
                <w:b/>
                <w:sz w:val="20"/>
              </w:rPr>
            </w:pPr>
          </w:p>
          <w:p w14:paraId="4951E7FE" w14:textId="77777777" w:rsidR="00C20832" w:rsidRDefault="00C20832">
            <w:pPr>
              <w:pStyle w:val="TableParagraph"/>
              <w:rPr>
                <w:b/>
                <w:sz w:val="20"/>
              </w:rPr>
            </w:pPr>
          </w:p>
          <w:p w14:paraId="663DD436" w14:textId="77777777" w:rsidR="00C20832" w:rsidRDefault="001C7637">
            <w:pPr>
              <w:pStyle w:val="TableParagraph"/>
              <w:spacing w:before="166"/>
              <w:ind w:right="88"/>
              <w:jc w:val="right"/>
              <w:rPr>
                <w:rFonts w:ascii="Calibri"/>
                <w:sz w:val="20"/>
              </w:rPr>
            </w:pPr>
            <w:r>
              <w:rPr>
                <w:rFonts w:ascii="Calibri"/>
                <w:sz w:val="20"/>
              </w:rPr>
              <w:t>$18.75</w:t>
            </w:r>
          </w:p>
        </w:tc>
        <w:tc>
          <w:tcPr>
            <w:tcW w:w="1082" w:type="dxa"/>
          </w:tcPr>
          <w:p w14:paraId="6D030CC2" w14:textId="77777777" w:rsidR="00C20832" w:rsidRDefault="00C20832">
            <w:pPr>
              <w:pStyle w:val="TableParagraph"/>
              <w:rPr>
                <w:b/>
                <w:sz w:val="20"/>
              </w:rPr>
            </w:pPr>
          </w:p>
          <w:p w14:paraId="290D52F5" w14:textId="77777777" w:rsidR="00C20832" w:rsidRDefault="00C20832">
            <w:pPr>
              <w:pStyle w:val="TableParagraph"/>
              <w:rPr>
                <w:b/>
                <w:sz w:val="20"/>
              </w:rPr>
            </w:pPr>
          </w:p>
          <w:p w14:paraId="7F344ACE" w14:textId="77777777" w:rsidR="00C20832" w:rsidRDefault="00C20832">
            <w:pPr>
              <w:pStyle w:val="TableParagraph"/>
              <w:rPr>
                <w:b/>
                <w:sz w:val="20"/>
              </w:rPr>
            </w:pPr>
          </w:p>
          <w:p w14:paraId="1426BDD2" w14:textId="77777777" w:rsidR="00C20832" w:rsidRDefault="00C20832">
            <w:pPr>
              <w:pStyle w:val="TableParagraph"/>
              <w:spacing w:before="9"/>
              <w:rPr>
                <w:b/>
                <w:sz w:val="23"/>
              </w:rPr>
            </w:pPr>
          </w:p>
          <w:p w14:paraId="2D4CD3DE" w14:textId="77777777" w:rsidR="00C20832" w:rsidRDefault="001C7637">
            <w:pPr>
              <w:pStyle w:val="TableParagraph"/>
              <w:ind w:left="107" w:right="134"/>
              <w:rPr>
                <w:rFonts w:ascii="Calibri"/>
                <w:sz w:val="20"/>
              </w:rPr>
            </w:pPr>
            <w:r>
              <w:rPr>
                <w:rFonts w:ascii="Calibri"/>
                <w:sz w:val="20"/>
              </w:rPr>
              <w:t>Per</w:t>
            </w:r>
            <w:r>
              <w:rPr>
                <w:rFonts w:ascii="Calibri"/>
                <w:spacing w:val="1"/>
                <w:sz w:val="20"/>
              </w:rPr>
              <w:t xml:space="preserve"> </w:t>
            </w:r>
            <w:r>
              <w:rPr>
                <w:rFonts w:ascii="Calibri"/>
                <w:w w:val="90"/>
                <w:sz w:val="20"/>
              </w:rPr>
              <w:t>Machine</w:t>
            </w:r>
          </w:p>
        </w:tc>
        <w:tc>
          <w:tcPr>
            <w:tcW w:w="818" w:type="dxa"/>
          </w:tcPr>
          <w:p w14:paraId="7768B66C" w14:textId="77777777" w:rsidR="00C20832" w:rsidRDefault="00C20832">
            <w:pPr>
              <w:pStyle w:val="TableParagraph"/>
              <w:rPr>
                <w:b/>
                <w:sz w:val="20"/>
              </w:rPr>
            </w:pPr>
          </w:p>
          <w:p w14:paraId="072B5815" w14:textId="77777777" w:rsidR="00C20832" w:rsidRDefault="00C20832">
            <w:pPr>
              <w:pStyle w:val="TableParagraph"/>
              <w:rPr>
                <w:b/>
                <w:sz w:val="20"/>
              </w:rPr>
            </w:pPr>
          </w:p>
          <w:p w14:paraId="24DEC112" w14:textId="77777777" w:rsidR="00C20832" w:rsidRDefault="00C20832">
            <w:pPr>
              <w:pStyle w:val="TableParagraph"/>
              <w:rPr>
                <w:b/>
                <w:sz w:val="20"/>
              </w:rPr>
            </w:pPr>
          </w:p>
          <w:p w14:paraId="10A1A629" w14:textId="77777777" w:rsidR="00C20832" w:rsidRDefault="00C20832">
            <w:pPr>
              <w:pStyle w:val="TableParagraph"/>
              <w:rPr>
                <w:b/>
                <w:sz w:val="20"/>
              </w:rPr>
            </w:pPr>
          </w:p>
          <w:p w14:paraId="24702579" w14:textId="77777777" w:rsidR="00C20832" w:rsidRDefault="001C7637">
            <w:pPr>
              <w:pStyle w:val="TableParagraph"/>
              <w:spacing w:before="166"/>
              <w:ind w:right="162"/>
              <w:jc w:val="right"/>
              <w:rPr>
                <w:rFonts w:ascii="Calibri"/>
                <w:sz w:val="20"/>
              </w:rPr>
            </w:pPr>
            <w:r>
              <w:rPr>
                <w:rFonts w:ascii="Calibri"/>
                <w:sz w:val="20"/>
              </w:rPr>
              <w:t>$0.73</w:t>
            </w:r>
          </w:p>
        </w:tc>
        <w:tc>
          <w:tcPr>
            <w:tcW w:w="1161" w:type="dxa"/>
          </w:tcPr>
          <w:p w14:paraId="7D5A5DBB" w14:textId="77777777" w:rsidR="00C20832" w:rsidRDefault="00C20832">
            <w:pPr>
              <w:pStyle w:val="TableParagraph"/>
              <w:rPr>
                <w:b/>
                <w:sz w:val="20"/>
              </w:rPr>
            </w:pPr>
          </w:p>
          <w:p w14:paraId="0ECAD9C7" w14:textId="77777777" w:rsidR="00C20832" w:rsidRDefault="00C20832">
            <w:pPr>
              <w:pStyle w:val="TableParagraph"/>
              <w:rPr>
                <w:b/>
                <w:sz w:val="20"/>
              </w:rPr>
            </w:pPr>
          </w:p>
          <w:p w14:paraId="1711711A" w14:textId="77777777" w:rsidR="00C20832" w:rsidRDefault="00C20832">
            <w:pPr>
              <w:pStyle w:val="TableParagraph"/>
              <w:rPr>
                <w:b/>
                <w:sz w:val="20"/>
              </w:rPr>
            </w:pPr>
          </w:p>
          <w:p w14:paraId="132CA2B4" w14:textId="77777777" w:rsidR="00C20832" w:rsidRDefault="00C20832">
            <w:pPr>
              <w:pStyle w:val="TableParagraph"/>
              <w:spacing w:before="9"/>
              <w:rPr>
                <w:b/>
                <w:sz w:val="23"/>
              </w:rPr>
            </w:pPr>
          </w:p>
          <w:p w14:paraId="326A85F8" w14:textId="77777777" w:rsidR="00C20832" w:rsidRDefault="001C7637">
            <w:pPr>
              <w:pStyle w:val="TableParagraph"/>
              <w:ind w:left="106" w:right="161"/>
              <w:rPr>
                <w:rFonts w:ascii="Calibri"/>
                <w:sz w:val="20"/>
              </w:rPr>
            </w:pPr>
            <w:r>
              <w:rPr>
                <w:rFonts w:ascii="Calibri"/>
                <w:sz w:val="20"/>
              </w:rPr>
              <w:t>Per</w:t>
            </w:r>
            <w:r>
              <w:rPr>
                <w:rFonts w:ascii="Calibri"/>
                <w:spacing w:val="1"/>
                <w:sz w:val="20"/>
              </w:rPr>
              <w:t xml:space="preserve"> </w:t>
            </w:r>
            <w:r>
              <w:rPr>
                <w:rFonts w:ascii="Calibri"/>
                <w:w w:val="90"/>
                <w:sz w:val="20"/>
              </w:rPr>
              <w:t>Machine</w:t>
            </w:r>
          </w:p>
        </w:tc>
        <w:tc>
          <w:tcPr>
            <w:tcW w:w="727" w:type="dxa"/>
          </w:tcPr>
          <w:p w14:paraId="3BA245DF" w14:textId="77777777" w:rsidR="00C20832" w:rsidRDefault="00C20832">
            <w:pPr>
              <w:pStyle w:val="TableParagraph"/>
              <w:rPr>
                <w:b/>
                <w:sz w:val="20"/>
              </w:rPr>
            </w:pPr>
          </w:p>
          <w:p w14:paraId="5B5F607D" w14:textId="77777777" w:rsidR="00C20832" w:rsidRDefault="00C20832">
            <w:pPr>
              <w:pStyle w:val="TableParagraph"/>
              <w:rPr>
                <w:b/>
                <w:sz w:val="20"/>
              </w:rPr>
            </w:pPr>
          </w:p>
          <w:p w14:paraId="75058B80" w14:textId="77777777" w:rsidR="00C20832" w:rsidRDefault="00C20832">
            <w:pPr>
              <w:pStyle w:val="TableParagraph"/>
              <w:rPr>
                <w:b/>
                <w:sz w:val="20"/>
              </w:rPr>
            </w:pPr>
          </w:p>
          <w:p w14:paraId="70C5A382" w14:textId="77777777" w:rsidR="00C20832" w:rsidRDefault="00C20832">
            <w:pPr>
              <w:pStyle w:val="TableParagraph"/>
              <w:rPr>
                <w:b/>
                <w:sz w:val="20"/>
              </w:rPr>
            </w:pPr>
          </w:p>
          <w:p w14:paraId="691EB5B9" w14:textId="77777777" w:rsidR="00C20832" w:rsidRDefault="001C7637">
            <w:pPr>
              <w:pStyle w:val="TableParagraph"/>
              <w:spacing w:before="166"/>
              <w:ind w:right="6"/>
              <w:jc w:val="right"/>
              <w:rPr>
                <w:rFonts w:ascii="Calibri"/>
                <w:sz w:val="20"/>
              </w:rPr>
            </w:pPr>
            <w:r>
              <w:rPr>
                <w:rFonts w:ascii="Calibri"/>
                <w:w w:val="99"/>
                <w:sz w:val="20"/>
              </w:rPr>
              <w:t>-</w:t>
            </w:r>
          </w:p>
        </w:tc>
        <w:tc>
          <w:tcPr>
            <w:tcW w:w="1080" w:type="dxa"/>
          </w:tcPr>
          <w:p w14:paraId="5A2E7204" w14:textId="77777777" w:rsidR="00C20832" w:rsidRDefault="00C20832">
            <w:pPr>
              <w:pStyle w:val="TableParagraph"/>
              <w:rPr>
                <w:b/>
                <w:sz w:val="20"/>
              </w:rPr>
            </w:pPr>
          </w:p>
          <w:p w14:paraId="42D8EE4D" w14:textId="77777777" w:rsidR="00C20832" w:rsidRDefault="00C20832">
            <w:pPr>
              <w:pStyle w:val="TableParagraph"/>
              <w:rPr>
                <w:b/>
                <w:sz w:val="20"/>
              </w:rPr>
            </w:pPr>
          </w:p>
          <w:p w14:paraId="173ADA90" w14:textId="77777777" w:rsidR="00C20832" w:rsidRDefault="00C20832">
            <w:pPr>
              <w:pStyle w:val="TableParagraph"/>
              <w:rPr>
                <w:b/>
                <w:sz w:val="20"/>
              </w:rPr>
            </w:pPr>
          </w:p>
          <w:p w14:paraId="47DF90F1" w14:textId="77777777" w:rsidR="00C20832" w:rsidRDefault="00C20832">
            <w:pPr>
              <w:pStyle w:val="TableParagraph"/>
              <w:rPr>
                <w:b/>
                <w:sz w:val="20"/>
              </w:rPr>
            </w:pPr>
          </w:p>
          <w:p w14:paraId="66C84417" w14:textId="77777777" w:rsidR="00C20832" w:rsidRDefault="001C7637">
            <w:pPr>
              <w:pStyle w:val="TableParagraph"/>
              <w:spacing w:before="166"/>
              <w:ind w:left="109"/>
              <w:rPr>
                <w:rFonts w:ascii="Calibri"/>
                <w:sz w:val="20"/>
              </w:rPr>
            </w:pPr>
            <w:r>
              <w:rPr>
                <w:rFonts w:ascii="Calibri"/>
                <w:w w:val="99"/>
                <w:sz w:val="20"/>
              </w:rPr>
              <w:t>-</w:t>
            </w:r>
          </w:p>
        </w:tc>
        <w:tc>
          <w:tcPr>
            <w:tcW w:w="900" w:type="dxa"/>
          </w:tcPr>
          <w:p w14:paraId="2BE91EB1" w14:textId="77777777" w:rsidR="00C20832" w:rsidRDefault="00C20832">
            <w:pPr>
              <w:pStyle w:val="TableParagraph"/>
              <w:rPr>
                <w:b/>
                <w:sz w:val="20"/>
              </w:rPr>
            </w:pPr>
          </w:p>
          <w:p w14:paraId="294B3B34" w14:textId="77777777" w:rsidR="00C20832" w:rsidRDefault="00C20832">
            <w:pPr>
              <w:pStyle w:val="TableParagraph"/>
              <w:rPr>
                <w:b/>
                <w:sz w:val="20"/>
              </w:rPr>
            </w:pPr>
          </w:p>
          <w:p w14:paraId="462AF7A2" w14:textId="77777777" w:rsidR="00C20832" w:rsidRDefault="00C20832">
            <w:pPr>
              <w:pStyle w:val="TableParagraph"/>
              <w:rPr>
                <w:b/>
                <w:sz w:val="20"/>
              </w:rPr>
            </w:pPr>
          </w:p>
          <w:p w14:paraId="796ACF19" w14:textId="77777777" w:rsidR="00C20832" w:rsidRDefault="00C20832">
            <w:pPr>
              <w:pStyle w:val="TableParagraph"/>
              <w:rPr>
                <w:b/>
                <w:sz w:val="20"/>
              </w:rPr>
            </w:pPr>
          </w:p>
          <w:p w14:paraId="1197FCB4" w14:textId="77777777" w:rsidR="00C20832" w:rsidRDefault="001C7637">
            <w:pPr>
              <w:pStyle w:val="TableParagraph"/>
              <w:spacing w:before="166"/>
              <w:ind w:right="82"/>
              <w:jc w:val="right"/>
              <w:rPr>
                <w:rFonts w:ascii="Calibri"/>
                <w:sz w:val="20"/>
              </w:rPr>
            </w:pPr>
            <w:r>
              <w:rPr>
                <w:rFonts w:ascii="Calibri"/>
                <w:sz w:val="20"/>
              </w:rPr>
              <w:t>$22.00</w:t>
            </w:r>
          </w:p>
        </w:tc>
        <w:tc>
          <w:tcPr>
            <w:tcW w:w="1003" w:type="dxa"/>
            <w:tcBorders>
              <w:right w:val="single" w:sz="12" w:space="0" w:color="000000"/>
            </w:tcBorders>
          </w:tcPr>
          <w:p w14:paraId="0EC63A5E" w14:textId="77777777" w:rsidR="00C20832" w:rsidRDefault="00C20832">
            <w:pPr>
              <w:pStyle w:val="TableParagraph"/>
              <w:rPr>
                <w:b/>
                <w:sz w:val="20"/>
              </w:rPr>
            </w:pPr>
          </w:p>
          <w:p w14:paraId="65B9EBBB" w14:textId="77777777" w:rsidR="00C20832" w:rsidRDefault="00C20832">
            <w:pPr>
              <w:pStyle w:val="TableParagraph"/>
              <w:rPr>
                <w:b/>
                <w:sz w:val="20"/>
              </w:rPr>
            </w:pPr>
          </w:p>
          <w:p w14:paraId="28955EFE" w14:textId="77777777" w:rsidR="00C20832" w:rsidRDefault="00C20832">
            <w:pPr>
              <w:pStyle w:val="TableParagraph"/>
              <w:rPr>
                <w:b/>
                <w:sz w:val="20"/>
              </w:rPr>
            </w:pPr>
          </w:p>
          <w:p w14:paraId="056A0BFF" w14:textId="77777777" w:rsidR="00C20832" w:rsidRDefault="00C20832">
            <w:pPr>
              <w:pStyle w:val="TableParagraph"/>
              <w:rPr>
                <w:b/>
                <w:sz w:val="20"/>
              </w:rPr>
            </w:pPr>
          </w:p>
          <w:p w14:paraId="505AE152" w14:textId="77777777" w:rsidR="00C20832" w:rsidRDefault="001C7637">
            <w:pPr>
              <w:pStyle w:val="TableParagraph"/>
              <w:spacing w:before="166"/>
              <w:ind w:right="180"/>
              <w:jc w:val="right"/>
              <w:rPr>
                <w:rFonts w:ascii="Calibri"/>
                <w:sz w:val="20"/>
              </w:rPr>
            </w:pPr>
            <w:r>
              <w:rPr>
                <w:rFonts w:ascii="Calibri"/>
                <w:sz w:val="20"/>
              </w:rPr>
              <w:t>$149.00</w:t>
            </w:r>
          </w:p>
        </w:tc>
        <w:tc>
          <w:tcPr>
            <w:tcW w:w="807" w:type="dxa"/>
            <w:tcBorders>
              <w:left w:val="single" w:sz="12" w:space="0" w:color="000000"/>
            </w:tcBorders>
          </w:tcPr>
          <w:p w14:paraId="4982DCA8" w14:textId="77777777" w:rsidR="00C20832" w:rsidRDefault="00C20832">
            <w:pPr>
              <w:pStyle w:val="TableParagraph"/>
              <w:rPr>
                <w:b/>
                <w:sz w:val="20"/>
              </w:rPr>
            </w:pPr>
          </w:p>
          <w:p w14:paraId="3C57F904" w14:textId="77777777" w:rsidR="00C20832" w:rsidRDefault="00C20832">
            <w:pPr>
              <w:pStyle w:val="TableParagraph"/>
              <w:rPr>
                <w:b/>
                <w:sz w:val="20"/>
              </w:rPr>
            </w:pPr>
          </w:p>
          <w:p w14:paraId="15F8DC15" w14:textId="77777777" w:rsidR="00C20832" w:rsidRDefault="00C20832">
            <w:pPr>
              <w:pStyle w:val="TableParagraph"/>
              <w:rPr>
                <w:b/>
                <w:sz w:val="20"/>
              </w:rPr>
            </w:pPr>
          </w:p>
          <w:p w14:paraId="071FCC00" w14:textId="77777777" w:rsidR="00C20832" w:rsidRDefault="00C20832">
            <w:pPr>
              <w:pStyle w:val="TableParagraph"/>
              <w:rPr>
                <w:b/>
                <w:sz w:val="20"/>
              </w:rPr>
            </w:pPr>
          </w:p>
          <w:p w14:paraId="69E1E295" w14:textId="77777777" w:rsidR="00C20832" w:rsidRDefault="001C7637">
            <w:pPr>
              <w:pStyle w:val="TableParagraph"/>
              <w:spacing w:before="166"/>
              <w:ind w:left="63" w:right="81"/>
              <w:jc w:val="center"/>
              <w:rPr>
                <w:rFonts w:ascii="Calibri"/>
                <w:sz w:val="20"/>
              </w:rPr>
            </w:pPr>
            <w:r>
              <w:rPr>
                <w:rFonts w:ascii="Calibri"/>
                <w:sz w:val="20"/>
              </w:rPr>
              <w:t>License</w:t>
            </w:r>
          </w:p>
        </w:tc>
      </w:tr>
      <w:tr w:rsidR="00C20832" w14:paraId="6FFB2918" w14:textId="77777777">
        <w:trPr>
          <w:trHeight w:val="916"/>
        </w:trPr>
        <w:tc>
          <w:tcPr>
            <w:tcW w:w="1351" w:type="dxa"/>
          </w:tcPr>
          <w:p w14:paraId="3476FFC8" w14:textId="77777777" w:rsidR="00C20832" w:rsidRPr="00DB50FF" w:rsidRDefault="001C7637">
            <w:pPr>
              <w:pStyle w:val="TableParagraph"/>
              <w:spacing w:before="186" w:line="237" w:lineRule="auto"/>
              <w:ind w:left="105" w:right="480"/>
              <w:rPr>
                <w:rFonts w:ascii="Calibri"/>
                <w:sz w:val="20"/>
                <w:szCs w:val="20"/>
              </w:rPr>
            </w:pPr>
            <w:r w:rsidRPr="00DB50FF">
              <w:rPr>
                <w:rFonts w:ascii="Calibri"/>
                <w:sz w:val="20"/>
                <w:szCs w:val="20"/>
              </w:rPr>
              <w:t>Escort</w:t>
            </w:r>
            <w:r w:rsidRPr="00DB50FF">
              <w:rPr>
                <w:rFonts w:ascii="Calibri"/>
                <w:spacing w:val="1"/>
                <w:sz w:val="20"/>
                <w:szCs w:val="20"/>
              </w:rPr>
              <w:t xml:space="preserve"> </w:t>
            </w:r>
            <w:r w:rsidRPr="00DB50FF">
              <w:rPr>
                <w:rFonts w:ascii="Calibri"/>
                <w:sz w:val="20"/>
                <w:szCs w:val="20"/>
              </w:rPr>
              <w:t>Services</w:t>
            </w:r>
          </w:p>
        </w:tc>
        <w:tc>
          <w:tcPr>
            <w:tcW w:w="900" w:type="dxa"/>
          </w:tcPr>
          <w:p w14:paraId="543F7CB0" w14:textId="77777777" w:rsidR="00C20832" w:rsidRDefault="00C20832">
            <w:pPr>
              <w:pStyle w:val="TableParagraph"/>
              <w:spacing w:before="10"/>
              <w:rPr>
                <w:b/>
                <w:sz w:val="28"/>
              </w:rPr>
            </w:pPr>
          </w:p>
          <w:p w14:paraId="229F4E65" w14:textId="77777777" w:rsidR="00C20832" w:rsidRDefault="001C7637">
            <w:pPr>
              <w:pStyle w:val="TableParagraph"/>
              <w:ind w:right="88"/>
              <w:jc w:val="right"/>
              <w:rPr>
                <w:rFonts w:ascii="Calibri"/>
                <w:sz w:val="20"/>
              </w:rPr>
            </w:pPr>
            <w:r>
              <w:rPr>
                <w:rFonts w:ascii="Calibri"/>
                <w:sz w:val="20"/>
              </w:rPr>
              <w:t>$3.75</w:t>
            </w:r>
          </w:p>
        </w:tc>
        <w:tc>
          <w:tcPr>
            <w:tcW w:w="1082" w:type="dxa"/>
          </w:tcPr>
          <w:p w14:paraId="548F4617" w14:textId="77777777" w:rsidR="00C20832" w:rsidRDefault="00C20832">
            <w:pPr>
              <w:pStyle w:val="TableParagraph"/>
              <w:spacing w:before="2"/>
              <w:rPr>
                <w:b/>
                <w:sz w:val="18"/>
              </w:rPr>
            </w:pPr>
          </w:p>
          <w:p w14:paraId="1780D28D" w14:textId="77777777" w:rsidR="00C20832" w:rsidRDefault="001C7637">
            <w:pPr>
              <w:pStyle w:val="TableParagraph"/>
              <w:spacing w:before="1"/>
              <w:ind w:left="107" w:right="134"/>
              <w:rPr>
                <w:rFonts w:ascii="Calibri"/>
                <w:sz w:val="20"/>
              </w:rPr>
            </w:pPr>
            <w:r>
              <w:rPr>
                <w:rFonts w:ascii="Calibri"/>
                <w:sz w:val="20"/>
              </w:rPr>
              <w:t>Per</w:t>
            </w:r>
            <w:r>
              <w:rPr>
                <w:rFonts w:ascii="Calibri"/>
                <w:spacing w:val="1"/>
                <w:sz w:val="20"/>
              </w:rPr>
              <w:t xml:space="preserve"> </w:t>
            </w:r>
            <w:r>
              <w:rPr>
                <w:rFonts w:ascii="Calibri"/>
                <w:w w:val="90"/>
                <w:sz w:val="20"/>
              </w:rPr>
              <w:t>Employee</w:t>
            </w:r>
          </w:p>
        </w:tc>
        <w:tc>
          <w:tcPr>
            <w:tcW w:w="818" w:type="dxa"/>
          </w:tcPr>
          <w:p w14:paraId="441A17CE" w14:textId="77777777" w:rsidR="00C20832" w:rsidRDefault="00C20832">
            <w:pPr>
              <w:pStyle w:val="TableParagraph"/>
              <w:spacing w:before="10"/>
              <w:rPr>
                <w:b/>
                <w:sz w:val="28"/>
              </w:rPr>
            </w:pPr>
          </w:p>
          <w:p w14:paraId="38101699" w14:textId="77777777" w:rsidR="00C20832" w:rsidRDefault="001C7637">
            <w:pPr>
              <w:pStyle w:val="TableParagraph"/>
              <w:ind w:right="162"/>
              <w:jc w:val="right"/>
              <w:rPr>
                <w:rFonts w:ascii="Calibri"/>
                <w:sz w:val="20"/>
              </w:rPr>
            </w:pPr>
            <w:r>
              <w:rPr>
                <w:rFonts w:ascii="Calibri"/>
                <w:sz w:val="20"/>
              </w:rPr>
              <w:t>$0.15</w:t>
            </w:r>
          </w:p>
        </w:tc>
        <w:tc>
          <w:tcPr>
            <w:tcW w:w="1161" w:type="dxa"/>
          </w:tcPr>
          <w:p w14:paraId="5C3FC079" w14:textId="77777777" w:rsidR="00C20832" w:rsidRDefault="001C7637">
            <w:pPr>
              <w:pStyle w:val="TableParagraph"/>
              <w:spacing w:before="87" w:line="328" w:lineRule="auto"/>
              <w:ind w:left="106" w:right="251" w:hanging="1"/>
              <w:rPr>
                <w:rFonts w:ascii="Calibri"/>
                <w:sz w:val="20"/>
              </w:rPr>
            </w:pPr>
            <w:r>
              <w:rPr>
                <w:rFonts w:ascii="Calibri"/>
                <w:sz w:val="20"/>
              </w:rPr>
              <w:t>Per</w:t>
            </w:r>
            <w:r>
              <w:rPr>
                <w:rFonts w:ascii="Calibri"/>
                <w:spacing w:val="1"/>
                <w:sz w:val="20"/>
              </w:rPr>
              <w:t xml:space="preserve"> </w:t>
            </w:r>
            <w:r>
              <w:rPr>
                <w:rFonts w:ascii="Calibri"/>
                <w:w w:val="95"/>
                <w:sz w:val="20"/>
              </w:rPr>
              <w:t>Employee</w:t>
            </w:r>
          </w:p>
        </w:tc>
        <w:tc>
          <w:tcPr>
            <w:tcW w:w="727" w:type="dxa"/>
          </w:tcPr>
          <w:p w14:paraId="14C7DA72" w14:textId="77777777" w:rsidR="00C20832" w:rsidRDefault="00C20832">
            <w:pPr>
              <w:pStyle w:val="TableParagraph"/>
              <w:spacing w:before="10"/>
              <w:rPr>
                <w:b/>
                <w:sz w:val="28"/>
              </w:rPr>
            </w:pPr>
          </w:p>
          <w:p w14:paraId="5213FDE3" w14:textId="77777777" w:rsidR="00C20832" w:rsidRDefault="001C7637">
            <w:pPr>
              <w:pStyle w:val="TableParagraph"/>
              <w:ind w:left="142"/>
              <w:rPr>
                <w:rFonts w:ascii="Calibri"/>
                <w:sz w:val="20"/>
              </w:rPr>
            </w:pPr>
            <w:r>
              <w:rPr>
                <w:rFonts w:ascii="Calibri"/>
                <w:sz w:val="20"/>
              </w:rPr>
              <w:t>$46.19</w:t>
            </w:r>
          </w:p>
        </w:tc>
        <w:tc>
          <w:tcPr>
            <w:tcW w:w="1080" w:type="dxa"/>
          </w:tcPr>
          <w:p w14:paraId="63FFC953" w14:textId="77777777" w:rsidR="00C20832" w:rsidRDefault="00C20832">
            <w:pPr>
              <w:pStyle w:val="TableParagraph"/>
              <w:spacing w:before="2"/>
              <w:rPr>
                <w:b/>
                <w:sz w:val="18"/>
              </w:rPr>
            </w:pPr>
          </w:p>
          <w:p w14:paraId="66DB6984" w14:textId="77777777" w:rsidR="00C20832" w:rsidRDefault="001C7637">
            <w:pPr>
              <w:pStyle w:val="TableParagraph"/>
              <w:spacing w:before="1"/>
              <w:ind w:left="109" w:right="131"/>
              <w:rPr>
                <w:rFonts w:ascii="Calibri"/>
                <w:sz w:val="20"/>
              </w:rPr>
            </w:pPr>
            <w:r>
              <w:rPr>
                <w:rFonts w:ascii="Calibri"/>
                <w:sz w:val="20"/>
              </w:rPr>
              <w:t>Per</w:t>
            </w:r>
            <w:r>
              <w:rPr>
                <w:rFonts w:ascii="Calibri"/>
                <w:spacing w:val="1"/>
                <w:sz w:val="20"/>
              </w:rPr>
              <w:t xml:space="preserve"> </w:t>
            </w:r>
            <w:r>
              <w:rPr>
                <w:rFonts w:ascii="Calibri"/>
                <w:w w:val="90"/>
                <w:sz w:val="20"/>
              </w:rPr>
              <w:t>Employee</w:t>
            </w:r>
          </w:p>
        </w:tc>
        <w:tc>
          <w:tcPr>
            <w:tcW w:w="900" w:type="dxa"/>
          </w:tcPr>
          <w:p w14:paraId="0A6BCA2B" w14:textId="77777777" w:rsidR="00C20832" w:rsidRDefault="00C20832">
            <w:pPr>
              <w:pStyle w:val="TableParagraph"/>
              <w:spacing w:before="10"/>
              <w:rPr>
                <w:b/>
                <w:sz w:val="28"/>
              </w:rPr>
            </w:pPr>
          </w:p>
          <w:p w14:paraId="64378599" w14:textId="77777777" w:rsidR="00C20832" w:rsidRDefault="001C7637">
            <w:pPr>
              <w:pStyle w:val="TableParagraph"/>
              <w:ind w:right="82"/>
              <w:jc w:val="right"/>
              <w:rPr>
                <w:rFonts w:ascii="Calibri"/>
                <w:sz w:val="20"/>
              </w:rPr>
            </w:pPr>
            <w:r>
              <w:rPr>
                <w:rFonts w:ascii="Calibri"/>
                <w:sz w:val="20"/>
              </w:rPr>
              <w:t>$22.00</w:t>
            </w:r>
          </w:p>
        </w:tc>
        <w:tc>
          <w:tcPr>
            <w:tcW w:w="1003" w:type="dxa"/>
            <w:tcBorders>
              <w:right w:val="single" w:sz="12" w:space="0" w:color="000000"/>
            </w:tcBorders>
          </w:tcPr>
          <w:p w14:paraId="410D1E57" w14:textId="77777777" w:rsidR="00C20832" w:rsidRDefault="00C20832">
            <w:pPr>
              <w:pStyle w:val="TableParagraph"/>
              <w:spacing w:before="10"/>
              <w:rPr>
                <w:b/>
                <w:sz w:val="28"/>
              </w:rPr>
            </w:pPr>
          </w:p>
          <w:p w14:paraId="2F51CEB1" w14:textId="77777777" w:rsidR="00C20832" w:rsidRDefault="001C7637">
            <w:pPr>
              <w:pStyle w:val="TableParagraph"/>
              <w:ind w:right="180"/>
              <w:jc w:val="right"/>
              <w:rPr>
                <w:rFonts w:ascii="Calibri"/>
                <w:sz w:val="20"/>
              </w:rPr>
            </w:pPr>
            <w:r>
              <w:rPr>
                <w:rFonts w:ascii="Calibri"/>
                <w:sz w:val="20"/>
              </w:rPr>
              <w:t>$149.00</w:t>
            </w:r>
          </w:p>
        </w:tc>
        <w:tc>
          <w:tcPr>
            <w:tcW w:w="807" w:type="dxa"/>
            <w:tcBorders>
              <w:left w:val="single" w:sz="12" w:space="0" w:color="000000"/>
            </w:tcBorders>
          </w:tcPr>
          <w:p w14:paraId="70732308" w14:textId="77777777" w:rsidR="00C20832" w:rsidRDefault="00C20832">
            <w:pPr>
              <w:pStyle w:val="TableParagraph"/>
              <w:spacing w:before="10"/>
              <w:rPr>
                <w:b/>
                <w:sz w:val="28"/>
              </w:rPr>
            </w:pPr>
          </w:p>
          <w:p w14:paraId="0C13D5BB" w14:textId="77777777" w:rsidR="00C20832" w:rsidRDefault="001C7637">
            <w:pPr>
              <w:pStyle w:val="TableParagraph"/>
              <w:ind w:left="63" w:right="81"/>
              <w:jc w:val="center"/>
              <w:rPr>
                <w:rFonts w:ascii="Calibri"/>
                <w:sz w:val="20"/>
              </w:rPr>
            </w:pPr>
            <w:r>
              <w:rPr>
                <w:rFonts w:ascii="Calibri"/>
                <w:sz w:val="20"/>
              </w:rPr>
              <w:t>License</w:t>
            </w:r>
          </w:p>
        </w:tc>
      </w:tr>
      <w:tr w:rsidR="00C20832" w14:paraId="598F37C6" w14:textId="77777777">
        <w:trPr>
          <w:trHeight w:val="913"/>
        </w:trPr>
        <w:tc>
          <w:tcPr>
            <w:tcW w:w="1351" w:type="dxa"/>
          </w:tcPr>
          <w:p w14:paraId="11646679" w14:textId="77777777" w:rsidR="00C20832" w:rsidRPr="00DB50FF" w:rsidRDefault="00C20832">
            <w:pPr>
              <w:pStyle w:val="TableParagraph"/>
              <w:spacing w:before="5"/>
              <w:rPr>
                <w:b/>
                <w:sz w:val="20"/>
                <w:szCs w:val="20"/>
              </w:rPr>
            </w:pPr>
          </w:p>
          <w:p w14:paraId="53BBE109" w14:textId="77777777" w:rsidR="00C20832" w:rsidRPr="00DB50FF" w:rsidRDefault="001C7637">
            <w:pPr>
              <w:pStyle w:val="TableParagraph"/>
              <w:ind w:left="105"/>
              <w:rPr>
                <w:rFonts w:ascii="Calibri"/>
                <w:sz w:val="20"/>
                <w:szCs w:val="20"/>
              </w:rPr>
            </w:pPr>
            <w:r w:rsidRPr="00DB50FF">
              <w:rPr>
                <w:rFonts w:ascii="Calibri"/>
                <w:sz w:val="20"/>
                <w:szCs w:val="20"/>
              </w:rPr>
              <w:t>Solicitor</w:t>
            </w:r>
          </w:p>
        </w:tc>
        <w:tc>
          <w:tcPr>
            <w:tcW w:w="900" w:type="dxa"/>
          </w:tcPr>
          <w:p w14:paraId="69B4EF22" w14:textId="77777777" w:rsidR="00C20832" w:rsidRDefault="00C20832">
            <w:pPr>
              <w:pStyle w:val="TableParagraph"/>
              <w:spacing w:before="7"/>
              <w:rPr>
                <w:b/>
                <w:sz w:val="27"/>
              </w:rPr>
            </w:pPr>
          </w:p>
          <w:p w14:paraId="5D46D586" w14:textId="77777777" w:rsidR="00C20832" w:rsidRDefault="001C7637">
            <w:pPr>
              <w:pStyle w:val="TableParagraph"/>
              <w:ind w:right="148"/>
              <w:jc w:val="right"/>
              <w:rPr>
                <w:rFonts w:ascii="Calibri"/>
                <w:sz w:val="20"/>
              </w:rPr>
            </w:pPr>
            <w:r>
              <w:rPr>
                <w:rFonts w:ascii="Calibri"/>
                <w:sz w:val="20"/>
              </w:rPr>
              <w:t>$10.50</w:t>
            </w:r>
          </w:p>
        </w:tc>
        <w:tc>
          <w:tcPr>
            <w:tcW w:w="1082" w:type="dxa"/>
          </w:tcPr>
          <w:p w14:paraId="017A5E49" w14:textId="77777777" w:rsidR="00C20832" w:rsidRDefault="00C20832">
            <w:pPr>
              <w:pStyle w:val="TableParagraph"/>
              <w:spacing w:before="7"/>
              <w:rPr>
                <w:b/>
                <w:sz w:val="17"/>
              </w:rPr>
            </w:pPr>
          </w:p>
          <w:p w14:paraId="4E7FB983" w14:textId="77777777" w:rsidR="00C20832" w:rsidRDefault="001C7637">
            <w:pPr>
              <w:pStyle w:val="TableParagraph"/>
              <w:spacing w:line="261" w:lineRule="auto"/>
              <w:ind w:left="107" w:right="282"/>
              <w:rPr>
                <w:rFonts w:ascii="Calibri"/>
                <w:sz w:val="20"/>
              </w:rPr>
            </w:pPr>
            <w:r>
              <w:rPr>
                <w:rFonts w:ascii="Calibri"/>
                <w:sz w:val="20"/>
              </w:rPr>
              <w:t>Per</w:t>
            </w:r>
            <w:r>
              <w:rPr>
                <w:rFonts w:ascii="Calibri"/>
                <w:spacing w:val="1"/>
                <w:sz w:val="20"/>
              </w:rPr>
              <w:t xml:space="preserve"> </w:t>
            </w:r>
            <w:r>
              <w:rPr>
                <w:rFonts w:ascii="Calibri"/>
                <w:spacing w:val="-1"/>
                <w:sz w:val="20"/>
              </w:rPr>
              <w:t>Solicitor</w:t>
            </w:r>
          </w:p>
        </w:tc>
        <w:tc>
          <w:tcPr>
            <w:tcW w:w="818" w:type="dxa"/>
          </w:tcPr>
          <w:p w14:paraId="14FCA9C4" w14:textId="77777777" w:rsidR="00C20832" w:rsidRDefault="00C20832">
            <w:pPr>
              <w:pStyle w:val="TableParagraph"/>
              <w:spacing w:before="7"/>
              <w:rPr>
                <w:b/>
                <w:sz w:val="27"/>
              </w:rPr>
            </w:pPr>
          </w:p>
          <w:p w14:paraId="3C09749B" w14:textId="77777777" w:rsidR="00C20832" w:rsidRDefault="001C7637">
            <w:pPr>
              <w:pStyle w:val="TableParagraph"/>
              <w:ind w:right="164"/>
              <w:jc w:val="right"/>
              <w:rPr>
                <w:rFonts w:ascii="Calibri"/>
                <w:sz w:val="20"/>
              </w:rPr>
            </w:pPr>
            <w:r>
              <w:rPr>
                <w:rFonts w:ascii="Calibri"/>
                <w:sz w:val="20"/>
              </w:rPr>
              <w:t>$2.50</w:t>
            </w:r>
          </w:p>
        </w:tc>
        <w:tc>
          <w:tcPr>
            <w:tcW w:w="1161" w:type="dxa"/>
          </w:tcPr>
          <w:p w14:paraId="51CB452F" w14:textId="77777777" w:rsidR="00C20832" w:rsidRDefault="00C20832">
            <w:pPr>
              <w:pStyle w:val="TableParagraph"/>
              <w:spacing w:before="7"/>
              <w:rPr>
                <w:b/>
                <w:sz w:val="17"/>
              </w:rPr>
            </w:pPr>
          </w:p>
          <w:p w14:paraId="7E2A04F8" w14:textId="77777777" w:rsidR="00C20832" w:rsidRDefault="001C7637">
            <w:pPr>
              <w:pStyle w:val="TableParagraph"/>
              <w:spacing w:line="261" w:lineRule="auto"/>
              <w:ind w:left="106" w:right="362"/>
              <w:rPr>
                <w:rFonts w:ascii="Calibri"/>
                <w:sz w:val="20"/>
              </w:rPr>
            </w:pPr>
            <w:r>
              <w:rPr>
                <w:rFonts w:ascii="Calibri"/>
                <w:sz w:val="20"/>
              </w:rPr>
              <w:t>Per</w:t>
            </w:r>
            <w:r>
              <w:rPr>
                <w:rFonts w:ascii="Calibri"/>
                <w:spacing w:val="1"/>
                <w:sz w:val="20"/>
              </w:rPr>
              <w:t xml:space="preserve"> </w:t>
            </w:r>
            <w:r>
              <w:rPr>
                <w:rFonts w:ascii="Calibri"/>
                <w:spacing w:val="-1"/>
                <w:sz w:val="20"/>
              </w:rPr>
              <w:t>Solicitor</w:t>
            </w:r>
          </w:p>
        </w:tc>
        <w:tc>
          <w:tcPr>
            <w:tcW w:w="727" w:type="dxa"/>
          </w:tcPr>
          <w:p w14:paraId="2D0DA9B0" w14:textId="77777777" w:rsidR="00C20832" w:rsidRDefault="00C20832">
            <w:pPr>
              <w:pStyle w:val="TableParagraph"/>
              <w:spacing w:before="7"/>
              <w:rPr>
                <w:b/>
                <w:sz w:val="27"/>
              </w:rPr>
            </w:pPr>
          </w:p>
          <w:p w14:paraId="003387B4" w14:textId="77777777" w:rsidR="00C20832" w:rsidRDefault="001C7637">
            <w:pPr>
              <w:pStyle w:val="TableParagraph"/>
              <w:ind w:right="11"/>
              <w:jc w:val="right"/>
              <w:rPr>
                <w:rFonts w:ascii="Calibri"/>
                <w:sz w:val="20"/>
              </w:rPr>
            </w:pPr>
            <w:r>
              <w:rPr>
                <w:rFonts w:ascii="Calibri"/>
                <w:w w:val="99"/>
                <w:sz w:val="20"/>
              </w:rPr>
              <w:t>-</w:t>
            </w:r>
          </w:p>
        </w:tc>
        <w:tc>
          <w:tcPr>
            <w:tcW w:w="1080" w:type="dxa"/>
          </w:tcPr>
          <w:p w14:paraId="53E9B1CC" w14:textId="77777777" w:rsidR="00C20832" w:rsidRDefault="00C20832">
            <w:pPr>
              <w:pStyle w:val="TableParagraph"/>
              <w:spacing w:before="7"/>
              <w:rPr>
                <w:b/>
                <w:sz w:val="27"/>
              </w:rPr>
            </w:pPr>
          </w:p>
          <w:p w14:paraId="4756BBCC" w14:textId="77777777" w:rsidR="00C20832" w:rsidRDefault="001C7637">
            <w:pPr>
              <w:pStyle w:val="TableParagraph"/>
              <w:ind w:left="109"/>
              <w:rPr>
                <w:rFonts w:ascii="Calibri"/>
                <w:sz w:val="20"/>
              </w:rPr>
            </w:pPr>
            <w:r>
              <w:rPr>
                <w:rFonts w:ascii="Calibri"/>
                <w:w w:val="99"/>
                <w:sz w:val="20"/>
              </w:rPr>
              <w:t>-</w:t>
            </w:r>
          </w:p>
        </w:tc>
        <w:tc>
          <w:tcPr>
            <w:tcW w:w="900" w:type="dxa"/>
          </w:tcPr>
          <w:p w14:paraId="656F5D6B" w14:textId="77777777" w:rsidR="00C20832" w:rsidRDefault="00C20832">
            <w:pPr>
              <w:pStyle w:val="TableParagraph"/>
              <w:spacing w:before="7"/>
              <w:rPr>
                <w:b/>
                <w:sz w:val="27"/>
              </w:rPr>
            </w:pPr>
          </w:p>
          <w:p w14:paraId="7C5FC9AE" w14:textId="77777777" w:rsidR="00C20832" w:rsidRDefault="001C7637">
            <w:pPr>
              <w:pStyle w:val="TableParagraph"/>
              <w:ind w:left="174"/>
              <w:rPr>
                <w:rFonts w:ascii="Calibri"/>
                <w:sz w:val="20"/>
              </w:rPr>
            </w:pPr>
            <w:r>
              <w:rPr>
                <w:rFonts w:ascii="Calibri"/>
                <w:sz w:val="20"/>
              </w:rPr>
              <w:t>$74.00</w:t>
            </w:r>
          </w:p>
        </w:tc>
        <w:tc>
          <w:tcPr>
            <w:tcW w:w="1003" w:type="dxa"/>
            <w:tcBorders>
              <w:right w:val="single" w:sz="12" w:space="0" w:color="000000"/>
            </w:tcBorders>
          </w:tcPr>
          <w:p w14:paraId="01C90310" w14:textId="77777777" w:rsidR="00C20832" w:rsidRDefault="00C20832">
            <w:pPr>
              <w:pStyle w:val="TableParagraph"/>
              <w:spacing w:before="7"/>
              <w:rPr>
                <w:b/>
                <w:sz w:val="27"/>
              </w:rPr>
            </w:pPr>
          </w:p>
          <w:p w14:paraId="17873131" w14:textId="77777777" w:rsidR="00C20832" w:rsidRDefault="001C7637">
            <w:pPr>
              <w:pStyle w:val="TableParagraph"/>
              <w:ind w:right="237"/>
              <w:jc w:val="right"/>
              <w:rPr>
                <w:rFonts w:ascii="Calibri"/>
                <w:sz w:val="20"/>
              </w:rPr>
            </w:pPr>
            <w:r>
              <w:rPr>
                <w:rFonts w:ascii="Calibri"/>
                <w:sz w:val="20"/>
              </w:rPr>
              <w:t>$74.00</w:t>
            </w:r>
          </w:p>
        </w:tc>
        <w:tc>
          <w:tcPr>
            <w:tcW w:w="807" w:type="dxa"/>
            <w:tcBorders>
              <w:left w:val="single" w:sz="12" w:space="0" w:color="000000"/>
            </w:tcBorders>
          </w:tcPr>
          <w:p w14:paraId="3876D702" w14:textId="77777777" w:rsidR="00C20832" w:rsidRDefault="00C20832">
            <w:pPr>
              <w:pStyle w:val="TableParagraph"/>
              <w:spacing w:before="3"/>
              <w:rPr>
                <w:b/>
                <w:sz w:val="19"/>
              </w:rPr>
            </w:pPr>
          </w:p>
          <w:p w14:paraId="422326AB" w14:textId="77777777" w:rsidR="00C20832" w:rsidRDefault="001C7637">
            <w:pPr>
              <w:pStyle w:val="TableParagraph"/>
              <w:ind w:left="3" w:right="81"/>
              <w:jc w:val="center"/>
              <w:rPr>
                <w:rFonts w:ascii="Calibri"/>
                <w:sz w:val="18"/>
              </w:rPr>
            </w:pPr>
            <w:r>
              <w:rPr>
                <w:rFonts w:ascii="Calibri"/>
                <w:sz w:val="18"/>
              </w:rPr>
              <w:t>License</w:t>
            </w:r>
          </w:p>
        </w:tc>
      </w:tr>
      <w:tr w:rsidR="00C20832" w14:paraId="1590279C" w14:textId="77777777">
        <w:trPr>
          <w:trHeight w:val="174"/>
        </w:trPr>
        <w:tc>
          <w:tcPr>
            <w:tcW w:w="9022" w:type="dxa"/>
            <w:gridSpan w:val="9"/>
            <w:tcBorders>
              <w:left w:val="nil"/>
              <w:bottom w:val="nil"/>
              <w:right w:val="single" w:sz="12" w:space="0" w:color="000000"/>
            </w:tcBorders>
          </w:tcPr>
          <w:p w14:paraId="665B95F9" w14:textId="77777777" w:rsidR="00C20832" w:rsidRDefault="00C20832">
            <w:pPr>
              <w:pStyle w:val="TableParagraph"/>
              <w:rPr>
                <w:rFonts w:ascii="Times New Roman"/>
                <w:sz w:val="10"/>
              </w:rPr>
            </w:pPr>
          </w:p>
        </w:tc>
        <w:tc>
          <w:tcPr>
            <w:tcW w:w="807" w:type="dxa"/>
            <w:tcBorders>
              <w:left w:val="single" w:sz="12" w:space="0" w:color="000000"/>
              <w:bottom w:val="nil"/>
              <w:right w:val="nil"/>
            </w:tcBorders>
          </w:tcPr>
          <w:p w14:paraId="629552A3" w14:textId="77777777" w:rsidR="00C20832" w:rsidRDefault="00C20832">
            <w:pPr>
              <w:pStyle w:val="TableParagraph"/>
              <w:rPr>
                <w:rFonts w:ascii="Times New Roman"/>
                <w:sz w:val="10"/>
              </w:rPr>
            </w:pPr>
          </w:p>
        </w:tc>
      </w:tr>
    </w:tbl>
    <w:p w14:paraId="564C50D4" w14:textId="77777777" w:rsidR="00C20832" w:rsidRDefault="00C20832">
      <w:pPr>
        <w:rPr>
          <w:rFonts w:ascii="Times New Roman"/>
          <w:sz w:val="10"/>
        </w:rPr>
        <w:sectPr w:rsidR="00C20832" w:rsidSect="00D73EF9">
          <w:type w:val="continuous"/>
          <w:pgSz w:w="12240" w:h="15840"/>
          <w:pgMar w:top="1460" w:right="1220" w:bottom="1120" w:left="940" w:header="0" w:footer="937" w:gutter="0"/>
          <w:cols w:space="720"/>
        </w:sect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51"/>
        <w:gridCol w:w="900"/>
        <w:gridCol w:w="1082"/>
        <w:gridCol w:w="818"/>
        <w:gridCol w:w="1161"/>
        <w:gridCol w:w="808"/>
        <w:gridCol w:w="1079"/>
        <w:gridCol w:w="899"/>
        <w:gridCol w:w="899"/>
        <w:gridCol w:w="827"/>
      </w:tblGrid>
      <w:tr w:rsidR="00C20832" w14:paraId="362693C7" w14:textId="77777777">
        <w:trPr>
          <w:trHeight w:val="1074"/>
        </w:trPr>
        <w:tc>
          <w:tcPr>
            <w:tcW w:w="1351" w:type="dxa"/>
          </w:tcPr>
          <w:p w14:paraId="48C5C7F5" w14:textId="77777777" w:rsidR="00C20832" w:rsidRDefault="00C20832">
            <w:pPr>
              <w:pStyle w:val="TableParagraph"/>
              <w:rPr>
                <w:rFonts w:ascii="Times New Roman"/>
                <w:sz w:val="20"/>
              </w:rPr>
            </w:pPr>
          </w:p>
        </w:tc>
        <w:tc>
          <w:tcPr>
            <w:tcW w:w="1982" w:type="dxa"/>
            <w:gridSpan w:val="2"/>
          </w:tcPr>
          <w:p w14:paraId="6694CDE7" w14:textId="77777777" w:rsidR="00C20832" w:rsidRDefault="00C20832">
            <w:pPr>
              <w:pStyle w:val="TableParagraph"/>
              <w:spacing w:before="7"/>
              <w:rPr>
                <w:b/>
              </w:rPr>
            </w:pPr>
          </w:p>
          <w:p w14:paraId="75AC1731" w14:textId="77777777" w:rsidR="00C20832" w:rsidRDefault="001C7637">
            <w:pPr>
              <w:pStyle w:val="TableParagraph"/>
              <w:ind w:left="107" w:right="225"/>
              <w:rPr>
                <w:rFonts w:ascii="Calibri"/>
                <w:b/>
              </w:rPr>
            </w:pPr>
            <w:r>
              <w:rPr>
                <w:rFonts w:ascii="Calibri"/>
                <w:b/>
              </w:rPr>
              <w:t>Transit Service</w:t>
            </w:r>
            <w:r>
              <w:rPr>
                <w:rFonts w:ascii="Calibri"/>
                <w:b/>
                <w:spacing w:val="1"/>
              </w:rPr>
              <w:t xml:space="preserve"> </w:t>
            </w:r>
            <w:r>
              <w:rPr>
                <w:rFonts w:ascii="Calibri"/>
                <w:b/>
                <w:spacing w:val="-1"/>
              </w:rPr>
              <w:t>Enhancement</w:t>
            </w:r>
            <w:r>
              <w:rPr>
                <w:rFonts w:ascii="Calibri"/>
                <w:b/>
                <w:spacing w:val="-9"/>
              </w:rPr>
              <w:t xml:space="preserve"> </w:t>
            </w:r>
            <w:r>
              <w:rPr>
                <w:rFonts w:ascii="Calibri"/>
                <w:b/>
              </w:rPr>
              <w:t>Fee</w:t>
            </w:r>
          </w:p>
        </w:tc>
        <w:tc>
          <w:tcPr>
            <w:tcW w:w="1979" w:type="dxa"/>
            <w:gridSpan w:val="2"/>
          </w:tcPr>
          <w:p w14:paraId="6602B1CD" w14:textId="77777777" w:rsidR="00C20832" w:rsidRDefault="001C7637">
            <w:pPr>
              <w:pStyle w:val="TableParagraph"/>
              <w:spacing w:before="1" w:line="237" w:lineRule="auto"/>
              <w:ind w:left="105" w:right="775"/>
              <w:rPr>
                <w:rFonts w:ascii="Calibri"/>
                <w:b/>
              </w:rPr>
            </w:pPr>
            <w:r>
              <w:rPr>
                <w:rFonts w:ascii="Calibri"/>
                <w:b/>
              </w:rPr>
              <w:t>Festival</w:t>
            </w:r>
            <w:r>
              <w:rPr>
                <w:rFonts w:ascii="Calibri"/>
                <w:b/>
                <w:spacing w:val="1"/>
              </w:rPr>
              <w:t xml:space="preserve"> </w:t>
            </w:r>
            <w:r>
              <w:rPr>
                <w:rFonts w:ascii="Calibri"/>
                <w:b/>
                <w:spacing w:val="-1"/>
              </w:rPr>
              <w:t>Facilitation,</w:t>
            </w:r>
            <w:r>
              <w:rPr>
                <w:rFonts w:ascii="Calibri"/>
                <w:b/>
                <w:spacing w:val="-47"/>
              </w:rPr>
              <w:t xml:space="preserve"> </w:t>
            </w:r>
            <w:r>
              <w:rPr>
                <w:rFonts w:ascii="Calibri"/>
                <w:b/>
              </w:rPr>
              <w:t>Service</w:t>
            </w:r>
          </w:p>
          <w:p w14:paraId="106C012F" w14:textId="77777777" w:rsidR="00C20832" w:rsidRDefault="001C7637">
            <w:pPr>
              <w:pStyle w:val="TableParagraph"/>
              <w:spacing w:line="256" w:lineRule="exact"/>
              <w:ind w:left="105"/>
              <w:rPr>
                <w:rFonts w:ascii="Calibri"/>
                <w:b/>
              </w:rPr>
            </w:pPr>
            <w:r>
              <w:rPr>
                <w:rFonts w:ascii="Calibri"/>
                <w:b/>
              </w:rPr>
              <w:t>Enhancement</w:t>
            </w:r>
            <w:r>
              <w:rPr>
                <w:rFonts w:ascii="Calibri"/>
                <w:b/>
                <w:spacing w:val="-5"/>
              </w:rPr>
              <w:t xml:space="preserve"> </w:t>
            </w:r>
            <w:r>
              <w:rPr>
                <w:rFonts w:ascii="Calibri"/>
                <w:b/>
              </w:rPr>
              <w:t>Fee</w:t>
            </w:r>
          </w:p>
        </w:tc>
        <w:tc>
          <w:tcPr>
            <w:tcW w:w="1887" w:type="dxa"/>
            <w:gridSpan w:val="2"/>
          </w:tcPr>
          <w:p w14:paraId="1A761748" w14:textId="77777777" w:rsidR="00C20832" w:rsidRDefault="00C20832">
            <w:pPr>
              <w:pStyle w:val="TableParagraph"/>
              <w:spacing w:before="7"/>
              <w:rPr>
                <w:b/>
              </w:rPr>
            </w:pPr>
          </w:p>
          <w:p w14:paraId="3F67E944" w14:textId="77777777" w:rsidR="00C20832" w:rsidRDefault="001C7637">
            <w:pPr>
              <w:pStyle w:val="TableParagraph"/>
              <w:ind w:left="106" w:right="199"/>
              <w:rPr>
                <w:rFonts w:ascii="Calibri"/>
                <w:b/>
              </w:rPr>
            </w:pPr>
            <w:r>
              <w:rPr>
                <w:rFonts w:ascii="Calibri"/>
                <w:b/>
              </w:rPr>
              <w:t>Enhanced</w:t>
            </w:r>
            <w:r>
              <w:rPr>
                <w:rFonts w:ascii="Calibri"/>
                <w:b/>
                <w:spacing w:val="1"/>
              </w:rPr>
              <w:t xml:space="preserve"> </w:t>
            </w:r>
            <w:r>
              <w:rPr>
                <w:rFonts w:ascii="Calibri"/>
                <w:b/>
              </w:rPr>
              <w:t>Enforcement</w:t>
            </w:r>
            <w:r>
              <w:rPr>
                <w:rFonts w:ascii="Calibri"/>
                <w:b/>
                <w:spacing w:val="-9"/>
              </w:rPr>
              <w:t xml:space="preserve"> </w:t>
            </w:r>
            <w:r>
              <w:rPr>
                <w:rFonts w:ascii="Calibri"/>
                <w:b/>
              </w:rPr>
              <w:t>Fee</w:t>
            </w:r>
          </w:p>
        </w:tc>
        <w:tc>
          <w:tcPr>
            <w:tcW w:w="2625" w:type="dxa"/>
            <w:gridSpan w:val="3"/>
          </w:tcPr>
          <w:p w14:paraId="106CB3D1" w14:textId="77777777" w:rsidR="00C20832" w:rsidRDefault="00C20832">
            <w:pPr>
              <w:pStyle w:val="TableParagraph"/>
              <w:rPr>
                <w:b/>
              </w:rPr>
            </w:pPr>
          </w:p>
          <w:p w14:paraId="353B11CC" w14:textId="77777777" w:rsidR="00C20832" w:rsidRDefault="001C7637">
            <w:pPr>
              <w:pStyle w:val="TableParagraph"/>
              <w:spacing w:before="144"/>
              <w:ind w:left="108"/>
              <w:rPr>
                <w:rFonts w:ascii="Calibri"/>
                <w:b/>
              </w:rPr>
            </w:pPr>
            <w:r>
              <w:rPr>
                <w:rFonts w:ascii="Calibri"/>
                <w:b/>
              </w:rPr>
              <w:t>Administrative</w:t>
            </w:r>
            <w:r>
              <w:rPr>
                <w:rFonts w:ascii="Calibri"/>
                <w:b/>
                <w:spacing w:val="-7"/>
              </w:rPr>
              <w:t xml:space="preserve"> </w:t>
            </w:r>
            <w:r>
              <w:rPr>
                <w:rFonts w:ascii="Calibri"/>
                <w:b/>
              </w:rPr>
              <w:t>Fee</w:t>
            </w:r>
          </w:p>
        </w:tc>
      </w:tr>
      <w:tr w:rsidR="00C20832" w14:paraId="6F078A6D" w14:textId="77777777">
        <w:trPr>
          <w:trHeight w:val="1074"/>
        </w:trPr>
        <w:tc>
          <w:tcPr>
            <w:tcW w:w="1351" w:type="dxa"/>
          </w:tcPr>
          <w:p w14:paraId="01001CE0" w14:textId="77777777" w:rsidR="00C20832" w:rsidRDefault="00C20832">
            <w:pPr>
              <w:pStyle w:val="TableParagraph"/>
              <w:rPr>
                <w:rFonts w:ascii="Times New Roman"/>
                <w:sz w:val="20"/>
              </w:rPr>
            </w:pPr>
          </w:p>
        </w:tc>
        <w:tc>
          <w:tcPr>
            <w:tcW w:w="900" w:type="dxa"/>
          </w:tcPr>
          <w:p w14:paraId="7C608035" w14:textId="77777777" w:rsidR="00C20832" w:rsidRDefault="00C20832">
            <w:pPr>
              <w:pStyle w:val="TableParagraph"/>
              <w:rPr>
                <w:b/>
              </w:rPr>
            </w:pPr>
          </w:p>
          <w:p w14:paraId="1D23725C" w14:textId="77777777" w:rsidR="00C20832" w:rsidRDefault="001C7637">
            <w:pPr>
              <w:pStyle w:val="TableParagraph"/>
              <w:spacing w:before="142"/>
              <w:ind w:left="107"/>
              <w:rPr>
                <w:rFonts w:ascii="Calibri"/>
                <w:b/>
              </w:rPr>
            </w:pPr>
            <w:r>
              <w:rPr>
                <w:rFonts w:ascii="Calibri"/>
                <w:b/>
              </w:rPr>
              <w:t>Rate</w:t>
            </w:r>
          </w:p>
        </w:tc>
        <w:tc>
          <w:tcPr>
            <w:tcW w:w="1082" w:type="dxa"/>
          </w:tcPr>
          <w:p w14:paraId="73E6F13C" w14:textId="77777777" w:rsidR="00C20832" w:rsidRDefault="00C20832">
            <w:pPr>
              <w:pStyle w:val="TableParagraph"/>
              <w:rPr>
                <w:b/>
                <w:sz w:val="23"/>
              </w:rPr>
            </w:pPr>
          </w:p>
          <w:p w14:paraId="7DC18560" w14:textId="77777777" w:rsidR="00C20832" w:rsidRDefault="001C7637">
            <w:pPr>
              <w:pStyle w:val="TableParagraph"/>
              <w:spacing w:line="237" w:lineRule="auto"/>
              <w:ind w:left="108" w:right="134" w:hanging="1"/>
              <w:rPr>
                <w:rFonts w:ascii="Calibri"/>
                <w:b/>
              </w:rPr>
            </w:pPr>
            <w:r>
              <w:rPr>
                <w:rFonts w:ascii="Calibri"/>
                <w:b/>
              </w:rPr>
              <w:t>Unit of</w:t>
            </w:r>
            <w:r>
              <w:rPr>
                <w:rFonts w:ascii="Calibri"/>
                <w:b/>
                <w:spacing w:val="1"/>
              </w:rPr>
              <w:t xml:space="preserve"> </w:t>
            </w:r>
            <w:r>
              <w:rPr>
                <w:rFonts w:ascii="Calibri"/>
                <w:b/>
                <w:spacing w:val="-1"/>
              </w:rPr>
              <w:t>Measure</w:t>
            </w:r>
          </w:p>
        </w:tc>
        <w:tc>
          <w:tcPr>
            <w:tcW w:w="818" w:type="dxa"/>
          </w:tcPr>
          <w:p w14:paraId="0426BA60" w14:textId="77777777" w:rsidR="00C20832" w:rsidRDefault="00C20832">
            <w:pPr>
              <w:pStyle w:val="TableParagraph"/>
              <w:rPr>
                <w:b/>
              </w:rPr>
            </w:pPr>
          </w:p>
          <w:p w14:paraId="5CC8AA26" w14:textId="77777777" w:rsidR="00C20832" w:rsidRDefault="001C7637">
            <w:pPr>
              <w:pStyle w:val="TableParagraph"/>
              <w:spacing w:before="142"/>
              <w:ind w:left="57" w:right="220"/>
              <w:jc w:val="center"/>
              <w:rPr>
                <w:rFonts w:ascii="Calibri"/>
                <w:b/>
              </w:rPr>
            </w:pPr>
            <w:r>
              <w:rPr>
                <w:rFonts w:ascii="Calibri"/>
                <w:b/>
              </w:rPr>
              <w:t>Rate</w:t>
            </w:r>
          </w:p>
        </w:tc>
        <w:tc>
          <w:tcPr>
            <w:tcW w:w="1161" w:type="dxa"/>
          </w:tcPr>
          <w:p w14:paraId="19345344" w14:textId="77777777" w:rsidR="00C20832" w:rsidRDefault="001C7637">
            <w:pPr>
              <w:pStyle w:val="TableParagraph"/>
              <w:tabs>
                <w:tab w:val="left" w:pos="790"/>
              </w:tabs>
              <w:spacing w:before="126"/>
              <w:ind w:left="106" w:right="161" w:hanging="1"/>
              <w:rPr>
                <w:rFonts w:ascii="Calibri"/>
                <w:b/>
              </w:rPr>
            </w:pPr>
            <w:r>
              <w:rPr>
                <w:rFonts w:ascii="Calibri"/>
                <w:b/>
              </w:rPr>
              <w:t>Unit</w:t>
            </w:r>
            <w:r>
              <w:rPr>
                <w:rFonts w:ascii="Calibri"/>
                <w:b/>
              </w:rPr>
              <w:tab/>
            </w:r>
            <w:r>
              <w:rPr>
                <w:rFonts w:ascii="Calibri"/>
                <w:b/>
                <w:spacing w:val="-3"/>
              </w:rPr>
              <w:t>of</w:t>
            </w:r>
            <w:r>
              <w:rPr>
                <w:rFonts w:ascii="Calibri"/>
                <w:b/>
                <w:spacing w:val="-47"/>
              </w:rPr>
              <w:t xml:space="preserve"> </w:t>
            </w:r>
            <w:r>
              <w:rPr>
                <w:rFonts w:ascii="Calibri"/>
                <w:b/>
              </w:rPr>
              <w:t>Measure</w:t>
            </w:r>
          </w:p>
        </w:tc>
        <w:tc>
          <w:tcPr>
            <w:tcW w:w="808" w:type="dxa"/>
          </w:tcPr>
          <w:p w14:paraId="076B1AEB" w14:textId="77777777" w:rsidR="00C20832" w:rsidRDefault="00C20832">
            <w:pPr>
              <w:pStyle w:val="TableParagraph"/>
              <w:rPr>
                <w:b/>
              </w:rPr>
            </w:pPr>
          </w:p>
          <w:p w14:paraId="32F45A3A" w14:textId="77777777" w:rsidR="00C20832" w:rsidRDefault="001C7637">
            <w:pPr>
              <w:pStyle w:val="TableParagraph"/>
              <w:spacing w:before="142"/>
              <w:ind w:left="106"/>
              <w:rPr>
                <w:rFonts w:ascii="Calibri"/>
                <w:b/>
              </w:rPr>
            </w:pPr>
            <w:r>
              <w:rPr>
                <w:rFonts w:ascii="Calibri"/>
                <w:b/>
              </w:rPr>
              <w:t>Rate</w:t>
            </w:r>
          </w:p>
        </w:tc>
        <w:tc>
          <w:tcPr>
            <w:tcW w:w="1079" w:type="dxa"/>
          </w:tcPr>
          <w:p w14:paraId="63362707" w14:textId="77777777" w:rsidR="00C20832" w:rsidRDefault="00C20832">
            <w:pPr>
              <w:pStyle w:val="TableParagraph"/>
              <w:rPr>
                <w:b/>
                <w:sz w:val="23"/>
              </w:rPr>
            </w:pPr>
          </w:p>
          <w:p w14:paraId="2F842E15" w14:textId="77777777" w:rsidR="00C20832" w:rsidRDefault="001C7637">
            <w:pPr>
              <w:pStyle w:val="TableParagraph"/>
              <w:spacing w:line="237" w:lineRule="auto"/>
              <w:ind w:left="107" w:right="132" w:hanging="1"/>
              <w:rPr>
                <w:rFonts w:ascii="Calibri"/>
                <w:b/>
              </w:rPr>
            </w:pPr>
            <w:r>
              <w:rPr>
                <w:rFonts w:ascii="Calibri"/>
                <w:b/>
              </w:rPr>
              <w:t>Unit of</w:t>
            </w:r>
            <w:r>
              <w:rPr>
                <w:rFonts w:ascii="Calibri"/>
                <w:b/>
                <w:spacing w:val="1"/>
              </w:rPr>
              <w:t xml:space="preserve"> </w:t>
            </w:r>
            <w:r>
              <w:rPr>
                <w:rFonts w:ascii="Calibri"/>
                <w:b/>
                <w:spacing w:val="-1"/>
              </w:rPr>
              <w:t>Measure</w:t>
            </w:r>
          </w:p>
        </w:tc>
        <w:tc>
          <w:tcPr>
            <w:tcW w:w="899" w:type="dxa"/>
          </w:tcPr>
          <w:p w14:paraId="7CE89CBD" w14:textId="77777777" w:rsidR="00C20832" w:rsidRDefault="001C7637">
            <w:pPr>
              <w:pStyle w:val="TableParagraph"/>
              <w:spacing w:before="126"/>
              <w:ind w:left="108" w:right="128"/>
              <w:rPr>
                <w:rFonts w:ascii="Calibri"/>
                <w:b/>
              </w:rPr>
            </w:pPr>
            <w:r>
              <w:rPr>
                <w:rFonts w:ascii="Calibri"/>
                <w:b/>
              </w:rPr>
              <w:t>Rate</w:t>
            </w:r>
            <w:r>
              <w:rPr>
                <w:rFonts w:ascii="Calibri"/>
                <w:b/>
                <w:spacing w:val="1"/>
              </w:rPr>
              <w:t xml:space="preserve"> </w:t>
            </w:r>
            <w:r>
              <w:rPr>
                <w:rFonts w:ascii="Calibri"/>
                <w:b/>
                <w:spacing w:val="-1"/>
              </w:rPr>
              <w:t>Renew</w:t>
            </w:r>
          </w:p>
          <w:p w14:paraId="02D1F8F2" w14:textId="77777777" w:rsidR="00C20832" w:rsidRDefault="001C7637">
            <w:pPr>
              <w:pStyle w:val="TableParagraph"/>
              <w:ind w:left="108"/>
              <w:rPr>
                <w:rFonts w:ascii="Calibri"/>
                <w:b/>
              </w:rPr>
            </w:pPr>
            <w:r>
              <w:rPr>
                <w:rFonts w:ascii="Calibri"/>
                <w:b/>
              </w:rPr>
              <w:t>-als</w:t>
            </w:r>
          </w:p>
        </w:tc>
        <w:tc>
          <w:tcPr>
            <w:tcW w:w="899" w:type="dxa"/>
          </w:tcPr>
          <w:p w14:paraId="4C48202C" w14:textId="77777777" w:rsidR="00C20832" w:rsidRDefault="001C7637">
            <w:pPr>
              <w:pStyle w:val="TableParagraph"/>
              <w:spacing w:before="1" w:line="237" w:lineRule="auto"/>
              <w:ind w:left="112" w:right="111"/>
              <w:rPr>
                <w:rFonts w:ascii="Calibri"/>
                <w:b/>
              </w:rPr>
            </w:pPr>
            <w:r>
              <w:rPr>
                <w:rFonts w:ascii="Calibri"/>
                <w:b/>
              </w:rPr>
              <w:t>Rate</w:t>
            </w:r>
            <w:r>
              <w:rPr>
                <w:rFonts w:ascii="Calibri"/>
                <w:b/>
                <w:spacing w:val="1"/>
              </w:rPr>
              <w:t xml:space="preserve"> </w:t>
            </w:r>
            <w:r>
              <w:rPr>
                <w:rFonts w:ascii="Calibri"/>
                <w:b/>
              </w:rPr>
              <w:t>New/</w:t>
            </w:r>
            <w:r>
              <w:rPr>
                <w:rFonts w:ascii="Calibri"/>
                <w:b/>
                <w:spacing w:val="1"/>
              </w:rPr>
              <w:t xml:space="preserve"> </w:t>
            </w:r>
            <w:r>
              <w:rPr>
                <w:rFonts w:ascii="Calibri"/>
                <w:b/>
              </w:rPr>
              <w:t>Inspec-</w:t>
            </w:r>
          </w:p>
          <w:p w14:paraId="0607240A" w14:textId="77777777" w:rsidR="00C20832" w:rsidRDefault="001C7637">
            <w:pPr>
              <w:pStyle w:val="TableParagraph"/>
              <w:spacing w:line="256" w:lineRule="exact"/>
              <w:ind w:left="112"/>
              <w:rPr>
                <w:rFonts w:ascii="Calibri"/>
                <w:b/>
              </w:rPr>
            </w:pPr>
            <w:r>
              <w:rPr>
                <w:rFonts w:ascii="Calibri"/>
                <w:b/>
              </w:rPr>
              <w:t>tions</w:t>
            </w:r>
          </w:p>
        </w:tc>
        <w:tc>
          <w:tcPr>
            <w:tcW w:w="827" w:type="dxa"/>
          </w:tcPr>
          <w:p w14:paraId="5AFE34E6" w14:textId="77777777" w:rsidR="00C20832" w:rsidRDefault="001C7637">
            <w:pPr>
              <w:pStyle w:val="TableParagraph"/>
              <w:spacing w:before="1" w:line="237" w:lineRule="auto"/>
              <w:ind w:left="112" w:right="216"/>
              <w:rPr>
                <w:rFonts w:ascii="Calibri"/>
                <w:b/>
              </w:rPr>
            </w:pPr>
            <w:r>
              <w:rPr>
                <w:rFonts w:ascii="Calibri"/>
                <w:b/>
              </w:rPr>
              <w:t>Unit</w:t>
            </w:r>
            <w:r>
              <w:rPr>
                <w:rFonts w:ascii="Calibri"/>
                <w:b/>
                <w:spacing w:val="1"/>
              </w:rPr>
              <w:t xml:space="preserve"> </w:t>
            </w:r>
            <w:r>
              <w:rPr>
                <w:rFonts w:ascii="Calibri"/>
                <w:b/>
              </w:rPr>
              <w:t>of</w:t>
            </w:r>
            <w:r>
              <w:rPr>
                <w:rFonts w:ascii="Calibri"/>
                <w:b/>
                <w:spacing w:val="1"/>
              </w:rPr>
              <w:t xml:space="preserve"> </w:t>
            </w:r>
            <w:r>
              <w:rPr>
                <w:rFonts w:ascii="Calibri"/>
                <w:b/>
                <w:spacing w:val="-1"/>
              </w:rPr>
              <w:t>Mea-</w:t>
            </w:r>
          </w:p>
          <w:p w14:paraId="65404E45" w14:textId="77777777" w:rsidR="00C20832" w:rsidRDefault="001C7637">
            <w:pPr>
              <w:pStyle w:val="TableParagraph"/>
              <w:spacing w:line="256" w:lineRule="exact"/>
              <w:ind w:left="113"/>
              <w:rPr>
                <w:rFonts w:ascii="Calibri"/>
                <w:b/>
              </w:rPr>
            </w:pPr>
            <w:r>
              <w:rPr>
                <w:rFonts w:ascii="Calibri"/>
                <w:b/>
              </w:rPr>
              <w:t>sure</w:t>
            </w:r>
          </w:p>
        </w:tc>
      </w:tr>
      <w:tr w:rsidR="00C20832" w14:paraId="54C66BFB" w14:textId="77777777">
        <w:trPr>
          <w:trHeight w:val="1343"/>
        </w:trPr>
        <w:tc>
          <w:tcPr>
            <w:tcW w:w="1351" w:type="dxa"/>
          </w:tcPr>
          <w:p w14:paraId="0F565DE1" w14:textId="77777777" w:rsidR="00C20832" w:rsidRDefault="001C7637">
            <w:pPr>
              <w:pStyle w:val="TableParagraph"/>
              <w:spacing w:before="1" w:line="237" w:lineRule="auto"/>
              <w:ind w:left="105" w:right="127"/>
              <w:rPr>
                <w:rFonts w:ascii="Calibri"/>
              </w:rPr>
            </w:pPr>
            <w:r>
              <w:rPr>
                <w:rFonts w:ascii="Calibri"/>
              </w:rPr>
              <w:t>Alcoholic</w:t>
            </w:r>
            <w:r>
              <w:rPr>
                <w:rFonts w:ascii="Calibri"/>
                <w:spacing w:val="1"/>
              </w:rPr>
              <w:t xml:space="preserve"> </w:t>
            </w:r>
            <w:r>
              <w:rPr>
                <w:rFonts w:ascii="Calibri"/>
              </w:rPr>
              <w:t>Beverage/</w:t>
            </w:r>
            <w:r>
              <w:rPr>
                <w:rFonts w:ascii="Calibri"/>
                <w:spacing w:val="1"/>
              </w:rPr>
              <w:t xml:space="preserve"> </w:t>
            </w:r>
            <w:r>
              <w:rPr>
                <w:rFonts w:ascii="Calibri"/>
                <w:spacing w:val="-1"/>
              </w:rPr>
              <w:t xml:space="preserve">Single </w:t>
            </w:r>
            <w:r>
              <w:rPr>
                <w:rFonts w:ascii="Calibri"/>
              </w:rPr>
              <w:t>Event</w:t>
            </w:r>
            <w:r>
              <w:rPr>
                <w:rFonts w:ascii="Calibri"/>
                <w:spacing w:val="-47"/>
              </w:rPr>
              <w:t xml:space="preserve"> </w:t>
            </w:r>
            <w:r>
              <w:rPr>
                <w:rFonts w:ascii="Calibri"/>
              </w:rPr>
              <w:t>Alcoholic</w:t>
            </w:r>
          </w:p>
          <w:p w14:paraId="7F5C31F6" w14:textId="77777777" w:rsidR="00C20832" w:rsidRDefault="001C7637">
            <w:pPr>
              <w:pStyle w:val="TableParagraph"/>
              <w:spacing w:before="2" w:line="256" w:lineRule="exact"/>
              <w:ind w:left="105"/>
              <w:rPr>
                <w:rFonts w:ascii="Calibri"/>
              </w:rPr>
            </w:pPr>
            <w:r>
              <w:rPr>
                <w:rFonts w:ascii="Calibri"/>
              </w:rPr>
              <w:t>Beverage</w:t>
            </w:r>
          </w:p>
        </w:tc>
        <w:tc>
          <w:tcPr>
            <w:tcW w:w="900" w:type="dxa"/>
          </w:tcPr>
          <w:p w14:paraId="0EF5B789" w14:textId="77777777" w:rsidR="00C20832" w:rsidRDefault="00C20832">
            <w:pPr>
              <w:pStyle w:val="TableParagraph"/>
              <w:rPr>
                <w:b/>
                <w:sz w:val="20"/>
              </w:rPr>
            </w:pPr>
          </w:p>
          <w:p w14:paraId="038EBE57" w14:textId="77777777" w:rsidR="00C20832" w:rsidRDefault="00C20832">
            <w:pPr>
              <w:pStyle w:val="TableParagraph"/>
              <w:spacing w:before="5"/>
              <w:rPr>
                <w:b/>
                <w:sz w:val="27"/>
              </w:rPr>
            </w:pPr>
          </w:p>
          <w:p w14:paraId="1628D298" w14:textId="77777777" w:rsidR="00C20832" w:rsidRDefault="001C7637">
            <w:pPr>
              <w:pStyle w:val="TableParagraph"/>
              <w:ind w:right="88"/>
              <w:jc w:val="right"/>
              <w:rPr>
                <w:rFonts w:ascii="Calibri"/>
                <w:sz w:val="20"/>
              </w:rPr>
            </w:pPr>
            <w:r>
              <w:rPr>
                <w:rFonts w:ascii="Calibri"/>
                <w:sz w:val="20"/>
              </w:rPr>
              <w:t>$27.92</w:t>
            </w:r>
          </w:p>
        </w:tc>
        <w:tc>
          <w:tcPr>
            <w:tcW w:w="1082" w:type="dxa"/>
          </w:tcPr>
          <w:p w14:paraId="3723D388" w14:textId="77777777" w:rsidR="00C20832" w:rsidRDefault="00C20832">
            <w:pPr>
              <w:pStyle w:val="TableParagraph"/>
              <w:rPr>
                <w:b/>
                <w:sz w:val="20"/>
              </w:rPr>
            </w:pPr>
          </w:p>
          <w:p w14:paraId="7476D8BA" w14:textId="77777777" w:rsidR="00C20832" w:rsidRDefault="00C20832">
            <w:pPr>
              <w:pStyle w:val="TableParagraph"/>
              <w:spacing w:before="9"/>
              <w:rPr>
                <w:b/>
                <w:sz w:val="16"/>
              </w:rPr>
            </w:pPr>
          </w:p>
          <w:p w14:paraId="0E654CFC" w14:textId="77777777" w:rsidR="00C20832" w:rsidRDefault="001C7637">
            <w:pPr>
              <w:pStyle w:val="TableParagraph"/>
              <w:ind w:left="107" w:right="282"/>
              <w:rPr>
                <w:rFonts w:ascii="Calibri"/>
                <w:sz w:val="20"/>
              </w:rPr>
            </w:pPr>
            <w:r>
              <w:rPr>
                <w:rFonts w:ascii="Calibri"/>
                <w:sz w:val="20"/>
              </w:rPr>
              <w:t>Per</w:t>
            </w:r>
            <w:r>
              <w:rPr>
                <w:rFonts w:ascii="Calibri"/>
                <w:spacing w:val="1"/>
                <w:sz w:val="20"/>
              </w:rPr>
              <w:t xml:space="preserve"> </w:t>
            </w:r>
            <w:r>
              <w:rPr>
                <w:rFonts w:ascii="Calibri"/>
                <w:w w:val="90"/>
                <w:sz w:val="20"/>
              </w:rPr>
              <w:t>License</w:t>
            </w:r>
          </w:p>
        </w:tc>
        <w:tc>
          <w:tcPr>
            <w:tcW w:w="818" w:type="dxa"/>
          </w:tcPr>
          <w:p w14:paraId="5F472B4C" w14:textId="77777777" w:rsidR="00C20832" w:rsidRDefault="00C20832">
            <w:pPr>
              <w:pStyle w:val="TableParagraph"/>
              <w:rPr>
                <w:b/>
                <w:sz w:val="20"/>
              </w:rPr>
            </w:pPr>
          </w:p>
          <w:p w14:paraId="4854F4F3" w14:textId="77777777" w:rsidR="00C20832" w:rsidRDefault="00C20832">
            <w:pPr>
              <w:pStyle w:val="TableParagraph"/>
              <w:spacing w:before="5"/>
              <w:rPr>
                <w:b/>
                <w:sz w:val="27"/>
              </w:rPr>
            </w:pPr>
          </w:p>
          <w:p w14:paraId="7E45EF28" w14:textId="77777777" w:rsidR="00C20832" w:rsidRDefault="001C7637">
            <w:pPr>
              <w:pStyle w:val="TableParagraph"/>
              <w:ind w:left="57" w:right="42"/>
              <w:jc w:val="center"/>
              <w:rPr>
                <w:rFonts w:ascii="Calibri"/>
                <w:sz w:val="20"/>
              </w:rPr>
            </w:pPr>
            <w:r>
              <w:rPr>
                <w:rFonts w:ascii="Calibri"/>
                <w:sz w:val="20"/>
              </w:rPr>
              <w:t>$12.50</w:t>
            </w:r>
          </w:p>
        </w:tc>
        <w:tc>
          <w:tcPr>
            <w:tcW w:w="1161" w:type="dxa"/>
          </w:tcPr>
          <w:p w14:paraId="5BF4CC6A" w14:textId="77777777" w:rsidR="00C20832" w:rsidRDefault="00C20832">
            <w:pPr>
              <w:pStyle w:val="TableParagraph"/>
              <w:rPr>
                <w:b/>
                <w:sz w:val="20"/>
              </w:rPr>
            </w:pPr>
          </w:p>
          <w:p w14:paraId="5952D426" w14:textId="77777777" w:rsidR="00C20832" w:rsidRDefault="00C20832">
            <w:pPr>
              <w:pStyle w:val="TableParagraph"/>
              <w:spacing w:before="9"/>
              <w:rPr>
                <w:b/>
                <w:sz w:val="16"/>
              </w:rPr>
            </w:pPr>
          </w:p>
          <w:p w14:paraId="59A1A73F" w14:textId="77777777" w:rsidR="00C20832" w:rsidRDefault="001C7637">
            <w:pPr>
              <w:pStyle w:val="TableParagraph"/>
              <w:ind w:left="106"/>
              <w:rPr>
                <w:rFonts w:ascii="Calibri"/>
                <w:sz w:val="20"/>
              </w:rPr>
            </w:pPr>
            <w:r>
              <w:rPr>
                <w:rFonts w:ascii="Calibri"/>
                <w:w w:val="95"/>
                <w:sz w:val="20"/>
              </w:rPr>
              <w:t>Per</w:t>
            </w:r>
            <w:r>
              <w:rPr>
                <w:rFonts w:ascii="Calibri"/>
                <w:spacing w:val="4"/>
                <w:w w:val="95"/>
                <w:sz w:val="20"/>
              </w:rPr>
              <w:t xml:space="preserve"> </w:t>
            </w:r>
            <w:r>
              <w:rPr>
                <w:rFonts w:ascii="Calibri"/>
                <w:w w:val="95"/>
                <w:sz w:val="20"/>
              </w:rPr>
              <w:t>License</w:t>
            </w:r>
          </w:p>
        </w:tc>
        <w:tc>
          <w:tcPr>
            <w:tcW w:w="808" w:type="dxa"/>
          </w:tcPr>
          <w:p w14:paraId="2999F5E1" w14:textId="77777777" w:rsidR="00C20832" w:rsidRDefault="00C20832">
            <w:pPr>
              <w:pStyle w:val="TableParagraph"/>
              <w:rPr>
                <w:b/>
                <w:sz w:val="20"/>
              </w:rPr>
            </w:pPr>
          </w:p>
          <w:p w14:paraId="127A71FD" w14:textId="77777777" w:rsidR="00C20832" w:rsidRDefault="00C20832">
            <w:pPr>
              <w:pStyle w:val="TableParagraph"/>
              <w:spacing w:before="5"/>
              <w:rPr>
                <w:b/>
                <w:sz w:val="27"/>
              </w:rPr>
            </w:pPr>
          </w:p>
          <w:p w14:paraId="7E73A1B1" w14:textId="77777777" w:rsidR="00C20832" w:rsidRDefault="001C7637">
            <w:pPr>
              <w:pStyle w:val="TableParagraph"/>
              <w:ind w:left="142"/>
              <w:rPr>
                <w:rFonts w:ascii="Calibri"/>
                <w:sz w:val="20"/>
              </w:rPr>
            </w:pPr>
            <w:r>
              <w:rPr>
                <w:rFonts w:ascii="Calibri"/>
                <w:sz w:val="20"/>
              </w:rPr>
              <w:t>$45.58</w:t>
            </w:r>
          </w:p>
        </w:tc>
        <w:tc>
          <w:tcPr>
            <w:tcW w:w="1079" w:type="dxa"/>
          </w:tcPr>
          <w:p w14:paraId="350EF8A4" w14:textId="77777777" w:rsidR="00C20832" w:rsidRDefault="00C20832">
            <w:pPr>
              <w:pStyle w:val="TableParagraph"/>
              <w:rPr>
                <w:b/>
                <w:sz w:val="20"/>
              </w:rPr>
            </w:pPr>
          </w:p>
          <w:p w14:paraId="1A657071" w14:textId="77777777" w:rsidR="00C20832" w:rsidRDefault="00C20832">
            <w:pPr>
              <w:pStyle w:val="TableParagraph"/>
              <w:spacing w:before="9"/>
              <w:rPr>
                <w:b/>
                <w:sz w:val="16"/>
              </w:rPr>
            </w:pPr>
          </w:p>
          <w:p w14:paraId="40974FC1" w14:textId="77777777" w:rsidR="00C20832" w:rsidRDefault="001C7637">
            <w:pPr>
              <w:pStyle w:val="TableParagraph"/>
              <w:ind w:left="107" w:right="162"/>
              <w:rPr>
                <w:rFonts w:ascii="Calibri"/>
                <w:sz w:val="20"/>
              </w:rPr>
            </w:pPr>
            <w:r>
              <w:rPr>
                <w:rFonts w:ascii="Calibri"/>
                <w:sz w:val="20"/>
              </w:rPr>
              <w:t>Per</w:t>
            </w:r>
            <w:r>
              <w:rPr>
                <w:rFonts w:ascii="Calibri"/>
                <w:spacing w:val="1"/>
                <w:sz w:val="20"/>
              </w:rPr>
              <w:t xml:space="preserve"> </w:t>
            </w:r>
            <w:r>
              <w:rPr>
                <w:rFonts w:ascii="Calibri"/>
                <w:w w:val="90"/>
                <w:sz w:val="20"/>
              </w:rPr>
              <w:t>License</w:t>
            </w:r>
          </w:p>
        </w:tc>
        <w:tc>
          <w:tcPr>
            <w:tcW w:w="899" w:type="dxa"/>
          </w:tcPr>
          <w:p w14:paraId="07DB7B81" w14:textId="77777777" w:rsidR="00C20832" w:rsidRDefault="00C20832">
            <w:pPr>
              <w:pStyle w:val="TableParagraph"/>
              <w:rPr>
                <w:b/>
                <w:sz w:val="20"/>
              </w:rPr>
            </w:pPr>
          </w:p>
          <w:p w14:paraId="0A1DB5EB" w14:textId="77777777" w:rsidR="00C20832" w:rsidRDefault="00C20832">
            <w:pPr>
              <w:pStyle w:val="TableParagraph"/>
              <w:spacing w:before="5"/>
              <w:rPr>
                <w:b/>
                <w:sz w:val="27"/>
              </w:rPr>
            </w:pPr>
          </w:p>
          <w:p w14:paraId="30D8B8BC" w14:textId="77777777" w:rsidR="00C20832" w:rsidRDefault="001C7637">
            <w:pPr>
              <w:pStyle w:val="TableParagraph"/>
              <w:ind w:right="86"/>
              <w:jc w:val="right"/>
              <w:rPr>
                <w:rFonts w:ascii="Calibri"/>
                <w:sz w:val="20"/>
              </w:rPr>
            </w:pPr>
            <w:r>
              <w:rPr>
                <w:rFonts w:ascii="Calibri"/>
                <w:sz w:val="20"/>
              </w:rPr>
              <w:t>$100.00</w:t>
            </w:r>
          </w:p>
        </w:tc>
        <w:tc>
          <w:tcPr>
            <w:tcW w:w="899" w:type="dxa"/>
          </w:tcPr>
          <w:p w14:paraId="0533DF44" w14:textId="77777777" w:rsidR="00C20832" w:rsidRDefault="00C20832">
            <w:pPr>
              <w:pStyle w:val="TableParagraph"/>
              <w:rPr>
                <w:b/>
                <w:sz w:val="20"/>
              </w:rPr>
            </w:pPr>
          </w:p>
          <w:p w14:paraId="3208D473" w14:textId="77777777" w:rsidR="00C20832" w:rsidRDefault="00C20832">
            <w:pPr>
              <w:pStyle w:val="TableParagraph"/>
              <w:spacing w:before="5"/>
              <w:rPr>
                <w:b/>
                <w:sz w:val="27"/>
              </w:rPr>
            </w:pPr>
          </w:p>
          <w:p w14:paraId="17CB01B8" w14:textId="77777777" w:rsidR="00C20832" w:rsidRDefault="001C7637">
            <w:pPr>
              <w:pStyle w:val="TableParagraph"/>
              <w:ind w:right="83"/>
              <w:jc w:val="right"/>
              <w:rPr>
                <w:rFonts w:ascii="Calibri"/>
                <w:sz w:val="20"/>
              </w:rPr>
            </w:pPr>
            <w:r>
              <w:rPr>
                <w:rFonts w:ascii="Calibri"/>
                <w:sz w:val="20"/>
              </w:rPr>
              <w:t>$100.00</w:t>
            </w:r>
          </w:p>
        </w:tc>
        <w:tc>
          <w:tcPr>
            <w:tcW w:w="827" w:type="dxa"/>
          </w:tcPr>
          <w:p w14:paraId="620D9D53" w14:textId="77777777" w:rsidR="00C20832" w:rsidRDefault="00C20832">
            <w:pPr>
              <w:pStyle w:val="TableParagraph"/>
              <w:rPr>
                <w:b/>
                <w:sz w:val="20"/>
              </w:rPr>
            </w:pPr>
          </w:p>
          <w:p w14:paraId="3F595CCF" w14:textId="77777777" w:rsidR="00C20832" w:rsidRDefault="00C20832">
            <w:pPr>
              <w:pStyle w:val="TableParagraph"/>
              <w:spacing w:before="5"/>
              <w:rPr>
                <w:b/>
                <w:sz w:val="27"/>
              </w:rPr>
            </w:pPr>
          </w:p>
          <w:p w14:paraId="624A3B00" w14:textId="77777777" w:rsidR="00C20832" w:rsidRDefault="001C7637">
            <w:pPr>
              <w:pStyle w:val="TableParagraph"/>
              <w:ind w:left="92" w:right="78"/>
              <w:jc w:val="center"/>
              <w:rPr>
                <w:rFonts w:ascii="Calibri"/>
                <w:sz w:val="20"/>
              </w:rPr>
            </w:pPr>
            <w:r>
              <w:rPr>
                <w:rFonts w:ascii="Calibri"/>
                <w:sz w:val="20"/>
              </w:rPr>
              <w:t>License</w:t>
            </w:r>
          </w:p>
        </w:tc>
      </w:tr>
      <w:tr w:rsidR="00C20832" w14:paraId="41DA663B" w14:textId="77777777">
        <w:trPr>
          <w:trHeight w:val="913"/>
        </w:trPr>
        <w:tc>
          <w:tcPr>
            <w:tcW w:w="1351" w:type="dxa"/>
          </w:tcPr>
          <w:p w14:paraId="5B29551F" w14:textId="77777777" w:rsidR="00C20832" w:rsidRDefault="00C20832">
            <w:pPr>
              <w:pStyle w:val="TableParagraph"/>
              <w:spacing w:before="7"/>
              <w:rPr>
                <w:b/>
                <w:sz w:val="27"/>
              </w:rPr>
            </w:pPr>
          </w:p>
          <w:p w14:paraId="5BB37767" w14:textId="77777777" w:rsidR="00C20832" w:rsidRDefault="001C7637">
            <w:pPr>
              <w:pStyle w:val="TableParagraph"/>
              <w:ind w:left="105"/>
              <w:rPr>
                <w:rFonts w:ascii="Calibri"/>
              </w:rPr>
            </w:pPr>
            <w:r>
              <w:rPr>
                <w:rFonts w:ascii="Calibri"/>
              </w:rPr>
              <w:t>Type</w:t>
            </w:r>
            <w:r>
              <w:rPr>
                <w:rFonts w:ascii="Calibri"/>
                <w:spacing w:val="-6"/>
              </w:rPr>
              <w:t xml:space="preserve"> </w:t>
            </w:r>
            <w:r>
              <w:rPr>
                <w:rFonts w:ascii="Calibri"/>
              </w:rPr>
              <w:t>1 CSL</w:t>
            </w:r>
          </w:p>
        </w:tc>
        <w:tc>
          <w:tcPr>
            <w:tcW w:w="900" w:type="dxa"/>
          </w:tcPr>
          <w:p w14:paraId="0EF88EE6" w14:textId="77777777" w:rsidR="00C20832" w:rsidRDefault="00C20832">
            <w:pPr>
              <w:pStyle w:val="TableParagraph"/>
              <w:spacing w:before="10"/>
              <w:rPr>
                <w:b/>
                <w:sz w:val="28"/>
              </w:rPr>
            </w:pPr>
          </w:p>
          <w:p w14:paraId="708ED748" w14:textId="77777777" w:rsidR="00C20832" w:rsidRDefault="001C7637">
            <w:pPr>
              <w:pStyle w:val="TableParagraph"/>
              <w:ind w:right="88"/>
              <w:jc w:val="right"/>
              <w:rPr>
                <w:rFonts w:ascii="Calibri"/>
                <w:sz w:val="20"/>
              </w:rPr>
            </w:pPr>
            <w:r>
              <w:rPr>
                <w:rFonts w:ascii="Calibri"/>
                <w:sz w:val="20"/>
              </w:rPr>
              <w:t>$0.23</w:t>
            </w:r>
          </w:p>
        </w:tc>
        <w:tc>
          <w:tcPr>
            <w:tcW w:w="1082" w:type="dxa"/>
          </w:tcPr>
          <w:p w14:paraId="32E5DB2B" w14:textId="77777777" w:rsidR="00C20832" w:rsidRDefault="00C20832">
            <w:pPr>
              <w:pStyle w:val="TableParagraph"/>
              <w:spacing w:before="10"/>
              <w:rPr>
                <w:b/>
                <w:sz w:val="28"/>
              </w:rPr>
            </w:pPr>
          </w:p>
          <w:p w14:paraId="3715DDC2" w14:textId="77777777" w:rsidR="00C20832" w:rsidRDefault="001C7637">
            <w:pPr>
              <w:pStyle w:val="TableParagraph"/>
              <w:ind w:left="107"/>
              <w:rPr>
                <w:rFonts w:ascii="Calibri"/>
                <w:sz w:val="20"/>
              </w:rPr>
            </w:pPr>
            <w:r>
              <w:rPr>
                <w:rFonts w:ascii="Calibri"/>
                <w:sz w:val="20"/>
              </w:rPr>
              <w:t>Per</w:t>
            </w:r>
            <w:r>
              <w:rPr>
                <w:rFonts w:ascii="Calibri"/>
                <w:spacing w:val="-7"/>
                <w:sz w:val="20"/>
              </w:rPr>
              <w:t xml:space="preserve"> </w:t>
            </w:r>
            <w:r>
              <w:rPr>
                <w:rFonts w:ascii="Calibri"/>
                <w:sz w:val="20"/>
              </w:rPr>
              <w:t>Sq.</w:t>
            </w:r>
            <w:r>
              <w:rPr>
                <w:rFonts w:ascii="Calibri"/>
                <w:spacing w:val="-7"/>
                <w:sz w:val="20"/>
              </w:rPr>
              <w:t xml:space="preserve"> </w:t>
            </w:r>
            <w:r>
              <w:rPr>
                <w:rFonts w:ascii="Calibri"/>
                <w:sz w:val="20"/>
              </w:rPr>
              <w:t>Ft.</w:t>
            </w:r>
          </w:p>
        </w:tc>
        <w:tc>
          <w:tcPr>
            <w:tcW w:w="818" w:type="dxa"/>
          </w:tcPr>
          <w:p w14:paraId="5CE92CD9" w14:textId="77777777" w:rsidR="00C20832" w:rsidRDefault="00C20832">
            <w:pPr>
              <w:pStyle w:val="TableParagraph"/>
              <w:spacing w:before="10"/>
              <w:rPr>
                <w:b/>
                <w:sz w:val="28"/>
              </w:rPr>
            </w:pPr>
          </w:p>
          <w:p w14:paraId="786A64B5" w14:textId="77777777" w:rsidR="00C20832" w:rsidRDefault="001C7637">
            <w:pPr>
              <w:pStyle w:val="TableParagraph"/>
              <w:ind w:left="57" w:right="42"/>
              <w:jc w:val="center"/>
              <w:rPr>
                <w:rFonts w:ascii="Calibri"/>
                <w:sz w:val="20"/>
              </w:rPr>
            </w:pPr>
            <w:r>
              <w:rPr>
                <w:rFonts w:ascii="Calibri"/>
                <w:sz w:val="20"/>
              </w:rPr>
              <w:t>$0.10</w:t>
            </w:r>
          </w:p>
        </w:tc>
        <w:tc>
          <w:tcPr>
            <w:tcW w:w="1161" w:type="dxa"/>
          </w:tcPr>
          <w:p w14:paraId="24A678D4" w14:textId="77777777" w:rsidR="00C20832" w:rsidRDefault="00C20832">
            <w:pPr>
              <w:pStyle w:val="TableParagraph"/>
              <w:spacing w:before="2"/>
              <w:rPr>
                <w:b/>
                <w:sz w:val="18"/>
              </w:rPr>
            </w:pPr>
          </w:p>
          <w:p w14:paraId="21762746" w14:textId="77777777" w:rsidR="00C20832" w:rsidRDefault="001C7637">
            <w:pPr>
              <w:pStyle w:val="TableParagraph"/>
              <w:spacing w:before="1"/>
              <w:ind w:left="158"/>
              <w:rPr>
                <w:rFonts w:ascii="Calibri"/>
                <w:sz w:val="20"/>
              </w:rPr>
            </w:pPr>
            <w:r>
              <w:rPr>
                <w:rFonts w:ascii="Calibri"/>
                <w:sz w:val="20"/>
              </w:rPr>
              <w:t>Per</w:t>
            </w:r>
            <w:r>
              <w:rPr>
                <w:rFonts w:ascii="Calibri"/>
                <w:spacing w:val="-9"/>
                <w:sz w:val="20"/>
              </w:rPr>
              <w:t xml:space="preserve"> </w:t>
            </w:r>
            <w:r>
              <w:rPr>
                <w:rFonts w:ascii="Calibri"/>
                <w:sz w:val="20"/>
              </w:rPr>
              <w:t>Sq.</w:t>
            </w:r>
            <w:r>
              <w:rPr>
                <w:rFonts w:ascii="Calibri"/>
                <w:spacing w:val="-2"/>
                <w:sz w:val="20"/>
              </w:rPr>
              <w:t xml:space="preserve"> </w:t>
            </w:r>
            <w:r>
              <w:rPr>
                <w:rFonts w:ascii="Calibri"/>
                <w:sz w:val="20"/>
              </w:rPr>
              <w:t>Ft.</w:t>
            </w:r>
          </w:p>
        </w:tc>
        <w:tc>
          <w:tcPr>
            <w:tcW w:w="808" w:type="dxa"/>
          </w:tcPr>
          <w:p w14:paraId="4CCD5C21" w14:textId="77777777" w:rsidR="00C20832" w:rsidRDefault="00C20832">
            <w:pPr>
              <w:pStyle w:val="TableParagraph"/>
              <w:spacing w:before="10"/>
              <w:rPr>
                <w:b/>
                <w:sz w:val="28"/>
              </w:rPr>
            </w:pPr>
          </w:p>
          <w:p w14:paraId="7D544490" w14:textId="77777777" w:rsidR="00C20832" w:rsidRDefault="001C7637">
            <w:pPr>
              <w:pStyle w:val="TableParagraph"/>
              <w:ind w:right="87"/>
              <w:jc w:val="right"/>
              <w:rPr>
                <w:rFonts w:ascii="Calibri"/>
                <w:sz w:val="20"/>
              </w:rPr>
            </w:pPr>
            <w:r>
              <w:rPr>
                <w:rFonts w:ascii="Calibri"/>
                <w:w w:val="92"/>
                <w:sz w:val="20"/>
              </w:rPr>
              <w:t>-</w:t>
            </w:r>
          </w:p>
        </w:tc>
        <w:tc>
          <w:tcPr>
            <w:tcW w:w="1079" w:type="dxa"/>
          </w:tcPr>
          <w:p w14:paraId="24D73BB4" w14:textId="77777777" w:rsidR="00C20832" w:rsidRDefault="00C20832">
            <w:pPr>
              <w:pStyle w:val="TableParagraph"/>
              <w:spacing w:before="10"/>
              <w:rPr>
                <w:b/>
                <w:sz w:val="28"/>
              </w:rPr>
            </w:pPr>
          </w:p>
          <w:p w14:paraId="701A37BD" w14:textId="77777777" w:rsidR="00C20832" w:rsidRDefault="001C7637">
            <w:pPr>
              <w:pStyle w:val="TableParagraph"/>
              <w:ind w:left="107"/>
              <w:rPr>
                <w:rFonts w:ascii="Calibri"/>
                <w:sz w:val="20"/>
              </w:rPr>
            </w:pPr>
            <w:r>
              <w:rPr>
                <w:rFonts w:ascii="Calibri"/>
                <w:w w:val="99"/>
                <w:sz w:val="20"/>
              </w:rPr>
              <w:t>-</w:t>
            </w:r>
          </w:p>
        </w:tc>
        <w:tc>
          <w:tcPr>
            <w:tcW w:w="899" w:type="dxa"/>
          </w:tcPr>
          <w:p w14:paraId="38D93536" w14:textId="77777777" w:rsidR="00C20832" w:rsidRDefault="00C20832">
            <w:pPr>
              <w:pStyle w:val="TableParagraph"/>
              <w:spacing w:before="10"/>
              <w:rPr>
                <w:b/>
                <w:sz w:val="28"/>
              </w:rPr>
            </w:pPr>
          </w:p>
          <w:p w14:paraId="7FDB33A7" w14:textId="77777777" w:rsidR="00C20832" w:rsidRDefault="001C7637">
            <w:pPr>
              <w:pStyle w:val="TableParagraph"/>
              <w:ind w:right="82"/>
              <w:jc w:val="right"/>
              <w:rPr>
                <w:rFonts w:ascii="Calibri"/>
                <w:sz w:val="20"/>
              </w:rPr>
            </w:pPr>
            <w:r>
              <w:rPr>
                <w:rFonts w:ascii="Calibri"/>
                <w:w w:val="92"/>
                <w:sz w:val="20"/>
              </w:rPr>
              <w:t>-</w:t>
            </w:r>
          </w:p>
        </w:tc>
        <w:tc>
          <w:tcPr>
            <w:tcW w:w="899" w:type="dxa"/>
          </w:tcPr>
          <w:p w14:paraId="1759821C" w14:textId="77777777" w:rsidR="00C20832" w:rsidRDefault="00C20832">
            <w:pPr>
              <w:pStyle w:val="TableParagraph"/>
              <w:spacing w:before="10"/>
              <w:rPr>
                <w:b/>
                <w:sz w:val="28"/>
              </w:rPr>
            </w:pPr>
          </w:p>
          <w:p w14:paraId="5FE12A23" w14:textId="77777777" w:rsidR="00C20832" w:rsidRDefault="001C7637">
            <w:pPr>
              <w:pStyle w:val="TableParagraph"/>
              <w:ind w:right="83"/>
              <w:jc w:val="right"/>
              <w:rPr>
                <w:rFonts w:ascii="Calibri"/>
                <w:sz w:val="20"/>
              </w:rPr>
            </w:pPr>
            <w:r>
              <w:rPr>
                <w:rFonts w:ascii="Calibri"/>
                <w:sz w:val="20"/>
              </w:rPr>
              <w:t>$149.00</w:t>
            </w:r>
          </w:p>
        </w:tc>
        <w:tc>
          <w:tcPr>
            <w:tcW w:w="827" w:type="dxa"/>
          </w:tcPr>
          <w:p w14:paraId="5C1A62DF" w14:textId="77777777" w:rsidR="00C20832" w:rsidRDefault="00C20832">
            <w:pPr>
              <w:pStyle w:val="TableParagraph"/>
              <w:spacing w:before="10"/>
              <w:rPr>
                <w:b/>
                <w:sz w:val="28"/>
              </w:rPr>
            </w:pPr>
          </w:p>
          <w:p w14:paraId="7B4FDCE6" w14:textId="77777777" w:rsidR="00C20832" w:rsidRDefault="001C7637">
            <w:pPr>
              <w:pStyle w:val="TableParagraph"/>
              <w:ind w:left="92" w:right="78"/>
              <w:jc w:val="center"/>
              <w:rPr>
                <w:rFonts w:ascii="Calibri"/>
                <w:sz w:val="20"/>
              </w:rPr>
            </w:pPr>
            <w:r>
              <w:rPr>
                <w:rFonts w:ascii="Calibri"/>
                <w:sz w:val="20"/>
              </w:rPr>
              <w:t>License</w:t>
            </w:r>
          </w:p>
        </w:tc>
      </w:tr>
      <w:tr w:rsidR="00C20832" w14:paraId="04633108" w14:textId="77777777">
        <w:trPr>
          <w:trHeight w:val="916"/>
        </w:trPr>
        <w:tc>
          <w:tcPr>
            <w:tcW w:w="1351" w:type="dxa"/>
          </w:tcPr>
          <w:p w14:paraId="7290B6E1" w14:textId="77777777" w:rsidR="00C20832" w:rsidRDefault="00C20832">
            <w:pPr>
              <w:pStyle w:val="TableParagraph"/>
              <w:spacing w:before="5"/>
              <w:rPr>
                <w:b/>
                <w:sz w:val="27"/>
              </w:rPr>
            </w:pPr>
          </w:p>
          <w:p w14:paraId="34C4C096" w14:textId="77777777" w:rsidR="00C20832" w:rsidRDefault="001C7637">
            <w:pPr>
              <w:pStyle w:val="TableParagraph"/>
              <w:ind w:left="105"/>
              <w:rPr>
                <w:rFonts w:ascii="Calibri"/>
              </w:rPr>
            </w:pPr>
            <w:r>
              <w:rPr>
                <w:rFonts w:ascii="Calibri"/>
              </w:rPr>
              <w:t>Type</w:t>
            </w:r>
            <w:r>
              <w:rPr>
                <w:rFonts w:ascii="Calibri"/>
                <w:spacing w:val="-6"/>
              </w:rPr>
              <w:t xml:space="preserve"> </w:t>
            </w:r>
            <w:r>
              <w:rPr>
                <w:rFonts w:ascii="Calibri"/>
              </w:rPr>
              <w:t>2 CSL</w:t>
            </w:r>
          </w:p>
        </w:tc>
        <w:tc>
          <w:tcPr>
            <w:tcW w:w="900" w:type="dxa"/>
          </w:tcPr>
          <w:p w14:paraId="7B1D153A" w14:textId="77777777" w:rsidR="00C20832" w:rsidRDefault="00C20832">
            <w:pPr>
              <w:pStyle w:val="TableParagraph"/>
              <w:spacing w:before="10"/>
              <w:rPr>
                <w:b/>
                <w:sz w:val="28"/>
              </w:rPr>
            </w:pPr>
          </w:p>
          <w:p w14:paraId="25C45100" w14:textId="77777777" w:rsidR="00C20832" w:rsidRDefault="001C7637">
            <w:pPr>
              <w:pStyle w:val="TableParagraph"/>
              <w:ind w:left="131"/>
              <w:rPr>
                <w:rFonts w:ascii="Calibri"/>
                <w:sz w:val="20"/>
              </w:rPr>
            </w:pPr>
            <w:r>
              <w:rPr>
                <w:rFonts w:ascii="Calibri"/>
                <w:sz w:val="20"/>
              </w:rPr>
              <w:t>$288.00</w:t>
            </w:r>
          </w:p>
        </w:tc>
        <w:tc>
          <w:tcPr>
            <w:tcW w:w="1082" w:type="dxa"/>
          </w:tcPr>
          <w:p w14:paraId="77643B72" w14:textId="77777777" w:rsidR="00C20832" w:rsidRDefault="00C20832">
            <w:pPr>
              <w:pStyle w:val="TableParagraph"/>
              <w:spacing w:before="2"/>
              <w:rPr>
                <w:b/>
                <w:sz w:val="18"/>
              </w:rPr>
            </w:pPr>
          </w:p>
          <w:p w14:paraId="5B498B6F" w14:textId="77777777" w:rsidR="00C20832" w:rsidRDefault="001C7637">
            <w:pPr>
              <w:pStyle w:val="TableParagraph"/>
              <w:spacing w:before="1"/>
              <w:ind w:left="107" w:right="282"/>
              <w:rPr>
                <w:rFonts w:ascii="Calibri"/>
                <w:sz w:val="20"/>
              </w:rPr>
            </w:pPr>
            <w:r>
              <w:rPr>
                <w:rFonts w:ascii="Calibri"/>
                <w:sz w:val="20"/>
              </w:rPr>
              <w:t>Per</w:t>
            </w:r>
            <w:r>
              <w:rPr>
                <w:rFonts w:ascii="Calibri"/>
                <w:spacing w:val="1"/>
                <w:sz w:val="20"/>
              </w:rPr>
              <w:t xml:space="preserve"> </w:t>
            </w:r>
            <w:r>
              <w:rPr>
                <w:rFonts w:ascii="Calibri"/>
                <w:w w:val="90"/>
                <w:sz w:val="20"/>
              </w:rPr>
              <w:t>License</w:t>
            </w:r>
          </w:p>
        </w:tc>
        <w:tc>
          <w:tcPr>
            <w:tcW w:w="818" w:type="dxa"/>
          </w:tcPr>
          <w:p w14:paraId="2F770774" w14:textId="77777777" w:rsidR="00C20832" w:rsidRDefault="00C20832">
            <w:pPr>
              <w:pStyle w:val="TableParagraph"/>
              <w:spacing w:before="10"/>
              <w:rPr>
                <w:b/>
                <w:sz w:val="28"/>
              </w:rPr>
            </w:pPr>
          </w:p>
          <w:p w14:paraId="0465B6B9" w14:textId="77777777" w:rsidR="00C20832" w:rsidRDefault="001C7637">
            <w:pPr>
              <w:pStyle w:val="TableParagraph"/>
              <w:ind w:left="57" w:right="42"/>
              <w:jc w:val="center"/>
              <w:rPr>
                <w:rFonts w:ascii="Calibri"/>
                <w:sz w:val="20"/>
              </w:rPr>
            </w:pPr>
            <w:r>
              <w:rPr>
                <w:rFonts w:ascii="Calibri"/>
                <w:sz w:val="20"/>
              </w:rPr>
              <w:t>$125.00</w:t>
            </w:r>
          </w:p>
        </w:tc>
        <w:tc>
          <w:tcPr>
            <w:tcW w:w="1161" w:type="dxa"/>
          </w:tcPr>
          <w:p w14:paraId="4D1F98EB" w14:textId="77777777" w:rsidR="00C20832" w:rsidRDefault="00C20832">
            <w:pPr>
              <w:pStyle w:val="TableParagraph"/>
              <w:spacing w:before="2"/>
              <w:rPr>
                <w:b/>
                <w:sz w:val="18"/>
              </w:rPr>
            </w:pPr>
          </w:p>
          <w:p w14:paraId="503A54AC" w14:textId="77777777" w:rsidR="00C20832" w:rsidRDefault="001C7637">
            <w:pPr>
              <w:pStyle w:val="TableParagraph"/>
              <w:spacing w:before="1"/>
              <w:ind w:left="106"/>
              <w:rPr>
                <w:rFonts w:ascii="Calibri"/>
                <w:sz w:val="20"/>
              </w:rPr>
            </w:pPr>
            <w:r>
              <w:rPr>
                <w:rFonts w:ascii="Calibri"/>
                <w:w w:val="95"/>
                <w:sz w:val="20"/>
              </w:rPr>
              <w:t>Per</w:t>
            </w:r>
            <w:r>
              <w:rPr>
                <w:rFonts w:ascii="Calibri"/>
                <w:spacing w:val="4"/>
                <w:w w:val="95"/>
                <w:sz w:val="20"/>
              </w:rPr>
              <w:t xml:space="preserve"> </w:t>
            </w:r>
            <w:r>
              <w:rPr>
                <w:rFonts w:ascii="Calibri"/>
                <w:w w:val="95"/>
                <w:sz w:val="20"/>
              </w:rPr>
              <w:t>License</w:t>
            </w:r>
          </w:p>
        </w:tc>
        <w:tc>
          <w:tcPr>
            <w:tcW w:w="808" w:type="dxa"/>
          </w:tcPr>
          <w:p w14:paraId="68CF3A80" w14:textId="77777777" w:rsidR="00C20832" w:rsidRDefault="00C20832">
            <w:pPr>
              <w:pStyle w:val="TableParagraph"/>
              <w:spacing w:before="10"/>
              <w:rPr>
                <w:b/>
                <w:sz w:val="28"/>
              </w:rPr>
            </w:pPr>
          </w:p>
          <w:p w14:paraId="71042F8B" w14:textId="77777777" w:rsidR="00C20832" w:rsidRDefault="001C7637">
            <w:pPr>
              <w:pStyle w:val="TableParagraph"/>
              <w:ind w:left="142"/>
              <w:rPr>
                <w:rFonts w:ascii="Calibri"/>
                <w:sz w:val="20"/>
              </w:rPr>
            </w:pPr>
            <w:r>
              <w:rPr>
                <w:rFonts w:ascii="Calibri"/>
                <w:sz w:val="20"/>
              </w:rPr>
              <w:t>$45.58</w:t>
            </w:r>
          </w:p>
        </w:tc>
        <w:tc>
          <w:tcPr>
            <w:tcW w:w="1079" w:type="dxa"/>
          </w:tcPr>
          <w:p w14:paraId="48A0C8AE" w14:textId="77777777" w:rsidR="00C20832" w:rsidRDefault="00C20832">
            <w:pPr>
              <w:pStyle w:val="TableParagraph"/>
              <w:spacing w:before="2"/>
              <w:rPr>
                <w:b/>
                <w:sz w:val="18"/>
              </w:rPr>
            </w:pPr>
          </w:p>
          <w:p w14:paraId="5B3F8550" w14:textId="77777777" w:rsidR="00C20832" w:rsidRDefault="001C7637">
            <w:pPr>
              <w:pStyle w:val="TableParagraph"/>
              <w:spacing w:before="1"/>
              <w:ind w:left="107" w:right="162"/>
              <w:rPr>
                <w:rFonts w:ascii="Calibri"/>
                <w:sz w:val="20"/>
              </w:rPr>
            </w:pPr>
            <w:r>
              <w:rPr>
                <w:rFonts w:ascii="Calibri"/>
                <w:sz w:val="20"/>
              </w:rPr>
              <w:t>Per</w:t>
            </w:r>
            <w:r>
              <w:rPr>
                <w:rFonts w:ascii="Calibri"/>
                <w:spacing w:val="1"/>
                <w:sz w:val="20"/>
              </w:rPr>
              <w:t xml:space="preserve"> </w:t>
            </w:r>
            <w:r>
              <w:rPr>
                <w:rFonts w:ascii="Calibri"/>
                <w:w w:val="90"/>
                <w:sz w:val="20"/>
              </w:rPr>
              <w:t>License</w:t>
            </w:r>
          </w:p>
        </w:tc>
        <w:tc>
          <w:tcPr>
            <w:tcW w:w="899" w:type="dxa"/>
          </w:tcPr>
          <w:p w14:paraId="2EEA408E" w14:textId="77777777" w:rsidR="00C20832" w:rsidRDefault="00C20832">
            <w:pPr>
              <w:pStyle w:val="TableParagraph"/>
              <w:spacing w:before="10"/>
              <w:rPr>
                <w:b/>
                <w:sz w:val="28"/>
              </w:rPr>
            </w:pPr>
          </w:p>
          <w:p w14:paraId="6BBB500A" w14:textId="77777777" w:rsidR="00C20832" w:rsidRDefault="001C7637">
            <w:pPr>
              <w:pStyle w:val="TableParagraph"/>
              <w:ind w:right="82"/>
              <w:jc w:val="right"/>
              <w:rPr>
                <w:rFonts w:ascii="Calibri"/>
                <w:sz w:val="20"/>
              </w:rPr>
            </w:pPr>
            <w:r>
              <w:rPr>
                <w:rFonts w:ascii="Calibri"/>
                <w:w w:val="92"/>
                <w:sz w:val="20"/>
              </w:rPr>
              <w:t>-</w:t>
            </w:r>
          </w:p>
        </w:tc>
        <w:tc>
          <w:tcPr>
            <w:tcW w:w="899" w:type="dxa"/>
          </w:tcPr>
          <w:p w14:paraId="0BFA8247" w14:textId="77777777" w:rsidR="00C20832" w:rsidRDefault="00C20832">
            <w:pPr>
              <w:pStyle w:val="TableParagraph"/>
              <w:spacing w:before="10"/>
              <w:rPr>
                <w:b/>
                <w:sz w:val="28"/>
              </w:rPr>
            </w:pPr>
          </w:p>
          <w:p w14:paraId="24648DF9" w14:textId="77777777" w:rsidR="00C20832" w:rsidRDefault="001C7637">
            <w:pPr>
              <w:pStyle w:val="TableParagraph"/>
              <w:ind w:right="83"/>
              <w:jc w:val="right"/>
              <w:rPr>
                <w:rFonts w:ascii="Calibri"/>
                <w:sz w:val="20"/>
              </w:rPr>
            </w:pPr>
            <w:r>
              <w:rPr>
                <w:rFonts w:ascii="Calibri"/>
                <w:sz w:val="20"/>
              </w:rPr>
              <w:t>$372.00</w:t>
            </w:r>
          </w:p>
        </w:tc>
        <w:tc>
          <w:tcPr>
            <w:tcW w:w="827" w:type="dxa"/>
          </w:tcPr>
          <w:p w14:paraId="40A75B6E" w14:textId="77777777" w:rsidR="00C20832" w:rsidRDefault="00C20832">
            <w:pPr>
              <w:pStyle w:val="TableParagraph"/>
              <w:spacing w:before="10"/>
              <w:rPr>
                <w:b/>
                <w:sz w:val="28"/>
              </w:rPr>
            </w:pPr>
          </w:p>
          <w:p w14:paraId="6F6B59DC" w14:textId="77777777" w:rsidR="00C20832" w:rsidRDefault="001C7637">
            <w:pPr>
              <w:pStyle w:val="TableParagraph"/>
              <w:ind w:left="92" w:right="78"/>
              <w:jc w:val="center"/>
              <w:rPr>
                <w:rFonts w:ascii="Calibri"/>
                <w:sz w:val="20"/>
              </w:rPr>
            </w:pPr>
            <w:r>
              <w:rPr>
                <w:rFonts w:ascii="Calibri"/>
                <w:sz w:val="20"/>
              </w:rPr>
              <w:t>License</w:t>
            </w:r>
          </w:p>
        </w:tc>
      </w:tr>
      <w:tr w:rsidR="00C20832" w14:paraId="0C858724" w14:textId="77777777">
        <w:trPr>
          <w:trHeight w:val="913"/>
        </w:trPr>
        <w:tc>
          <w:tcPr>
            <w:tcW w:w="1351" w:type="dxa"/>
          </w:tcPr>
          <w:p w14:paraId="6C5CA6CB" w14:textId="77777777" w:rsidR="00C20832" w:rsidRDefault="00C20832">
            <w:pPr>
              <w:pStyle w:val="TableParagraph"/>
              <w:spacing w:before="5"/>
              <w:rPr>
                <w:b/>
                <w:sz w:val="27"/>
              </w:rPr>
            </w:pPr>
          </w:p>
          <w:p w14:paraId="39779E00" w14:textId="77777777" w:rsidR="00C20832" w:rsidRDefault="001C7637">
            <w:pPr>
              <w:pStyle w:val="TableParagraph"/>
              <w:ind w:left="105"/>
              <w:rPr>
                <w:rFonts w:ascii="Calibri"/>
              </w:rPr>
            </w:pPr>
            <w:r>
              <w:rPr>
                <w:rFonts w:ascii="Calibri"/>
              </w:rPr>
              <w:t>Type</w:t>
            </w:r>
            <w:r>
              <w:rPr>
                <w:rFonts w:ascii="Calibri"/>
                <w:spacing w:val="-6"/>
              </w:rPr>
              <w:t xml:space="preserve"> </w:t>
            </w:r>
            <w:r>
              <w:rPr>
                <w:rFonts w:ascii="Calibri"/>
              </w:rPr>
              <w:t>3 CSL</w:t>
            </w:r>
          </w:p>
        </w:tc>
        <w:tc>
          <w:tcPr>
            <w:tcW w:w="900" w:type="dxa"/>
          </w:tcPr>
          <w:p w14:paraId="3CF54157" w14:textId="77777777" w:rsidR="00C20832" w:rsidRDefault="00C20832">
            <w:pPr>
              <w:pStyle w:val="TableParagraph"/>
              <w:spacing w:before="10"/>
              <w:rPr>
                <w:b/>
                <w:sz w:val="28"/>
              </w:rPr>
            </w:pPr>
          </w:p>
          <w:p w14:paraId="27D86A31" w14:textId="77777777" w:rsidR="00C20832" w:rsidRDefault="001C7637">
            <w:pPr>
              <w:pStyle w:val="TableParagraph"/>
              <w:ind w:left="10"/>
              <w:jc w:val="center"/>
              <w:rPr>
                <w:rFonts w:ascii="Calibri"/>
                <w:sz w:val="20"/>
              </w:rPr>
            </w:pPr>
            <w:r>
              <w:rPr>
                <w:rFonts w:ascii="Calibri"/>
                <w:w w:val="99"/>
                <w:sz w:val="20"/>
              </w:rPr>
              <w:t>-</w:t>
            </w:r>
          </w:p>
        </w:tc>
        <w:tc>
          <w:tcPr>
            <w:tcW w:w="1082" w:type="dxa"/>
          </w:tcPr>
          <w:p w14:paraId="346EAD7F" w14:textId="77777777" w:rsidR="00C20832" w:rsidRDefault="00C20832">
            <w:pPr>
              <w:pStyle w:val="TableParagraph"/>
              <w:spacing w:before="10"/>
              <w:rPr>
                <w:b/>
                <w:sz w:val="28"/>
              </w:rPr>
            </w:pPr>
          </w:p>
          <w:p w14:paraId="1502B6DC" w14:textId="77777777" w:rsidR="00C20832" w:rsidRDefault="001C7637">
            <w:pPr>
              <w:pStyle w:val="TableParagraph"/>
              <w:ind w:left="107"/>
              <w:rPr>
                <w:rFonts w:ascii="Calibri"/>
                <w:sz w:val="20"/>
              </w:rPr>
            </w:pPr>
            <w:r>
              <w:rPr>
                <w:rFonts w:ascii="Calibri"/>
                <w:w w:val="99"/>
                <w:sz w:val="20"/>
              </w:rPr>
              <w:t>-</w:t>
            </w:r>
          </w:p>
        </w:tc>
        <w:tc>
          <w:tcPr>
            <w:tcW w:w="818" w:type="dxa"/>
          </w:tcPr>
          <w:p w14:paraId="242DC19B" w14:textId="77777777" w:rsidR="00C20832" w:rsidRDefault="00C20832">
            <w:pPr>
              <w:pStyle w:val="TableParagraph"/>
              <w:spacing w:before="10"/>
              <w:rPr>
                <w:b/>
                <w:sz w:val="28"/>
              </w:rPr>
            </w:pPr>
          </w:p>
          <w:p w14:paraId="0A692D2E" w14:textId="77777777" w:rsidR="00C20832" w:rsidRDefault="001C7637">
            <w:pPr>
              <w:pStyle w:val="TableParagraph"/>
              <w:ind w:right="81"/>
              <w:jc w:val="center"/>
              <w:rPr>
                <w:rFonts w:ascii="Calibri"/>
                <w:sz w:val="20"/>
              </w:rPr>
            </w:pPr>
            <w:r>
              <w:rPr>
                <w:rFonts w:ascii="Calibri"/>
                <w:w w:val="92"/>
                <w:sz w:val="20"/>
              </w:rPr>
              <w:t>-</w:t>
            </w:r>
          </w:p>
        </w:tc>
        <w:tc>
          <w:tcPr>
            <w:tcW w:w="1161" w:type="dxa"/>
          </w:tcPr>
          <w:p w14:paraId="7FF6F754" w14:textId="77777777" w:rsidR="00C20832" w:rsidRDefault="00C20832">
            <w:pPr>
              <w:pStyle w:val="TableParagraph"/>
              <w:spacing w:before="10"/>
              <w:rPr>
                <w:b/>
                <w:sz w:val="28"/>
              </w:rPr>
            </w:pPr>
          </w:p>
          <w:p w14:paraId="407B4581" w14:textId="77777777" w:rsidR="00C20832" w:rsidRDefault="001C7637">
            <w:pPr>
              <w:pStyle w:val="TableParagraph"/>
              <w:ind w:left="106"/>
              <w:rPr>
                <w:rFonts w:ascii="Calibri"/>
                <w:sz w:val="20"/>
              </w:rPr>
            </w:pPr>
            <w:r>
              <w:rPr>
                <w:rFonts w:ascii="Calibri"/>
                <w:w w:val="99"/>
                <w:sz w:val="20"/>
              </w:rPr>
              <w:t>-</w:t>
            </w:r>
          </w:p>
        </w:tc>
        <w:tc>
          <w:tcPr>
            <w:tcW w:w="808" w:type="dxa"/>
          </w:tcPr>
          <w:p w14:paraId="54264698" w14:textId="77777777" w:rsidR="00C20832" w:rsidRDefault="00C20832">
            <w:pPr>
              <w:pStyle w:val="TableParagraph"/>
              <w:spacing w:before="10"/>
              <w:rPr>
                <w:b/>
                <w:sz w:val="28"/>
              </w:rPr>
            </w:pPr>
          </w:p>
          <w:p w14:paraId="5B6F222A" w14:textId="77777777" w:rsidR="00C20832" w:rsidRDefault="001C7637">
            <w:pPr>
              <w:pStyle w:val="TableParagraph"/>
              <w:ind w:right="87"/>
              <w:jc w:val="right"/>
              <w:rPr>
                <w:rFonts w:ascii="Calibri"/>
                <w:sz w:val="20"/>
              </w:rPr>
            </w:pPr>
            <w:r>
              <w:rPr>
                <w:rFonts w:ascii="Calibri"/>
                <w:w w:val="92"/>
                <w:sz w:val="20"/>
              </w:rPr>
              <w:t>-</w:t>
            </w:r>
          </w:p>
        </w:tc>
        <w:tc>
          <w:tcPr>
            <w:tcW w:w="1079" w:type="dxa"/>
          </w:tcPr>
          <w:p w14:paraId="517E8324" w14:textId="77777777" w:rsidR="00C20832" w:rsidRDefault="00C20832">
            <w:pPr>
              <w:pStyle w:val="TableParagraph"/>
              <w:spacing w:before="10"/>
              <w:rPr>
                <w:b/>
                <w:sz w:val="28"/>
              </w:rPr>
            </w:pPr>
          </w:p>
          <w:p w14:paraId="7D79ECC4" w14:textId="77777777" w:rsidR="00C20832" w:rsidRDefault="001C7637">
            <w:pPr>
              <w:pStyle w:val="TableParagraph"/>
              <w:ind w:left="107"/>
              <w:rPr>
                <w:rFonts w:ascii="Calibri"/>
                <w:sz w:val="20"/>
              </w:rPr>
            </w:pPr>
            <w:r>
              <w:rPr>
                <w:rFonts w:ascii="Calibri"/>
                <w:w w:val="99"/>
                <w:sz w:val="20"/>
              </w:rPr>
              <w:t>-</w:t>
            </w:r>
          </w:p>
        </w:tc>
        <w:tc>
          <w:tcPr>
            <w:tcW w:w="899" w:type="dxa"/>
          </w:tcPr>
          <w:p w14:paraId="497D2299" w14:textId="77777777" w:rsidR="00C20832" w:rsidRDefault="00C20832">
            <w:pPr>
              <w:pStyle w:val="TableParagraph"/>
              <w:spacing w:before="10"/>
              <w:rPr>
                <w:b/>
                <w:sz w:val="28"/>
              </w:rPr>
            </w:pPr>
          </w:p>
          <w:p w14:paraId="60A52A1C" w14:textId="77777777" w:rsidR="00C20832" w:rsidRDefault="001C7637">
            <w:pPr>
              <w:pStyle w:val="TableParagraph"/>
              <w:ind w:right="82"/>
              <w:jc w:val="right"/>
              <w:rPr>
                <w:rFonts w:ascii="Calibri"/>
                <w:sz w:val="20"/>
              </w:rPr>
            </w:pPr>
            <w:r>
              <w:rPr>
                <w:rFonts w:ascii="Calibri"/>
                <w:w w:val="92"/>
                <w:sz w:val="20"/>
              </w:rPr>
              <w:t>-</w:t>
            </w:r>
          </w:p>
        </w:tc>
        <w:tc>
          <w:tcPr>
            <w:tcW w:w="899" w:type="dxa"/>
          </w:tcPr>
          <w:p w14:paraId="3B4D6EE8" w14:textId="77777777" w:rsidR="00C20832" w:rsidRDefault="00C20832">
            <w:pPr>
              <w:pStyle w:val="TableParagraph"/>
              <w:spacing w:before="10"/>
              <w:rPr>
                <w:b/>
                <w:sz w:val="28"/>
              </w:rPr>
            </w:pPr>
          </w:p>
          <w:p w14:paraId="24A481FD" w14:textId="77777777" w:rsidR="00C20832" w:rsidRDefault="001C7637">
            <w:pPr>
              <w:pStyle w:val="TableParagraph"/>
              <w:ind w:right="81"/>
              <w:jc w:val="right"/>
              <w:rPr>
                <w:rFonts w:ascii="Calibri"/>
                <w:sz w:val="20"/>
              </w:rPr>
            </w:pPr>
            <w:r>
              <w:rPr>
                <w:rFonts w:ascii="Calibri"/>
                <w:sz w:val="20"/>
              </w:rPr>
              <w:t>$149.00</w:t>
            </w:r>
          </w:p>
        </w:tc>
        <w:tc>
          <w:tcPr>
            <w:tcW w:w="827" w:type="dxa"/>
          </w:tcPr>
          <w:p w14:paraId="561B9A3B" w14:textId="77777777" w:rsidR="00C20832" w:rsidRDefault="00C20832">
            <w:pPr>
              <w:pStyle w:val="TableParagraph"/>
              <w:spacing w:before="10"/>
              <w:rPr>
                <w:b/>
                <w:sz w:val="28"/>
              </w:rPr>
            </w:pPr>
          </w:p>
          <w:p w14:paraId="7BF8A2AB" w14:textId="77777777" w:rsidR="00C20832" w:rsidRDefault="001C7637">
            <w:pPr>
              <w:pStyle w:val="TableParagraph"/>
              <w:ind w:left="92" w:right="78"/>
              <w:jc w:val="center"/>
              <w:rPr>
                <w:rFonts w:ascii="Calibri"/>
                <w:sz w:val="20"/>
              </w:rPr>
            </w:pPr>
            <w:r>
              <w:rPr>
                <w:rFonts w:ascii="Calibri"/>
                <w:sz w:val="20"/>
              </w:rPr>
              <w:t>License</w:t>
            </w:r>
          </w:p>
        </w:tc>
      </w:tr>
      <w:tr w:rsidR="00C20832" w14:paraId="060DE915" w14:textId="77777777">
        <w:trPr>
          <w:trHeight w:val="915"/>
        </w:trPr>
        <w:tc>
          <w:tcPr>
            <w:tcW w:w="1351" w:type="dxa"/>
          </w:tcPr>
          <w:p w14:paraId="799E1DDB" w14:textId="77777777" w:rsidR="00C20832" w:rsidRDefault="001C7637">
            <w:pPr>
              <w:pStyle w:val="TableParagraph"/>
              <w:spacing w:before="183"/>
              <w:ind w:left="105" w:right="396" w:firstLine="50"/>
              <w:rPr>
                <w:rFonts w:ascii="Calibri"/>
              </w:rPr>
            </w:pPr>
            <w:r>
              <w:rPr>
                <w:rFonts w:ascii="Calibri"/>
              </w:rPr>
              <w:t>Outdoor</w:t>
            </w:r>
            <w:r>
              <w:rPr>
                <w:rFonts w:ascii="Calibri"/>
                <w:spacing w:val="-48"/>
              </w:rPr>
              <w:t xml:space="preserve"> </w:t>
            </w:r>
            <w:r>
              <w:rPr>
                <w:rFonts w:ascii="Calibri"/>
              </w:rPr>
              <w:t>Sales</w:t>
            </w:r>
          </w:p>
        </w:tc>
        <w:tc>
          <w:tcPr>
            <w:tcW w:w="3961" w:type="dxa"/>
            <w:gridSpan w:val="4"/>
          </w:tcPr>
          <w:p w14:paraId="41EC5A16" w14:textId="77777777" w:rsidR="00C20832" w:rsidRDefault="00C20832">
            <w:pPr>
              <w:pStyle w:val="TableParagraph"/>
              <w:spacing w:before="5"/>
              <w:rPr>
                <w:b/>
                <w:sz w:val="18"/>
              </w:rPr>
            </w:pPr>
          </w:p>
          <w:p w14:paraId="2348DDD4" w14:textId="77777777" w:rsidR="00C20832" w:rsidRDefault="001C7637">
            <w:pPr>
              <w:pStyle w:val="TableParagraph"/>
              <w:ind w:left="107" w:right="96"/>
              <w:rPr>
                <w:rFonts w:ascii="Calibri"/>
                <w:sz w:val="20"/>
              </w:rPr>
            </w:pPr>
            <w:r>
              <w:rPr>
                <w:rFonts w:ascii="Calibri"/>
                <w:sz w:val="20"/>
              </w:rPr>
              <w:t>*In</w:t>
            </w:r>
            <w:r>
              <w:rPr>
                <w:rFonts w:ascii="Calibri"/>
                <w:spacing w:val="-11"/>
                <w:sz w:val="20"/>
              </w:rPr>
              <w:t xml:space="preserve"> </w:t>
            </w:r>
            <w:r>
              <w:rPr>
                <w:rFonts w:ascii="Calibri"/>
                <w:sz w:val="20"/>
              </w:rPr>
              <w:t>addition</w:t>
            </w:r>
            <w:r>
              <w:rPr>
                <w:rFonts w:ascii="Calibri"/>
                <w:spacing w:val="-10"/>
                <w:sz w:val="20"/>
              </w:rPr>
              <w:t xml:space="preserve"> </w:t>
            </w:r>
            <w:r>
              <w:rPr>
                <w:rFonts w:ascii="Calibri"/>
                <w:sz w:val="20"/>
              </w:rPr>
              <w:t>to</w:t>
            </w:r>
            <w:r>
              <w:rPr>
                <w:rFonts w:ascii="Calibri"/>
                <w:spacing w:val="-11"/>
                <w:sz w:val="20"/>
              </w:rPr>
              <w:t xml:space="preserve"> </w:t>
            </w:r>
            <w:r>
              <w:rPr>
                <w:rFonts w:ascii="Calibri"/>
                <w:sz w:val="20"/>
              </w:rPr>
              <w:t>regularly</w:t>
            </w:r>
            <w:r>
              <w:rPr>
                <w:rFonts w:ascii="Calibri"/>
                <w:spacing w:val="-9"/>
                <w:sz w:val="20"/>
              </w:rPr>
              <w:t xml:space="preserve"> </w:t>
            </w:r>
            <w:r>
              <w:rPr>
                <w:rFonts w:ascii="Calibri"/>
                <w:sz w:val="20"/>
              </w:rPr>
              <w:t>issued</w:t>
            </w:r>
            <w:r>
              <w:rPr>
                <w:rFonts w:ascii="Calibri"/>
                <w:spacing w:val="-7"/>
                <w:sz w:val="20"/>
              </w:rPr>
              <w:t xml:space="preserve"> </w:t>
            </w:r>
            <w:r>
              <w:rPr>
                <w:rFonts w:ascii="Calibri"/>
                <w:sz w:val="20"/>
              </w:rPr>
              <w:t>business</w:t>
            </w:r>
            <w:r>
              <w:rPr>
                <w:rFonts w:ascii="Calibri"/>
                <w:spacing w:val="-42"/>
                <w:sz w:val="20"/>
              </w:rPr>
              <w:t xml:space="preserve"> </w:t>
            </w:r>
            <w:r>
              <w:rPr>
                <w:rFonts w:ascii="Calibri"/>
                <w:sz w:val="20"/>
              </w:rPr>
              <w:t>license</w:t>
            </w:r>
          </w:p>
        </w:tc>
        <w:tc>
          <w:tcPr>
            <w:tcW w:w="808" w:type="dxa"/>
          </w:tcPr>
          <w:p w14:paraId="3D72CDB5" w14:textId="77777777" w:rsidR="00C20832" w:rsidRDefault="00C20832">
            <w:pPr>
              <w:pStyle w:val="TableParagraph"/>
              <w:rPr>
                <w:rFonts w:ascii="Times New Roman"/>
                <w:sz w:val="20"/>
              </w:rPr>
            </w:pPr>
          </w:p>
        </w:tc>
        <w:tc>
          <w:tcPr>
            <w:tcW w:w="1079" w:type="dxa"/>
          </w:tcPr>
          <w:p w14:paraId="784A5B5D" w14:textId="77777777" w:rsidR="00C20832" w:rsidRDefault="00C20832">
            <w:pPr>
              <w:pStyle w:val="TableParagraph"/>
              <w:rPr>
                <w:rFonts w:ascii="Times New Roman"/>
                <w:sz w:val="20"/>
              </w:rPr>
            </w:pPr>
          </w:p>
        </w:tc>
        <w:tc>
          <w:tcPr>
            <w:tcW w:w="899" w:type="dxa"/>
          </w:tcPr>
          <w:p w14:paraId="579FEAFB" w14:textId="77777777" w:rsidR="00C20832" w:rsidRDefault="00C20832">
            <w:pPr>
              <w:pStyle w:val="TableParagraph"/>
              <w:rPr>
                <w:rFonts w:ascii="Times New Roman"/>
                <w:sz w:val="20"/>
              </w:rPr>
            </w:pPr>
          </w:p>
        </w:tc>
        <w:tc>
          <w:tcPr>
            <w:tcW w:w="899" w:type="dxa"/>
          </w:tcPr>
          <w:p w14:paraId="2D06841D" w14:textId="77777777" w:rsidR="00C20832" w:rsidRDefault="00C20832">
            <w:pPr>
              <w:pStyle w:val="TableParagraph"/>
              <w:spacing w:before="3"/>
              <w:rPr>
                <w:b/>
                <w:sz w:val="29"/>
              </w:rPr>
            </w:pPr>
          </w:p>
          <w:p w14:paraId="6E0719B5" w14:textId="77777777" w:rsidR="00C20832" w:rsidRDefault="001C7637">
            <w:pPr>
              <w:pStyle w:val="TableParagraph"/>
              <w:ind w:right="83"/>
              <w:jc w:val="right"/>
              <w:rPr>
                <w:rFonts w:ascii="Calibri"/>
                <w:sz w:val="20"/>
              </w:rPr>
            </w:pPr>
            <w:r>
              <w:rPr>
                <w:rFonts w:ascii="Calibri"/>
                <w:sz w:val="20"/>
              </w:rPr>
              <w:t>$5.00</w:t>
            </w:r>
          </w:p>
        </w:tc>
        <w:tc>
          <w:tcPr>
            <w:tcW w:w="827" w:type="dxa"/>
          </w:tcPr>
          <w:p w14:paraId="21723868" w14:textId="77777777" w:rsidR="00C20832" w:rsidRDefault="00C20832">
            <w:pPr>
              <w:pStyle w:val="TableParagraph"/>
              <w:spacing w:before="3"/>
              <w:rPr>
                <w:b/>
                <w:sz w:val="29"/>
              </w:rPr>
            </w:pPr>
          </w:p>
          <w:p w14:paraId="35EAA6CD" w14:textId="77777777" w:rsidR="00C20832" w:rsidRDefault="001C7637">
            <w:pPr>
              <w:pStyle w:val="TableParagraph"/>
              <w:ind w:left="92" w:right="78"/>
              <w:jc w:val="center"/>
              <w:rPr>
                <w:rFonts w:ascii="Calibri"/>
                <w:sz w:val="20"/>
              </w:rPr>
            </w:pPr>
            <w:r>
              <w:rPr>
                <w:rFonts w:ascii="Calibri"/>
                <w:sz w:val="20"/>
              </w:rPr>
              <w:t>License</w:t>
            </w:r>
          </w:p>
        </w:tc>
      </w:tr>
      <w:tr w:rsidR="00C20832" w14:paraId="1A367DCF" w14:textId="77777777">
        <w:trPr>
          <w:trHeight w:val="1611"/>
        </w:trPr>
        <w:tc>
          <w:tcPr>
            <w:tcW w:w="1351" w:type="dxa"/>
          </w:tcPr>
          <w:p w14:paraId="5EB37F9A" w14:textId="77777777" w:rsidR="00C20832" w:rsidRDefault="001C7637">
            <w:pPr>
              <w:pStyle w:val="TableParagraph"/>
              <w:spacing w:before="1" w:line="237" w:lineRule="auto"/>
              <w:ind w:left="105" w:right="259"/>
              <w:rPr>
                <w:rFonts w:ascii="Calibri"/>
              </w:rPr>
            </w:pPr>
            <w:r>
              <w:rPr>
                <w:rFonts w:ascii="Calibri"/>
              </w:rPr>
              <w:t>Outdoor</w:t>
            </w:r>
            <w:r>
              <w:rPr>
                <w:rFonts w:ascii="Calibri"/>
                <w:spacing w:val="1"/>
              </w:rPr>
              <w:t xml:space="preserve"> </w:t>
            </w:r>
            <w:r>
              <w:rPr>
                <w:rFonts w:ascii="Calibri"/>
              </w:rPr>
              <w:t>Sales-</w:t>
            </w:r>
            <w:r>
              <w:rPr>
                <w:rFonts w:ascii="Calibri"/>
                <w:spacing w:val="1"/>
              </w:rPr>
              <w:t xml:space="preserve"> </w:t>
            </w:r>
            <w:r>
              <w:rPr>
                <w:rFonts w:ascii="Calibri"/>
              </w:rPr>
              <w:t>Promotion</w:t>
            </w:r>
            <w:r>
              <w:rPr>
                <w:rFonts w:ascii="Calibri"/>
                <w:spacing w:val="-47"/>
              </w:rPr>
              <w:t xml:space="preserve"> </w:t>
            </w:r>
            <w:r>
              <w:rPr>
                <w:rFonts w:ascii="Calibri"/>
              </w:rPr>
              <w:t>by</w:t>
            </w:r>
            <w:r>
              <w:rPr>
                <w:rFonts w:ascii="Calibri"/>
                <w:spacing w:val="1"/>
              </w:rPr>
              <w:t xml:space="preserve"> </w:t>
            </w:r>
            <w:r>
              <w:rPr>
                <w:rFonts w:ascii="Calibri"/>
              </w:rPr>
              <w:t>Merchants</w:t>
            </w:r>
          </w:p>
          <w:p w14:paraId="273320E5" w14:textId="77777777" w:rsidR="00C20832" w:rsidRDefault="001C7637">
            <w:pPr>
              <w:pStyle w:val="TableParagraph"/>
              <w:spacing w:before="5" w:line="256" w:lineRule="exact"/>
              <w:ind w:left="105"/>
              <w:rPr>
                <w:rFonts w:ascii="Calibri"/>
              </w:rPr>
            </w:pPr>
            <w:r>
              <w:rPr>
                <w:rFonts w:ascii="Calibri"/>
              </w:rPr>
              <w:t>Association</w:t>
            </w:r>
          </w:p>
        </w:tc>
        <w:tc>
          <w:tcPr>
            <w:tcW w:w="3961" w:type="dxa"/>
            <w:gridSpan w:val="4"/>
          </w:tcPr>
          <w:p w14:paraId="6F81C4E2" w14:textId="77777777" w:rsidR="00C20832" w:rsidRDefault="00C20832">
            <w:pPr>
              <w:pStyle w:val="TableParagraph"/>
              <w:rPr>
                <w:b/>
                <w:sz w:val="20"/>
              </w:rPr>
            </w:pPr>
          </w:p>
          <w:p w14:paraId="606B0E2E" w14:textId="77777777" w:rsidR="00C20832" w:rsidRDefault="00C20832">
            <w:pPr>
              <w:pStyle w:val="TableParagraph"/>
              <w:spacing w:before="8"/>
              <w:rPr>
                <w:b/>
                <w:sz w:val="28"/>
              </w:rPr>
            </w:pPr>
          </w:p>
          <w:p w14:paraId="060BF320" w14:textId="77777777" w:rsidR="00C20832" w:rsidRDefault="001C7637">
            <w:pPr>
              <w:pStyle w:val="TableParagraph"/>
              <w:ind w:left="107" w:right="96"/>
              <w:rPr>
                <w:rFonts w:ascii="Calibri"/>
                <w:sz w:val="20"/>
              </w:rPr>
            </w:pPr>
            <w:r>
              <w:rPr>
                <w:rFonts w:ascii="Calibri"/>
                <w:spacing w:val="-1"/>
                <w:sz w:val="20"/>
              </w:rPr>
              <w:t>*In</w:t>
            </w:r>
            <w:r>
              <w:rPr>
                <w:rFonts w:ascii="Calibri"/>
                <w:spacing w:val="-11"/>
                <w:sz w:val="20"/>
              </w:rPr>
              <w:t xml:space="preserve"> </w:t>
            </w:r>
            <w:r>
              <w:rPr>
                <w:rFonts w:ascii="Calibri"/>
                <w:sz w:val="20"/>
              </w:rPr>
              <w:t>addition</w:t>
            </w:r>
            <w:r>
              <w:rPr>
                <w:rFonts w:ascii="Calibri"/>
                <w:spacing w:val="-10"/>
                <w:sz w:val="20"/>
              </w:rPr>
              <w:t xml:space="preserve"> </w:t>
            </w:r>
            <w:r>
              <w:rPr>
                <w:rFonts w:ascii="Calibri"/>
                <w:sz w:val="20"/>
              </w:rPr>
              <w:t>to</w:t>
            </w:r>
            <w:r>
              <w:rPr>
                <w:rFonts w:ascii="Calibri"/>
                <w:spacing w:val="-11"/>
                <w:sz w:val="20"/>
              </w:rPr>
              <w:t xml:space="preserve"> </w:t>
            </w:r>
            <w:r>
              <w:rPr>
                <w:rFonts w:ascii="Calibri"/>
                <w:sz w:val="20"/>
              </w:rPr>
              <w:t>regularly</w:t>
            </w:r>
            <w:r>
              <w:rPr>
                <w:rFonts w:ascii="Calibri"/>
                <w:spacing w:val="-9"/>
                <w:sz w:val="20"/>
              </w:rPr>
              <w:t xml:space="preserve"> </w:t>
            </w:r>
            <w:r>
              <w:rPr>
                <w:rFonts w:ascii="Calibri"/>
                <w:sz w:val="20"/>
              </w:rPr>
              <w:t>issued</w:t>
            </w:r>
            <w:r>
              <w:rPr>
                <w:rFonts w:ascii="Calibri"/>
                <w:spacing w:val="-10"/>
                <w:sz w:val="20"/>
              </w:rPr>
              <w:t xml:space="preserve"> </w:t>
            </w:r>
            <w:r>
              <w:rPr>
                <w:rFonts w:ascii="Calibri"/>
                <w:sz w:val="20"/>
              </w:rPr>
              <w:t>business</w:t>
            </w:r>
            <w:r>
              <w:rPr>
                <w:rFonts w:ascii="Calibri"/>
                <w:spacing w:val="-42"/>
                <w:sz w:val="20"/>
              </w:rPr>
              <w:t xml:space="preserve"> </w:t>
            </w:r>
            <w:r>
              <w:rPr>
                <w:rFonts w:ascii="Calibri"/>
                <w:sz w:val="20"/>
              </w:rPr>
              <w:t>license</w:t>
            </w:r>
          </w:p>
        </w:tc>
        <w:tc>
          <w:tcPr>
            <w:tcW w:w="808" w:type="dxa"/>
          </w:tcPr>
          <w:p w14:paraId="137AC222" w14:textId="77777777" w:rsidR="00C20832" w:rsidRDefault="00C20832">
            <w:pPr>
              <w:pStyle w:val="TableParagraph"/>
              <w:rPr>
                <w:rFonts w:ascii="Times New Roman"/>
                <w:sz w:val="20"/>
              </w:rPr>
            </w:pPr>
          </w:p>
        </w:tc>
        <w:tc>
          <w:tcPr>
            <w:tcW w:w="1079" w:type="dxa"/>
          </w:tcPr>
          <w:p w14:paraId="67764BF8" w14:textId="77777777" w:rsidR="00C20832" w:rsidRDefault="00C20832">
            <w:pPr>
              <w:pStyle w:val="TableParagraph"/>
              <w:rPr>
                <w:rFonts w:ascii="Times New Roman"/>
                <w:sz w:val="20"/>
              </w:rPr>
            </w:pPr>
          </w:p>
        </w:tc>
        <w:tc>
          <w:tcPr>
            <w:tcW w:w="899" w:type="dxa"/>
          </w:tcPr>
          <w:p w14:paraId="404D5D15" w14:textId="77777777" w:rsidR="00C20832" w:rsidRDefault="00C20832">
            <w:pPr>
              <w:pStyle w:val="TableParagraph"/>
              <w:rPr>
                <w:rFonts w:ascii="Times New Roman"/>
                <w:sz w:val="20"/>
              </w:rPr>
            </w:pPr>
          </w:p>
        </w:tc>
        <w:tc>
          <w:tcPr>
            <w:tcW w:w="899" w:type="dxa"/>
          </w:tcPr>
          <w:p w14:paraId="72F8CF5C" w14:textId="77777777" w:rsidR="00C20832" w:rsidRDefault="00C20832">
            <w:pPr>
              <w:pStyle w:val="TableParagraph"/>
              <w:rPr>
                <w:b/>
                <w:sz w:val="20"/>
              </w:rPr>
            </w:pPr>
          </w:p>
          <w:p w14:paraId="4E37E95E" w14:textId="77777777" w:rsidR="00C20832" w:rsidRDefault="00C20832">
            <w:pPr>
              <w:pStyle w:val="TableParagraph"/>
              <w:rPr>
                <w:b/>
                <w:sz w:val="20"/>
              </w:rPr>
            </w:pPr>
          </w:p>
          <w:p w14:paraId="5200992F" w14:textId="77777777" w:rsidR="00C20832" w:rsidRDefault="00C20832">
            <w:pPr>
              <w:pStyle w:val="TableParagraph"/>
              <w:spacing w:before="1"/>
              <w:rPr>
                <w:b/>
                <w:sz w:val="19"/>
              </w:rPr>
            </w:pPr>
          </w:p>
          <w:p w14:paraId="7C017856" w14:textId="77777777" w:rsidR="00C20832" w:rsidRDefault="001C7637">
            <w:pPr>
              <w:pStyle w:val="TableParagraph"/>
              <w:spacing w:before="1"/>
              <w:ind w:right="83"/>
              <w:jc w:val="right"/>
              <w:rPr>
                <w:rFonts w:ascii="Calibri"/>
                <w:sz w:val="20"/>
              </w:rPr>
            </w:pPr>
            <w:r>
              <w:rPr>
                <w:rFonts w:ascii="Calibri"/>
                <w:sz w:val="20"/>
              </w:rPr>
              <w:t>$4.00</w:t>
            </w:r>
          </w:p>
        </w:tc>
        <w:tc>
          <w:tcPr>
            <w:tcW w:w="827" w:type="dxa"/>
          </w:tcPr>
          <w:p w14:paraId="5F727A65" w14:textId="77777777" w:rsidR="00C20832" w:rsidRDefault="00C20832">
            <w:pPr>
              <w:pStyle w:val="TableParagraph"/>
              <w:rPr>
                <w:b/>
                <w:sz w:val="20"/>
              </w:rPr>
            </w:pPr>
          </w:p>
          <w:p w14:paraId="45CE57F9" w14:textId="77777777" w:rsidR="00C20832" w:rsidRDefault="00C20832">
            <w:pPr>
              <w:pStyle w:val="TableParagraph"/>
              <w:rPr>
                <w:b/>
                <w:sz w:val="20"/>
              </w:rPr>
            </w:pPr>
          </w:p>
          <w:p w14:paraId="1811B8C9" w14:textId="77777777" w:rsidR="00C20832" w:rsidRDefault="00C20832">
            <w:pPr>
              <w:pStyle w:val="TableParagraph"/>
              <w:spacing w:before="1"/>
              <w:rPr>
                <w:b/>
                <w:sz w:val="19"/>
              </w:rPr>
            </w:pPr>
          </w:p>
          <w:p w14:paraId="7AEABBE0" w14:textId="77777777" w:rsidR="00C20832" w:rsidRDefault="001C7637">
            <w:pPr>
              <w:pStyle w:val="TableParagraph"/>
              <w:spacing w:before="1"/>
              <w:ind w:left="92" w:right="78"/>
              <w:jc w:val="center"/>
              <w:rPr>
                <w:rFonts w:ascii="Calibri"/>
                <w:sz w:val="20"/>
              </w:rPr>
            </w:pPr>
            <w:r>
              <w:rPr>
                <w:rFonts w:ascii="Calibri"/>
                <w:sz w:val="20"/>
              </w:rPr>
              <w:t>License</w:t>
            </w:r>
          </w:p>
        </w:tc>
      </w:tr>
      <w:tr w:rsidR="00C20832" w14:paraId="4152CC58" w14:textId="77777777">
        <w:trPr>
          <w:trHeight w:val="1074"/>
        </w:trPr>
        <w:tc>
          <w:tcPr>
            <w:tcW w:w="1351" w:type="dxa"/>
          </w:tcPr>
          <w:p w14:paraId="37852460" w14:textId="77777777" w:rsidR="00C20832" w:rsidRDefault="001C7637">
            <w:pPr>
              <w:pStyle w:val="TableParagraph"/>
              <w:spacing w:before="1" w:line="237" w:lineRule="auto"/>
              <w:ind w:left="105" w:right="431"/>
              <w:rPr>
                <w:rFonts w:ascii="Calibri"/>
              </w:rPr>
            </w:pPr>
            <w:r>
              <w:rPr>
                <w:rFonts w:ascii="Calibri"/>
              </w:rPr>
              <w:t>Outdoor</w:t>
            </w:r>
            <w:r>
              <w:rPr>
                <w:rFonts w:ascii="Calibri"/>
                <w:spacing w:val="-47"/>
              </w:rPr>
              <w:t xml:space="preserve"> </w:t>
            </w:r>
            <w:r>
              <w:rPr>
                <w:rFonts w:ascii="Calibri"/>
              </w:rPr>
              <w:t>Sales-</w:t>
            </w:r>
            <w:r>
              <w:rPr>
                <w:rFonts w:ascii="Calibri"/>
                <w:spacing w:val="1"/>
              </w:rPr>
              <w:t xml:space="preserve"> </w:t>
            </w:r>
            <w:r>
              <w:rPr>
                <w:rFonts w:ascii="Calibri"/>
              </w:rPr>
              <w:t>Seasonal</w:t>
            </w:r>
          </w:p>
          <w:p w14:paraId="09D136DE" w14:textId="77777777" w:rsidR="00C20832" w:rsidRDefault="001C7637">
            <w:pPr>
              <w:pStyle w:val="TableParagraph"/>
              <w:spacing w:line="256" w:lineRule="exact"/>
              <w:ind w:left="105"/>
              <w:rPr>
                <w:rFonts w:ascii="Calibri"/>
              </w:rPr>
            </w:pPr>
            <w:r>
              <w:rPr>
                <w:rFonts w:ascii="Calibri"/>
              </w:rPr>
              <w:t>Plants</w:t>
            </w:r>
          </w:p>
        </w:tc>
        <w:tc>
          <w:tcPr>
            <w:tcW w:w="3961" w:type="dxa"/>
            <w:gridSpan w:val="4"/>
          </w:tcPr>
          <w:p w14:paraId="3A329AC5" w14:textId="77777777" w:rsidR="00C20832" w:rsidRDefault="00C20832">
            <w:pPr>
              <w:pStyle w:val="TableParagraph"/>
              <w:rPr>
                <w:rFonts w:ascii="Times New Roman"/>
                <w:sz w:val="20"/>
              </w:rPr>
            </w:pPr>
          </w:p>
        </w:tc>
        <w:tc>
          <w:tcPr>
            <w:tcW w:w="808" w:type="dxa"/>
          </w:tcPr>
          <w:p w14:paraId="42685347" w14:textId="77777777" w:rsidR="00C20832" w:rsidRDefault="00C20832">
            <w:pPr>
              <w:pStyle w:val="TableParagraph"/>
              <w:rPr>
                <w:rFonts w:ascii="Times New Roman"/>
                <w:sz w:val="20"/>
              </w:rPr>
            </w:pPr>
          </w:p>
        </w:tc>
        <w:tc>
          <w:tcPr>
            <w:tcW w:w="1079" w:type="dxa"/>
          </w:tcPr>
          <w:p w14:paraId="374FB139" w14:textId="77777777" w:rsidR="00C20832" w:rsidRDefault="00C20832">
            <w:pPr>
              <w:pStyle w:val="TableParagraph"/>
              <w:rPr>
                <w:rFonts w:ascii="Times New Roman"/>
                <w:sz w:val="20"/>
              </w:rPr>
            </w:pPr>
          </w:p>
        </w:tc>
        <w:tc>
          <w:tcPr>
            <w:tcW w:w="899" w:type="dxa"/>
          </w:tcPr>
          <w:p w14:paraId="074E96CD" w14:textId="77777777" w:rsidR="00C20832" w:rsidRDefault="00C20832">
            <w:pPr>
              <w:pStyle w:val="TableParagraph"/>
              <w:rPr>
                <w:rFonts w:ascii="Times New Roman"/>
                <w:sz w:val="20"/>
              </w:rPr>
            </w:pPr>
          </w:p>
        </w:tc>
        <w:tc>
          <w:tcPr>
            <w:tcW w:w="899" w:type="dxa"/>
          </w:tcPr>
          <w:p w14:paraId="6CFBE7B3" w14:textId="77777777" w:rsidR="00C20832" w:rsidRDefault="00C20832">
            <w:pPr>
              <w:pStyle w:val="TableParagraph"/>
              <w:rPr>
                <w:b/>
                <w:sz w:val="20"/>
              </w:rPr>
            </w:pPr>
          </w:p>
          <w:p w14:paraId="16F4A4D5" w14:textId="77777777" w:rsidR="00C20832" w:rsidRDefault="00C20832">
            <w:pPr>
              <w:pStyle w:val="TableParagraph"/>
              <w:spacing w:before="9"/>
              <w:rPr>
                <w:b/>
                <w:sz w:val="15"/>
              </w:rPr>
            </w:pPr>
          </w:p>
          <w:p w14:paraId="42643AF2" w14:textId="77777777" w:rsidR="00C20832" w:rsidRDefault="001C7637">
            <w:pPr>
              <w:pStyle w:val="TableParagraph"/>
              <w:ind w:right="83"/>
              <w:jc w:val="right"/>
              <w:rPr>
                <w:rFonts w:ascii="Calibri"/>
                <w:sz w:val="20"/>
              </w:rPr>
            </w:pPr>
            <w:r>
              <w:rPr>
                <w:rFonts w:ascii="Calibri"/>
                <w:sz w:val="20"/>
              </w:rPr>
              <w:t>$50.00</w:t>
            </w:r>
          </w:p>
        </w:tc>
        <w:tc>
          <w:tcPr>
            <w:tcW w:w="827" w:type="dxa"/>
          </w:tcPr>
          <w:p w14:paraId="1A363F44" w14:textId="77777777" w:rsidR="00C20832" w:rsidRDefault="00C20832">
            <w:pPr>
              <w:pStyle w:val="TableParagraph"/>
              <w:rPr>
                <w:b/>
                <w:sz w:val="20"/>
              </w:rPr>
            </w:pPr>
          </w:p>
          <w:p w14:paraId="2E25D604" w14:textId="77777777" w:rsidR="00C20832" w:rsidRDefault="00C20832">
            <w:pPr>
              <w:pStyle w:val="TableParagraph"/>
              <w:spacing w:before="9"/>
              <w:rPr>
                <w:b/>
                <w:sz w:val="15"/>
              </w:rPr>
            </w:pPr>
          </w:p>
          <w:p w14:paraId="7C9027C6" w14:textId="77777777" w:rsidR="00C20832" w:rsidRDefault="001C7637">
            <w:pPr>
              <w:pStyle w:val="TableParagraph"/>
              <w:ind w:left="92" w:right="78"/>
              <w:jc w:val="center"/>
              <w:rPr>
                <w:rFonts w:ascii="Calibri"/>
                <w:sz w:val="20"/>
              </w:rPr>
            </w:pPr>
            <w:r>
              <w:rPr>
                <w:rFonts w:ascii="Calibri"/>
                <w:sz w:val="20"/>
              </w:rPr>
              <w:t>License</w:t>
            </w:r>
          </w:p>
        </w:tc>
      </w:tr>
    </w:tbl>
    <w:p w14:paraId="207617B9" w14:textId="77777777" w:rsidR="00C20832" w:rsidRDefault="00C20832">
      <w:pPr>
        <w:pStyle w:val="BodyText"/>
        <w:spacing w:before="3"/>
        <w:rPr>
          <w:b/>
          <w:sz w:val="13"/>
        </w:rPr>
      </w:pPr>
    </w:p>
    <w:p w14:paraId="6D78E02F" w14:textId="77777777" w:rsidR="00C20832" w:rsidRDefault="001C7637">
      <w:pPr>
        <w:pStyle w:val="Heading1"/>
        <w:spacing w:before="93"/>
        <w:ind w:left="500"/>
        <w:rPr>
          <w:u w:val="none"/>
        </w:rPr>
      </w:pPr>
      <w:r>
        <w:rPr>
          <w:u w:val="thick"/>
        </w:rPr>
        <w:t>SECTION</w:t>
      </w:r>
      <w:r>
        <w:rPr>
          <w:spacing w:val="-8"/>
          <w:u w:val="thick"/>
        </w:rPr>
        <w:t xml:space="preserve"> </w:t>
      </w:r>
      <w:r>
        <w:rPr>
          <w:u w:val="thick"/>
        </w:rPr>
        <w:t>5.</w:t>
      </w:r>
      <w:r>
        <w:rPr>
          <w:spacing w:val="47"/>
          <w:u w:val="thick"/>
        </w:rPr>
        <w:t xml:space="preserve"> </w:t>
      </w:r>
      <w:r>
        <w:rPr>
          <w:u w:val="thick"/>
        </w:rPr>
        <w:t>MISCELLANEOUS</w:t>
      </w:r>
      <w:r>
        <w:rPr>
          <w:spacing w:val="-8"/>
          <w:u w:val="thick"/>
        </w:rPr>
        <w:t xml:space="preserve"> </w:t>
      </w:r>
      <w:r>
        <w:rPr>
          <w:u w:val="thick"/>
        </w:rPr>
        <w:t>LAW</w:t>
      </w:r>
      <w:r>
        <w:rPr>
          <w:spacing w:val="-7"/>
          <w:u w:val="thick"/>
        </w:rPr>
        <w:t xml:space="preserve"> </w:t>
      </w:r>
      <w:r>
        <w:rPr>
          <w:u w:val="thick"/>
        </w:rPr>
        <w:t>ENFORCEMENT</w:t>
      </w:r>
      <w:r>
        <w:rPr>
          <w:spacing w:val="-11"/>
          <w:u w:val="thick"/>
        </w:rPr>
        <w:t xml:space="preserve"> </w:t>
      </w:r>
      <w:r>
        <w:rPr>
          <w:u w:val="thick"/>
        </w:rPr>
        <w:t>FEES.</w:t>
      </w:r>
    </w:p>
    <w:p w14:paraId="513D4BF5" w14:textId="77777777" w:rsidR="00C20832" w:rsidRDefault="00C20832">
      <w:pPr>
        <w:pStyle w:val="BodyText"/>
        <w:spacing w:before="8"/>
        <w:rPr>
          <w:b/>
          <w:sz w:val="13"/>
        </w:rPr>
      </w:pPr>
    </w:p>
    <w:p w14:paraId="3797CA99" w14:textId="1AD172A7" w:rsidR="00C20832" w:rsidDel="00A67282" w:rsidRDefault="001C7637">
      <w:pPr>
        <w:pStyle w:val="Heading2"/>
        <w:numPr>
          <w:ilvl w:val="1"/>
          <w:numId w:val="19"/>
        </w:numPr>
        <w:tabs>
          <w:tab w:val="left" w:pos="1219"/>
          <w:tab w:val="left" w:pos="1220"/>
        </w:tabs>
        <w:spacing w:before="94"/>
        <w:rPr>
          <w:del w:id="147" w:author="Hans Jasperson" w:date="2024-02-15T15:47:00Z"/>
        </w:rPr>
      </w:pPr>
      <w:del w:id="148" w:author="Hans Jasperson" w:date="2024-02-15T15:47:00Z">
        <w:r w:rsidDel="00A67282">
          <w:delText>Alarm</w:delText>
        </w:r>
        <w:r w:rsidDel="00A67282">
          <w:rPr>
            <w:spacing w:val="-5"/>
          </w:rPr>
          <w:delText xml:space="preserve"> </w:delText>
        </w:r>
        <w:r w:rsidDel="00A67282">
          <w:delText>Monitoring</w:delText>
        </w:r>
        <w:r w:rsidDel="00A67282">
          <w:rPr>
            <w:spacing w:val="-8"/>
          </w:rPr>
          <w:delText xml:space="preserve"> </w:delText>
        </w:r>
        <w:r w:rsidDel="00A67282">
          <w:delText>Fees</w:delText>
        </w:r>
      </w:del>
    </w:p>
    <w:p w14:paraId="55442C31" w14:textId="7034E50A" w:rsidR="00C20832" w:rsidDel="00A67282" w:rsidRDefault="001C7637">
      <w:pPr>
        <w:pStyle w:val="BodyText"/>
        <w:tabs>
          <w:tab w:val="left" w:pos="1939"/>
        </w:tabs>
        <w:spacing w:before="9"/>
        <w:ind w:left="1940" w:right="335" w:hanging="1441"/>
        <w:rPr>
          <w:del w:id="149" w:author="Hans Jasperson" w:date="2024-02-15T15:47:00Z"/>
        </w:rPr>
      </w:pPr>
      <w:del w:id="150" w:author="Hans Jasperson" w:date="2024-02-15T15:47:00Z">
        <w:r w:rsidDel="00A67282">
          <w:delText>$100.00</w:delText>
        </w:r>
        <w:r w:rsidDel="00A67282">
          <w:tab/>
          <w:delText>Cash</w:delText>
        </w:r>
        <w:r w:rsidDel="00A67282">
          <w:rPr>
            <w:spacing w:val="-6"/>
          </w:rPr>
          <w:delText xml:space="preserve"> </w:delText>
        </w:r>
        <w:r w:rsidDel="00A67282">
          <w:delText>deposit</w:delText>
        </w:r>
        <w:r w:rsidDel="00A67282">
          <w:rPr>
            <w:spacing w:val="-7"/>
          </w:rPr>
          <w:delText xml:space="preserve"> </w:delText>
        </w:r>
        <w:r w:rsidDel="00A67282">
          <w:delText>to</w:delText>
        </w:r>
        <w:r w:rsidDel="00A67282">
          <w:rPr>
            <w:spacing w:val="-7"/>
          </w:rPr>
          <w:delText xml:space="preserve"> </w:delText>
        </w:r>
        <w:r w:rsidDel="00A67282">
          <w:delText>be</w:delText>
        </w:r>
        <w:r w:rsidDel="00A67282">
          <w:rPr>
            <w:spacing w:val="-7"/>
          </w:rPr>
          <w:delText xml:space="preserve"> </w:delText>
        </w:r>
        <w:r w:rsidDel="00A67282">
          <w:delText>posted</w:delText>
        </w:r>
        <w:r w:rsidDel="00A67282">
          <w:rPr>
            <w:spacing w:val="-5"/>
          </w:rPr>
          <w:delText xml:space="preserve"> </w:delText>
        </w:r>
        <w:r w:rsidDel="00A67282">
          <w:delText>at</w:delText>
        </w:r>
        <w:r w:rsidDel="00A67282">
          <w:rPr>
            <w:spacing w:val="-6"/>
          </w:rPr>
          <w:delText xml:space="preserve"> </w:delText>
        </w:r>
        <w:r w:rsidDel="00A67282">
          <w:delText>time</w:delText>
        </w:r>
        <w:r w:rsidDel="00A67282">
          <w:rPr>
            <w:spacing w:val="-9"/>
          </w:rPr>
          <w:delText xml:space="preserve"> </w:delText>
        </w:r>
        <w:r w:rsidDel="00A67282">
          <w:delText>of</w:delText>
        </w:r>
        <w:r w:rsidDel="00A67282">
          <w:rPr>
            <w:spacing w:val="-2"/>
          </w:rPr>
          <w:delText xml:space="preserve"> </w:delText>
        </w:r>
        <w:r w:rsidDel="00A67282">
          <w:delText>installing</w:delText>
        </w:r>
        <w:r w:rsidDel="00A67282">
          <w:rPr>
            <w:spacing w:val="-5"/>
          </w:rPr>
          <w:delText xml:space="preserve"> </w:delText>
        </w:r>
        <w:r w:rsidDel="00A67282">
          <w:delText>each</w:delText>
        </w:r>
        <w:r w:rsidDel="00A67282">
          <w:rPr>
            <w:spacing w:val="-5"/>
          </w:rPr>
          <w:delText xml:space="preserve"> </w:delText>
        </w:r>
        <w:r w:rsidDel="00A67282">
          <w:delText>alarm</w:delText>
        </w:r>
        <w:r w:rsidDel="00A67282">
          <w:rPr>
            <w:spacing w:val="-3"/>
          </w:rPr>
          <w:delText xml:space="preserve"> </w:delText>
        </w:r>
        <w:r w:rsidDel="00A67282">
          <w:delText>system</w:delText>
        </w:r>
        <w:r w:rsidDel="00A67282">
          <w:rPr>
            <w:spacing w:val="-6"/>
          </w:rPr>
          <w:delText xml:space="preserve"> </w:delText>
        </w:r>
        <w:r w:rsidDel="00A67282">
          <w:delText>within</w:delText>
        </w:r>
        <w:r w:rsidDel="00A67282">
          <w:rPr>
            <w:spacing w:val="-5"/>
          </w:rPr>
          <w:delText xml:space="preserve"> </w:delText>
        </w:r>
        <w:r w:rsidDel="00A67282">
          <w:delText>the</w:delText>
        </w:r>
        <w:r w:rsidDel="00A67282">
          <w:rPr>
            <w:spacing w:val="-5"/>
          </w:rPr>
          <w:delText xml:space="preserve"> </w:delText>
        </w:r>
        <w:r w:rsidDel="00A67282">
          <w:delText>Park</w:delText>
        </w:r>
        <w:r w:rsidDel="00A67282">
          <w:rPr>
            <w:spacing w:val="-58"/>
          </w:rPr>
          <w:delText xml:space="preserve"> </w:delText>
        </w:r>
        <w:r w:rsidDel="00A67282">
          <w:delText>City</w:delText>
        </w:r>
        <w:r w:rsidDel="00A67282">
          <w:rPr>
            <w:spacing w:val="-5"/>
          </w:rPr>
          <w:delText xml:space="preserve"> </w:delText>
        </w:r>
        <w:r w:rsidDel="00A67282">
          <w:delText>limits.</w:delText>
        </w:r>
      </w:del>
    </w:p>
    <w:p w14:paraId="3360411F" w14:textId="38439FAD" w:rsidR="00C20832" w:rsidDel="00A67282" w:rsidRDefault="00C20832">
      <w:pPr>
        <w:pStyle w:val="BodyText"/>
        <w:spacing w:before="8"/>
        <w:rPr>
          <w:del w:id="151" w:author="Hans Jasperson" w:date="2024-02-15T15:47:00Z"/>
          <w:sz w:val="21"/>
        </w:rPr>
      </w:pPr>
    </w:p>
    <w:p w14:paraId="0EAF1CA1" w14:textId="2645CD8B" w:rsidR="00C20832" w:rsidDel="00A67282" w:rsidRDefault="001C7637">
      <w:pPr>
        <w:pStyle w:val="BodyText"/>
        <w:tabs>
          <w:tab w:val="left" w:pos="1939"/>
        </w:tabs>
        <w:ind w:left="500"/>
        <w:rPr>
          <w:del w:id="152" w:author="Hans Jasperson" w:date="2024-02-15T15:47:00Z"/>
        </w:rPr>
      </w:pPr>
      <w:del w:id="153" w:author="Hans Jasperson" w:date="2024-02-15T15:47:00Z">
        <w:r w:rsidDel="00A67282">
          <w:delText>$ -</w:delText>
        </w:r>
        <w:r w:rsidDel="00A67282">
          <w:rPr>
            <w:spacing w:val="-1"/>
          </w:rPr>
          <w:delText xml:space="preserve"> </w:delText>
        </w:r>
        <w:r w:rsidDel="00A67282">
          <w:delText>0</w:delText>
        </w:r>
        <w:r w:rsidDel="00A67282">
          <w:rPr>
            <w:spacing w:val="-4"/>
          </w:rPr>
          <w:delText xml:space="preserve"> </w:delText>
        </w:r>
        <w:r w:rsidDel="00A67282">
          <w:delText>-</w:delText>
        </w:r>
        <w:r w:rsidDel="00A67282">
          <w:tab/>
          <w:delText>First</w:delText>
        </w:r>
        <w:r w:rsidDel="00A67282">
          <w:rPr>
            <w:spacing w:val="-4"/>
          </w:rPr>
          <w:delText xml:space="preserve"> </w:delText>
        </w:r>
        <w:r w:rsidDel="00A67282">
          <w:delText>response</w:delText>
        </w:r>
        <w:r w:rsidDel="00A67282">
          <w:rPr>
            <w:spacing w:val="-9"/>
          </w:rPr>
          <w:delText xml:space="preserve"> </w:delText>
        </w:r>
        <w:r w:rsidDel="00A67282">
          <w:delText>within</w:delText>
        </w:r>
        <w:r w:rsidDel="00A67282">
          <w:rPr>
            <w:spacing w:val="-4"/>
          </w:rPr>
          <w:delText xml:space="preserve"> </w:delText>
        </w:r>
        <w:r w:rsidDel="00A67282">
          <w:delText>6</w:delText>
        </w:r>
        <w:r w:rsidDel="00A67282">
          <w:rPr>
            <w:spacing w:val="-5"/>
          </w:rPr>
          <w:delText xml:space="preserve"> </w:delText>
        </w:r>
        <w:r w:rsidDel="00A67282">
          <w:delText>months,</w:delText>
        </w:r>
        <w:r w:rsidDel="00A67282">
          <w:rPr>
            <w:spacing w:val="-5"/>
          </w:rPr>
          <w:delText xml:space="preserve"> </w:delText>
        </w:r>
        <w:r w:rsidDel="00A67282">
          <w:delText>no</w:delText>
        </w:r>
        <w:r w:rsidDel="00A67282">
          <w:rPr>
            <w:spacing w:val="-8"/>
          </w:rPr>
          <w:delText xml:space="preserve"> </w:delText>
        </w:r>
        <w:r w:rsidDel="00A67282">
          <w:delText>fee</w:delText>
        </w:r>
        <w:r w:rsidDel="00A67282">
          <w:rPr>
            <w:spacing w:val="-5"/>
          </w:rPr>
          <w:delText xml:space="preserve"> </w:delText>
        </w:r>
        <w:r w:rsidDel="00A67282">
          <w:delText>deducted</w:delText>
        </w:r>
        <w:r w:rsidDel="00A67282">
          <w:rPr>
            <w:spacing w:val="-11"/>
          </w:rPr>
          <w:delText xml:space="preserve"> </w:delText>
        </w:r>
        <w:r w:rsidDel="00A67282">
          <w:delText>from</w:delText>
        </w:r>
        <w:r w:rsidDel="00A67282">
          <w:rPr>
            <w:spacing w:val="-3"/>
          </w:rPr>
          <w:delText xml:space="preserve"> </w:delText>
        </w:r>
        <w:r w:rsidDel="00A67282">
          <w:delText>$100.00</w:delText>
        </w:r>
        <w:r w:rsidDel="00A67282">
          <w:rPr>
            <w:spacing w:val="-6"/>
          </w:rPr>
          <w:delText xml:space="preserve"> </w:delText>
        </w:r>
        <w:r w:rsidDel="00A67282">
          <w:delText>bond.</w:delText>
        </w:r>
      </w:del>
    </w:p>
    <w:p w14:paraId="6EEA0236" w14:textId="5EEB1A25" w:rsidR="00C20832" w:rsidDel="00A67282" w:rsidRDefault="00C20832">
      <w:pPr>
        <w:pStyle w:val="BodyText"/>
        <w:spacing w:before="3"/>
        <w:rPr>
          <w:del w:id="154" w:author="Hans Jasperson" w:date="2024-02-15T15:47:00Z"/>
        </w:rPr>
      </w:pPr>
    </w:p>
    <w:p w14:paraId="2263B486" w14:textId="35682DB7" w:rsidR="00C20832" w:rsidDel="00A67282" w:rsidRDefault="001C7637">
      <w:pPr>
        <w:pStyle w:val="BodyText"/>
        <w:tabs>
          <w:tab w:val="left" w:pos="1939"/>
        </w:tabs>
        <w:ind w:left="1938" w:right="279" w:hanging="1439"/>
        <w:rPr>
          <w:del w:id="155" w:author="Hans Jasperson" w:date="2024-02-15T15:47:00Z"/>
        </w:rPr>
      </w:pPr>
      <w:del w:id="156" w:author="Hans Jasperson" w:date="2024-02-15T15:47:00Z">
        <w:r w:rsidDel="00A67282">
          <w:delText>$25.00</w:delText>
        </w:r>
        <w:r w:rsidDel="00A67282">
          <w:tab/>
        </w:r>
        <w:r w:rsidDel="00A67282">
          <w:tab/>
          <w:delText>Second</w:delText>
        </w:r>
        <w:r w:rsidDel="00A67282">
          <w:rPr>
            <w:spacing w:val="-7"/>
          </w:rPr>
          <w:delText xml:space="preserve"> </w:delText>
        </w:r>
        <w:r w:rsidDel="00A67282">
          <w:delText>response</w:delText>
        </w:r>
        <w:r w:rsidDel="00A67282">
          <w:rPr>
            <w:spacing w:val="-11"/>
          </w:rPr>
          <w:delText xml:space="preserve"> </w:delText>
        </w:r>
        <w:r w:rsidDel="00A67282">
          <w:delText>to</w:delText>
        </w:r>
        <w:r w:rsidDel="00A67282">
          <w:rPr>
            <w:spacing w:val="-7"/>
          </w:rPr>
          <w:delText xml:space="preserve"> </w:delText>
        </w:r>
        <w:r w:rsidDel="00A67282">
          <w:delText>premise</w:delText>
        </w:r>
        <w:r w:rsidDel="00A67282">
          <w:rPr>
            <w:spacing w:val="-5"/>
          </w:rPr>
          <w:delText xml:space="preserve"> </w:delText>
        </w:r>
        <w:r w:rsidDel="00A67282">
          <w:delText>within</w:delText>
        </w:r>
        <w:r w:rsidDel="00A67282">
          <w:rPr>
            <w:spacing w:val="-2"/>
          </w:rPr>
          <w:delText xml:space="preserve"> </w:delText>
        </w:r>
        <w:r w:rsidDel="00A67282">
          <w:delText>6</w:delText>
        </w:r>
        <w:r w:rsidDel="00A67282">
          <w:rPr>
            <w:spacing w:val="-5"/>
          </w:rPr>
          <w:delText xml:space="preserve"> </w:delText>
        </w:r>
        <w:r w:rsidDel="00A67282">
          <w:delText>months,</w:delText>
        </w:r>
        <w:r w:rsidDel="00A67282">
          <w:rPr>
            <w:spacing w:val="-3"/>
          </w:rPr>
          <w:delText xml:space="preserve"> </w:delText>
        </w:r>
        <w:r w:rsidDel="00A67282">
          <w:delText>and</w:delText>
        </w:r>
        <w:r w:rsidDel="00A67282">
          <w:rPr>
            <w:spacing w:val="-8"/>
          </w:rPr>
          <w:delText xml:space="preserve"> </w:delText>
        </w:r>
        <w:r w:rsidDel="00A67282">
          <w:delText>for</w:delText>
        </w:r>
        <w:r w:rsidDel="00A67282">
          <w:rPr>
            <w:spacing w:val="-6"/>
          </w:rPr>
          <w:delText xml:space="preserve"> </w:delText>
        </w:r>
        <w:r w:rsidDel="00A67282">
          <w:delText>each</w:delText>
        </w:r>
        <w:r w:rsidDel="00A67282">
          <w:rPr>
            <w:spacing w:val="-8"/>
          </w:rPr>
          <w:delText xml:space="preserve"> </w:delText>
        </w:r>
        <w:r w:rsidDel="00A67282">
          <w:delText>subsequent</w:delText>
        </w:r>
        <w:r w:rsidDel="00A67282">
          <w:rPr>
            <w:spacing w:val="-8"/>
          </w:rPr>
          <w:delText xml:space="preserve"> </w:delText>
        </w:r>
        <w:r w:rsidDel="00A67282">
          <w:delText>response</w:delText>
        </w:r>
        <w:r w:rsidDel="00A67282">
          <w:rPr>
            <w:spacing w:val="-58"/>
          </w:rPr>
          <w:delText xml:space="preserve"> </w:delText>
        </w:r>
        <w:r w:rsidDel="00A67282">
          <w:delText>to</w:delText>
        </w:r>
        <w:r w:rsidDel="00A67282">
          <w:rPr>
            <w:spacing w:val="-1"/>
          </w:rPr>
          <w:delText xml:space="preserve"> </w:delText>
        </w:r>
        <w:r w:rsidDel="00A67282">
          <w:delText>said</w:delText>
        </w:r>
        <w:r w:rsidDel="00A67282">
          <w:rPr>
            <w:spacing w:val="-2"/>
          </w:rPr>
          <w:delText xml:space="preserve"> </w:delText>
        </w:r>
        <w:r w:rsidDel="00A67282">
          <w:delText>premise.</w:delText>
        </w:r>
        <w:r w:rsidDel="00A67282">
          <w:rPr>
            <w:spacing w:val="-1"/>
          </w:rPr>
          <w:delText xml:space="preserve"> </w:delText>
        </w:r>
        <w:r w:rsidDel="00A67282">
          <w:delText>[$25</w:delText>
        </w:r>
        <w:r w:rsidDel="00A67282">
          <w:rPr>
            <w:spacing w:val="-2"/>
          </w:rPr>
          <w:delText xml:space="preserve"> </w:delText>
        </w:r>
        <w:r w:rsidDel="00A67282">
          <w:delText>deducted</w:delText>
        </w:r>
        <w:r w:rsidDel="00A67282">
          <w:rPr>
            <w:spacing w:val="-8"/>
          </w:rPr>
          <w:delText xml:space="preserve"> </w:delText>
        </w:r>
        <w:r w:rsidDel="00A67282">
          <w:delText>from</w:delText>
        </w:r>
        <w:r w:rsidDel="00A67282">
          <w:rPr>
            <w:spacing w:val="-1"/>
          </w:rPr>
          <w:delText xml:space="preserve"> </w:delText>
        </w:r>
        <w:r w:rsidDel="00A67282">
          <w:delText>bond].</w:delText>
        </w:r>
      </w:del>
    </w:p>
    <w:p w14:paraId="66114986" w14:textId="77777777" w:rsidR="00C20832" w:rsidRDefault="00C20832">
      <w:pPr>
        <w:sectPr w:rsidR="00C20832" w:rsidSect="00D73EF9">
          <w:type w:val="continuous"/>
          <w:pgSz w:w="12240" w:h="15840"/>
          <w:pgMar w:top="1440" w:right="1220" w:bottom="1120" w:left="940" w:header="0" w:footer="937" w:gutter="0"/>
          <w:cols w:space="720"/>
        </w:sectPr>
      </w:pPr>
    </w:p>
    <w:p w14:paraId="403E9982" w14:textId="77777777" w:rsidR="00C20832" w:rsidRDefault="001C7637">
      <w:pPr>
        <w:pStyle w:val="Heading2"/>
        <w:numPr>
          <w:ilvl w:val="1"/>
          <w:numId w:val="19"/>
        </w:numPr>
        <w:tabs>
          <w:tab w:val="left" w:pos="1219"/>
          <w:tab w:val="left" w:pos="1220"/>
        </w:tabs>
        <w:spacing w:before="70"/>
      </w:pPr>
      <w:bookmarkStart w:id="157" w:name="5.2_Direct_Access_Alarms"/>
      <w:bookmarkEnd w:id="157"/>
      <w:r>
        <w:lastRenderedPageBreak/>
        <w:t>Direct</w:t>
      </w:r>
      <w:r>
        <w:rPr>
          <w:spacing w:val="-11"/>
        </w:rPr>
        <w:t xml:space="preserve"> </w:t>
      </w:r>
      <w:r>
        <w:t>Access</w:t>
      </w:r>
      <w:r>
        <w:rPr>
          <w:spacing w:val="-10"/>
        </w:rPr>
        <w:t xml:space="preserve"> </w:t>
      </w:r>
      <w:r>
        <w:t>Alarms</w:t>
      </w:r>
    </w:p>
    <w:p w14:paraId="3C93E56C" w14:textId="77777777" w:rsidR="00C20832" w:rsidRDefault="001C7637">
      <w:pPr>
        <w:pStyle w:val="BodyText"/>
        <w:tabs>
          <w:tab w:val="left" w:pos="1938"/>
        </w:tabs>
        <w:spacing w:before="4"/>
        <w:ind w:left="1937" w:right="1270" w:hanging="1439"/>
      </w:pPr>
      <w:r>
        <w:t>$100.00</w:t>
      </w:r>
      <w:r>
        <w:tab/>
      </w:r>
      <w:r>
        <w:tab/>
        <w:t>Per</w:t>
      </w:r>
      <w:r>
        <w:rPr>
          <w:spacing w:val="-3"/>
        </w:rPr>
        <w:t xml:space="preserve"> </w:t>
      </w:r>
      <w:r>
        <w:t>alarm</w:t>
      </w:r>
      <w:r>
        <w:rPr>
          <w:spacing w:val="-6"/>
        </w:rPr>
        <w:t xml:space="preserve"> </w:t>
      </w:r>
      <w:r>
        <w:t>connected</w:t>
      </w:r>
      <w:r>
        <w:rPr>
          <w:spacing w:val="-8"/>
        </w:rPr>
        <w:t xml:space="preserve"> </w:t>
      </w:r>
      <w:r>
        <w:t>through</w:t>
      </w:r>
      <w:r>
        <w:rPr>
          <w:spacing w:val="-7"/>
        </w:rPr>
        <w:t xml:space="preserve"> </w:t>
      </w:r>
      <w:r>
        <w:t>a</w:t>
      </w:r>
      <w:r>
        <w:rPr>
          <w:spacing w:val="-6"/>
        </w:rPr>
        <w:t xml:space="preserve"> </w:t>
      </w:r>
      <w:r>
        <w:t>direct</w:t>
      </w:r>
      <w:r>
        <w:rPr>
          <w:spacing w:val="-5"/>
        </w:rPr>
        <w:t xml:space="preserve"> </w:t>
      </w:r>
      <w:r>
        <w:t>access</w:t>
      </w:r>
      <w:r>
        <w:rPr>
          <w:spacing w:val="-8"/>
        </w:rPr>
        <w:t xml:space="preserve"> </w:t>
      </w:r>
      <w:r>
        <w:t>device,</w:t>
      </w:r>
      <w:r>
        <w:rPr>
          <w:spacing w:val="-3"/>
        </w:rPr>
        <w:t xml:space="preserve"> </w:t>
      </w:r>
      <w:r>
        <w:t>and</w:t>
      </w:r>
      <w:r>
        <w:rPr>
          <w:spacing w:val="-7"/>
        </w:rPr>
        <w:t xml:space="preserve"> </w:t>
      </w:r>
      <w:r>
        <w:t>not</w:t>
      </w:r>
      <w:r>
        <w:rPr>
          <w:spacing w:val="-4"/>
        </w:rPr>
        <w:t xml:space="preserve"> </w:t>
      </w:r>
      <w:r>
        <w:t>per</w:t>
      </w:r>
      <w:r>
        <w:rPr>
          <w:spacing w:val="-6"/>
        </w:rPr>
        <w:t xml:space="preserve"> </w:t>
      </w:r>
      <w:r>
        <w:t>alarm</w:t>
      </w:r>
      <w:r>
        <w:rPr>
          <w:spacing w:val="-58"/>
        </w:rPr>
        <w:t xml:space="preserve"> </w:t>
      </w:r>
      <w:r>
        <w:t>company,</w:t>
      </w:r>
      <w:r>
        <w:rPr>
          <w:spacing w:val="-1"/>
        </w:rPr>
        <w:t xml:space="preserve"> </w:t>
      </w:r>
      <w:r>
        <w:t>for</w:t>
      </w:r>
      <w:r>
        <w:rPr>
          <w:spacing w:val="-4"/>
        </w:rPr>
        <w:t xml:space="preserve"> </w:t>
      </w:r>
      <w:r>
        <w:t>the</w:t>
      </w:r>
      <w:r>
        <w:rPr>
          <w:spacing w:val="-3"/>
        </w:rPr>
        <w:t xml:space="preserve"> </w:t>
      </w:r>
      <w:r>
        <w:t>initial</w:t>
      </w:r>
      <w:r>
        <w:rPr>
          <w:spacing w:val="-1"/>
        </w:rPr>
        <w:t xml:space="preserve"> </w:t>
      </w:r>
      <w:r>
        <w:t>installation</w:t>
      </w:r>
      <w:r>
        <w:rPr>
          <w:spacing w:val="-3"/>
        </w:rPr>
        <w:t xml:space="preserve"> </w:t>
      </w:r>
      <w:r>
        <w:t>of</w:t>
      </w:r>
      <w:r>
        <w:rPr>
          <w:spacing w:val="3"/>
        </w:rPr>
        <w:t xml:space="preserve"> </w:t>
      </w:r>
      <w:r>
        <w:t>the</w:t>
      </w:r>
      <w:r>
        <w:rPr>
          <w:spacing w:val="-5"/>
        </w:rPr>
        <w:t xml:space="preserve"> </w:t>
      </w:r>
      <w:r>
        <w:t>alarm.</w:t>
      </w:r>
    </w:p>
    <w:p w14:paraId="10D527DE" w14:textId="77777777" w:rsidR="00C20832" w:rsidRDefault="00C20832">
      <w:pPr>
        <w:pStyle w:val="BodyText"/>
        <w:spacing w:before="2"/>
      </w:pPr>
    </w:p>
    <w:p w14:paraId="5C673C00" w14:textId="77777777" w:rsidR="00C20832" w:rsidRDefault="001C7637">
      <w:pPr>
        <w:pStyle w:val="BodyText"/>
        <w:tabs>
          <w:tab w:val="left" w:pos="1939"/>
        </w:tabs>
        <w:ind w:left="500"/>
      </w:pPr>
      <w:r>
        <w:t>$50.00</w:t>
      </w:r>
      <w:r>
        <w:tab/>
        <w:t>Per</w:t>
      </w:r>
      <w:r>
        <w:rPr>
          <w:spacing w:val="-4"/>
        </w:rPr>
        <w:t xml:space="preserve"> </w:t>
      </w:r>
      <w:r>
        <w:t>year,</w:t>
      </w:r>
      <w:r>
        <w:rPr>
          <w:spacing w:val="-5"/>
        </w:rPr>
        <w:t xml:space="preserve"> </w:t>
      </w:r>
      <w:r>
        <w:t>per</w:t>
      </w:r>
      <w:r>
        <w:rPr>
          <w:spacing w:val="-6"/>
        </w:rPr>
        <w:t xml:space="preserve"> </w:t>
      </w:r>
      <w:r>
        <w:t>alarm</w:t>
      </w:r>
      <w:r>
        <w:rPr>
          <w:spacing w:val="-10"/>
        </w:rPr>
        <w:t xml:space="preserve"> </w:t>
      </w:r>
      <w:r>
        <w:t>for</w:t>
      </w:r>
      <w:r>
        <w:rPr>
          <w:spacing w:val="-6"/>
        </w:rPr>
        <w:t xml:space="preserve"> </w:t>
      </w:r>
      <w:r>
        <w:t>subsequent</w:t>
      </w:r>
      <w:r>
        <w:rPr>
          <w:spacing w:val="-3"/>
        </w:rPr>
        <w:t xml:space="preserve"> </w:t>
      </w:r>
      <w:r>
        <w:t>years</w:t>
      </w:r>
      <w:r>
        <w:rPr>
          <w:spacing w:val="-7"/>
        </w:rPr>
        <w:t xml:space="preserve"> </w:t>
      </w:r>
      <w:r>
        <w:t>or</w:t>
      </w:r>
      <w:r>
        <w:rPr>
          <w:spacing w:val="-3"/>
        </w:rPr>
        <w:t xml:space="preserve"> </w:t>
      </w:r>
      <w:r>
        <w:t>parts</w:t>
      </w:r>
      <w:r>
        <w:rPr>
          <w:spacing w:val="-9"/>
        </w:rPr>
        <w:t xml:space="preserve"> </w:t>
      </w:r>
      <w:r>
        <w:t>thereof.</w:t>
      </w:r>
    </w:p>
    <w:p w14:paraId="7F75A95B" w14:textId="77777777" w:rsidR="00C20832" w:rsidRDefault="00C20832">
      <w:pPr>
        <w:pStyle w:val="BodyText"/>
        <w:spacing w:before="4"/>
        <w:rPr>
          <w:sz w:val="21"/>
        </w:rPr>
      </w:pPr>
    </w:p>
    <w:p w14:paraId="79482875" w14:textId="0D91D601" w:rsidR="00C20832" w:rsidDel="006C5B8F" w:rsidRDefault="00E67E2A" w:rsidP="00E67E2A">
      <w:pPr>
        <w:pStyle w:val="Heading2"/>
        <w:tabs>
          <w:tab w:val="left" w:pos="1219"/>
          <w:tab w:val="left" w:pos="1220"/>
        </w:tabs>
        <w:ind w:left="499"/>
        <w:rPr>
          <w:del w:id="158" w:author="Hans Jasperson" w:date="2024-02-15T15:48:00Z"/>
        </w:rPr>
      </w:pPr>
      <w:bookmarkStart w:id="159" w:name="5.3_Dispatching_Fee"/>
      <w:bookmarkStart w:id="160" w:name="5.4_Vehicle_Impound_Fee"/>
      <w:bookmarkEnd w:id="159"/>
      <w:bookmarkEnd w:id="160"/>
      <w:del w:id="161" w:author="Hans Jasperson" w:date="2024-02-15T15:48:00Z">
        <w:r w:rsidDel="006C5B8F">
          <w:delText>5.3</w:delText>
        </w:r>
        <w:r w:rsidDel="006C5B8F">
          <w:tab/>
        </w:r>
        <w:r w:rsidR="001C7637" w:rsidDel="006C5B8F">
          <w:delText>Vehicle</w:delText>
        </w:r>
        <w:r w:rsidR="001C7637" w:rsidDel="006C5B8F">
          <w:rPr>
            <w:spacing w:val="-7"/>
          </w:rPr>
          <w:delText xml:space="preserve"> </w:delText>
        </w:r>
        <w:r w:rsidR="001C7637" w:rsidDel="006C5B8F">
          <w:delText>Impound</w:delText>
        </w:r>
        <w:r w:rsidR="001C7637" w:rsidDel="006C5B8F">
          <w:rPr>
            <w:spacing w:val="-4"/>
          </w:rPr>
          <w:delText xml:space="preserve"> </w:delText>
        </w:r>
        <w:r w:rsidR="001C7637" w:rsidDel="006C5B8F">
          <w:delText>Fee</w:delText>
        </w:r>
      </w:del>
    </w:p>
    <w:p w14:paraId="6044F9DA" w14:textId="35F6D792" w:rsidR="00C20832" w:rsidDel="006C5B8F" w:rsidRDefault="001C7637">
      <w:pPr>
        <w:pStyle w:val="BodyText"/>
        <w:tabs>
          <w:tab w:val="left" w:pos="1939"/>
        </w:tabs>
        <w:spacing w:before="1"/>
        <w:ind w:left="499"/>
        <w:rPr>
          <w:del w:id="162" w:author="Hans Jasperson" w:date="2024-02-15T15:48:00Z"/>
        </w:rPr>
      </w:pPr>
      <w:del w:id="163" w:author="Hans Jasperson" w:date="2024-02-15T15:48:00Z">
        <w:r w:rsidDel="006C5B8F">
          <w:delText>$20.00</w:delText>
        </w:r>
        <w:r w:rsidDel="006C5B8F">
          <w:tab/>
          <w:delText>Per</w:delText>
        </w:r>
        <w:r w:rsidDel="006C5B8F">
          <w:rPr>
            <w:spacing w:val="-3"/>
          </w:rPr>
          <w:delText xml:space="preserve"> </w:delText>
        </w:r>
        <w:r w:rsidDel="006C5B8F">
          <w:delText>vehicle,</w:delText>
        </w:r>
        <w:r w:rsidDel="006C5B8F">
          <w:rPr>
            <w:spacing w:val="-3"/>
          </w:rPr>
          <w:delText xml:space="preserve"> </w:delText>
        </w:r>
        <w:r w:rsidDel="006C5B8F">
          <w:delText>per</w:delText>
        </w:r>
        <w:r w:rsidDel="006C5B8F">
          <w:rPr>
            <w:spacing w:val="-5"/>
          </w:rPr>
          <w:delText xml:space="preserve"> </w:delText>
        </w:r>
        <w:r w:rsidDel="006C5B8F">
          <w:delText>impound</w:delText>
        </w:r>
        <w:r w:rsidDel="006C5B8F">
          <w:rPr>
            <w:spacing w:val="-9"/>
          </w:rPr>
          <w:delText xml:space="preserve"> </w:delText>
        </w:r>
        <w:r w:rsidDel="006C5B8F">
          <w:delText>(also</w:delText>
        </w:r>
        <w:r w:rsidDel="006C5B8F">
          <w:rPr>
            <w:spacing w:val="-6"/>
          </w:rPr>
          <w:delText xml:space="preserve"> </w:delText>
        </w:r>
        <w:r w:rsidDel="006C5B8F">
          <w:delText>see</w:delText>
        </w:r>
        <w:r w:rsidDel="006C5B8F">
          <w:rPr>
            <w:spacing w:val="-7"/>
          </w:rPr>
          <w:delText xml:space="preserve"> </w:delText>
        </w:r>
        <w:r w:rsidDel="006C5B8F">
          <w:delText>Section</w:delText>
        </w:r>
        <w:r w:rsidDel="006C5B8F">
          <w:rPr>
            <w:spacing w:val="-5"/>
          </w:rPr>
          <w:delText xml:space="preserve"> </w:delText>
        </w:r>
        <w:r w:rsidDel="006C5B8F">
          <w:delText>7.7).</w:delText>
        </w:r>
      </w:del>
    </w:p>
    <w:p w14:paraId="51320905" w14:textId="77777777" w:rsidR="00C20832" w:rsidRDefault="00C20832">
      <w:pPr>
        <w:pStyle w:val="BodyText"/>
        <w:spacing w:before="7"/>
        <w:rPr>
          <w:sz w:val="21"/>
        </w:rPr>
      </w:pPr>
    </w:p>
    <w:p w14:paraId="0790E314" w14:textId="77777777" w:rsidR="00C20832" w:rsidRDefault="001C7637">
      <w:pPr>
        <w:pStyle w:val="Heading2"/>
        <w:numPr>
          <w:ilvl w:val="1"/>
          <w:numId w:val="19"/>
        </w:numPr>
        <w:tabs>
          <w:tab w:val="left" w:pos="1219"/>
          <w:tab w:val="left" w:pos="1220"/>
        </w:tabs>
        <w:spacing w:before="1"/>
      </w:pPr>
      <w:bookmarkStart w:id="164" w:name="5.5_Contract_Law_Enforcement_Services"/>
      <w:bookmarkEnd w:id="164"/>
      <w:r>
        <w:t>Contract</w:t>
      </w:r>
      <w:r>
        <w:rPr>
          <w:spacing w:val="-12"/>
        </w:rPr>
        <w:t xml:space="preserve"> </w:t>
      </w:r>
      <w:r>
        <w:t>Law</w:t>
      </w:r>
      <w:r>
        <w:rPr>
          <w:spacing w:val="-8"/>
        </w:rPr>
        <w:t xml:space="preserve"> </w:t>
      </w:r>
      <w:r>
        <w:t>Enforcement</w:t>
      </w:r>
      <w:r>
        <w:rPr>
          <w:spacing w:val="-12"/>
        </w:rPr>
        <w:t xml:space="preserve"> </w:t>
      </w:r>
      <w:r>
        <w:t>Services</w:t>
      </w:r>
    </w:p>
    <w:p w14:paraId="3E1C90C0" w14:textId="724AE115" w:rsidR="009C4829" w:rsidRDefault="001C7637" w:rsidP="00EA2DEB">
      <w:pPr>
        <w:pStyle w:val="BodyText"/>
        <w:tabs>
          <w:tab w:val="left" w:pos="6978"/>
          <w:tab w:val="left" w:pos="7103"/>
        </w:tabs>
        <w:spacing w:before="10" w:line="237" w:lineRule="auto"/>
        <w:ind w:left="498" w:right="900" w:firstLine="1"/>
        <w:rPr>
          <w:color w:val="7030A0"/>
          <w:spacing w:val="-1"/>
          <w:u w:val="single"/>
        </w:rPr>
      </w:pPr>
      <w:r>
        <w:t>Police</w:t>
      </w:r>
      <w:r>
        <w:rPr>
          <w:spacing w:val="-5"/>
        </w:rPr>
        <w:t xml:space="preserve"> </w:t>
      </w:r>
      <w:r>
        <w:t>Officer</w:t>
      </w:r>
      <w:r>
        <w:rPr>
          <w:spacing w:val="-7"/>
        </w:rPr>
        <w:t xml:space="preserve"> </w:t>
      </w:r>
      <w:r>
        <w:t>(per</w:t>
      </w:r>
      <w:r>
        <w:rPr>
          <w:spacing w:val="-6"/>
        </w:rPr>
        <w:t xml:space="preserve"> </w:t>
      </w:r>
      <w:r>
        <w:t>employee,</w:t>
      </w:r>
      <w:r>
        <w:rPr>
          <w:spacing w:val="-1"/>
        </w:rPr>
        <w:t xml:space="preserve"> </w:t>
      </w:r>
      <w:r>
        <w:t>per</w:t>
      </w:r>
      <w:r>
        <w:rPr>
          <w:spacing w:val="-3"/>
        </w:rPr>
        <w:t xml:space="preserve"> </w:t>
      </w:r>
      <w:r>
        <w:t>hour</w:t>
      </w:r>
      <w:r>
        <w:rPr>
          <w:spacing w:val="-2"/>
        </w:rPr>
        <w:t xml:space="preserve"> </w:t>
      </w:r>
      <w:r>
        <w:t>-</w:t>
      </w:r>
      <w:r>
        <w:rPr>
          <w:spacing w:val="-8"/>
        </w:rPr>
        <w:t xml:space="preserve"> </w:t>
      </w:r>
      <w:r>
        <w:t>four</w:t>
      </w:r>
      <w:r>
        <w:rPr>
          <w:spacing w:val="-5"/>
        </w:rPr>
        <w:t xml:space="preserve"> </w:t>
      </w:r>
      <w:r>
        <w:t>hour</w:t>
      </w:r>
      <w:r>
        <w:rPr>
          <w:spacing w:val="-11"/>
        </w:rPr>
        <w:t xml:space="preserve"> </w:t>
      </w:r>
      <w:r>
        <w:t>minimum)</w:t>
      </w:r>
      <w:r>
        <w:tab/>
      </w:r>
      <w:r w:rsidRPr="009C4829">
        <w:tab/>
      </w:r>
      <w:del w:id="165" w:author="Hans Jasperson" w:date="2024-02-15T15:48:00Z">
        <w:r w:rsidRPr="009C4829" w:rsidDel="00002C33">
          <w:rPr>
            <w:spacing w:val="-1"/>
          </w:rPr>
          <w:delText>$75.00</w:delText>
        </w:r>
      </w:del>
      <w:ins w:id="166" w:author="Hans Jasperson" w:date="2024-02-15T15:48:00Z">
        <w:r w:rsidR="00002C33">
          <w:rPr>
            <w:spacing w:val="-1"/>
          </w:rPr>
          <w:t>$</w:t>
        </w:r>
      </w:ins>
      <w:ins w:id="167" w:author="Hans Jasperson" w:date="2024-02-15T15:49:00Z">
        <w:r w:rsidR="00002C33">
          <w:rPr>
            <w:spacing w:val="-1"/>
          </w:rPr>
          <w:t>100.00</w:t>
        </w:r>
      </w:ins>
    </w:p>
    <w:p w14:paraId="5C643D12" w14:textId="585635FB" w:rsidR="00C20832" w:rsidRDefault="001C7637" w:rsidP="00EA2DEB">
      <w:pPr>
        <w:pStyle w:val="BodyText"/>
        <w:tabs>
          <w:tab w:val="left" w:pos="6978"/>
          <w:tab w:val="left" w:pos="7103"/>
        </w:tabs>
        <w:spacing w:before="10" w:line="237" w:lineRule="auto"/>
        <w:ind w:left="498" w:right="900" w:firstLine="1"/>
      </w:pPr>
      <w:r>
        <w:rPr>
          <w:spacing w:val="-58"/>
        </w:rPr>
        <w:t xml:space="preserve"> </w:t>
      </w:r>
      <w:r w:rsidR="00B41DA2">
        <w:rPr>
          <w:spacing w:val="-58"/>
        </w:rPr>
        <w:t xml:space="preserve"> </w:t>
      </w:r>
      <w:r>
        <w:t>Holiday</w:t>
      </w:r>
      <w:r>
        <w:rPr>
          <w:spacing w:val="-9"/>
        </w:rPr>
        <w:t xml:space="preserve"> </w:t>
      </w:r>
      <w:r>
        <w:t>(per</w:t>
      </w:r>
      <w:r>
        <w:rPr>
          <w:spacing w:val="-3"/>
        </w:rPr>
        <w:t xml:space="preserve"> </w:t>
      </w:r>
      <w:r>
        <w:t>employee,</w:t>
      </w:r>
      <w:r>
        <w:rPr>
          <w:spacing w:val="-3"/>
        </w:rPr>
        <w:t xml:space="preserve"> </w:t>
      </w:r>
      <w:r>
        <w:t>per</w:t>
      </w:r>
      <w:r>
        <w:rPr>
          <w:spacing w:val="-3"/>
        </w:rPr>
        <w:t xml:space="preserve"> </w:t>
      </w:r>
      <w:r>
        <w:t>hour</w:t>
      </w:r>
      <w:r>
        <w:rPr>
          <w:spacing w:val="-3"/>
        </w:rPr>
        <w:t xml:space="preserve"> </w:t>
      </w:r>
      <w:r>
        <w:t>-</w:t>
      </w:r>
      <w:r>
        <w:rPr>
          <w:spacing w:val="-7"/>
        </w:rPr>
        <w:t xml:space="preserve"> </w:t>
      </w:r>
      <w:r>
        <w:t>four</w:t>
      </w:r>
      <w:r>
        <w:rPr>
          <w:spacing w:val="-6"/>
        </w:rPr>
        <w:t xml:space="preserve"> </w:t>
      </w:r>
      <w:r>
        <w:t>hour</w:t>
      </w:r>
      <w:r>
        <w:rPr>
          <w:spacing w:val="-7"/>
        </w:rPr>
        <w:t xml:space="preserve"> </w:t>
      </w:r>
      <w:r>
        <w:t>minimum)</w:t>
      </w:r>
      <w:r>
        <w:tab/>
      </w:r>
      <w:del w:id="168" w:author="Hans Jasperson" w:date="2024-02-15T15:49:00Z">
        <w:r w:rsidRPr="009C4829" w:rsidDel="00002C33">
          <w:rPr>
            <w:spacing w:val="-1"/>
          </w:rPr>
          <w:delText>$165.00</w:delText>
        </w:r>
      </w:del>
      <w:ins w:id="169" w:author="Hans Jasperson" w:date="2024-02-15T15:49:00Z">
        <w:r w:rsidR="00002C33">
          <w:rPr>
            <w:spacing w:val="-1"/>
          </w:rPr>
          <w:t>$200.00</w:t>
        </w:r>
      </w:ins>
    </w:p>
    <w:p w14:paraId="0C87CE55" w14:textId="77777777" w:rsidR="00C20832" w:rsidRDefault="00C20832">
      <w:pPr>
        <w:pStyle w:val="BodyText"/>
        <w:rPr>
          <w:sz w:val="21"/>
        </w:rPr>
      </w:pPr>
    </w:p>
    <w:p w14:paraId="510350D8" w14:textId="77777777" w:rsidR="00C20832" w:rsidRDefault="001C7637">
      <w:pPr>
        <w:pStyle w:val="Heading2"/>
        <w:ind w:left="500"/>
      </w:pPr>
      <w:bookmarkStart w:id="170" w:name="SECTION_6._GRAMA_(Government_Records_Acc"/>
      <w:bookmarkEnd w:id="170"/>
      <w:r>
        <w:rPr>
          <w:spacing w:val="-1"/>
          <w:u w:val="thick"/>
        </w:rPr>
        <w:t>SECTION</w:t>
      </w:r>
      <w:r>
        <w:rPr>
          <w:spacing w:val="-3"/>
          <w:u w:val="thick"/>
        </w:rPr>
        <w:t xml:space="preserve"> </w:t>
      </w:r>
      <w:r>
        <w:rPr>
          <w:spacing w:val="-1"/>
          <w:u w:val="thick"/>
        </w:rPr>
        <w:t>6.</w:t>
      </w:r>
      <w:r>
        <w:rPr>
          <w:spacing w:val="53"/>
          <w:u w:val="thick"/>
        </w:rPr>
        <w:t xml:space="preserve"> </w:t>
      </w:r>
      <w:r>
        <w:rPr>
          <w:spacing w:val="-1"/>
          <w:u w:val="thick"/>
        </w:rPr>
        <w:t>GRAMA</w:t>
      </w:r>
      <w:r>
        <w:rPr>
          <w:spacing w:val="-14"/>
          <w:u w:val="thick"/>
        </w:rPr>
        <w:t xml:space="preserve"> </w:t>
      </w:r>
      <w:r>
        <w:rPr>
          <w:spacing w:val="-1"/>
          <w:u w:val="thick"/>
        </w:rPr>
        <w:t>(Government</w:t>
      </w:r>
      <w:r>
        <w:rPr>
          <w:spacing w:val="-4"/>
          <w:u w:val="thick"/>
        </w:rPr>
        <w:t xml:space="preserve"> </w:t>
      </w:r>
      <w:r>
        <w:rPr>
          <w:spacing w:val="-1"/>
          <w:u w:val="thick"/>
        </w:rPr>
        <w:t>Records</w:t>
      </w:r>
      <w:r>
        <w:rPr>
          <w:spacing w:val="-5"/>
          <w:u w:val="thick"/>
        </w:rPr>
        <w:t xml:space="preserve"> </w:t>
      </w:r>
      <w:r>
        <w:rPr>
          <w:spacing w:val="-1"/>
          <w:u w:val="thick"/>
        </w:rPr>
        <w:t>Access</w:t>
      </w:r>
      <w:r>
        <w:rPr>
          <w:spacing w:val="-2"/>
          <w:u w:val="thick"/>
        </w:rPr>
        <w:t xml:space="preserve"> </w:t>
      </w:r>
      <w:r>
        <w:rPr>
          <w:u w:val="thick"/>
        </w:rPr>
        <w:t>and</w:t>
      </w:r>
      <w:r>
        <w:rPr>
          <w:spacing w:val="-5"/>
          <w:u w:val="thick"/>
        </w:rPr>
        <w:t xml:space="preserve"> </w:t>
      </w:r>
      <w:r>
        <w:rPr>
          <w:u w:val="thick"/>
        </w:rPr>
        <w:t>Management</w:t>
      </w:r>
      <w:r>
        <w:rPr>
          <w:spacing w:val="3"/>
          <w:u w:val="thick"/>
        </w:rPr>
        <w:t xml:space="preserve"> </w:t>
      </w:r>
      <w:r>
        <w:rPr>
          <w:u w:val="thick"/>
        </w:rPr>
        <w:t>Act)</w:t>
      </w:r>
      <w:r>
        <w:rPr>
          <w:spacing w:val="1"/>
          <w:u w:val="thick"/>
        </w:rPr>
        <w:t xml:space="preserve"> </w:t>
      </w:r>
      <w:r>
        <w:rPr>
          <w:u w:val="thick"/>
        </w:rPr>
        <w:t>FEES.</w:t>
      </w:r>
    </w:p>
    <w:p w14:paraId="074150A1" w14:textId="77777777" w:rsidR="00C20832" w:rsidRDefault="00C20832">
      <w:pPr>
        <w:pStyle w:val="BodyText"/>
        <w:spacing w:before="10"/>
        <w:rPr>
          <w:b/>
          <w:sz w:val="13"/>
        </w:rPr>
      </w:pPr>
    </w:p>
    <w:p w14:paraId="6FBEE203" w14:textId="4AA32968" w:rsidR="00C20832" w:rsidRDefault="001C7637">
      <w:pPr>
        <w:pStyle w:val="ListParagraph"/>
        <w:numPr>
          <w:ilvl w:val="1"/>
          <w:numId w:val="18"/>
        </w:numPr>
        <w:tabs>
          <w:tab w:val="left" w:pos="1219"/>
          <w:tab w:val="left" w:pos="1220"/>
        </w:tabs>
        <w:spacing w:before="94" w:line="244" w:lineRule="auto"/>
        <w:ind w:right="946" w:firstLine="0"/>
        <w:rPr>
          <w:i/>
        </w:rPr>
      </w:pPr>
      <w:r>
        <w:rPr>
          <w:b/>
        </w:rPr>
        <w:t>Copies.</w:t>
      </w:r>
      <w:r>
        <w:rPr>
          <w:b/>
          <w:spacing w:val="52"/>
        </w:rPr>
        <w:t xml:space="preserve"> </w:t>
      </w:r>
      <w:r>
        <w:t>Copies</w:t>
      </w:r>
      <w:r>
        <w:rPr>
          <w:spacing w:val="-7"/>
        </w:rPr>
        <w:t xml:space="preserve"> </w:t>
      </w:r>
      <w:r>
        <w:t>made</w:t>
      </w:r>
      <w:r>
        <w:rPr>
          <w:spacing w:val="-7"/>
        </w:rPr>
        <w:t xml:space="preserve"> </w:t>
      </w:r>
      <w:r>
        <w:t>at</w:t>
      </w:r>
      <w:r>
        <w:rPr>
          <w:spacing w:val="-3"/>
        </w:rPr>
        <w:t xml:space="preserve"> </w:t>
      </w:r>
      <w:r>
        <w:t>a</w:t>
      </w:r>
      <w:r>
        <w:rPr>
          <w:spacing w:val="-7"/>
        </w:rPr>
        <w:t xml:space="preserve"> </w:t>
      </w:r>
      <w:r>
        <w:t>city</w:t>
      </w:r>
      <w:r>
        <w:rPr>
          <w:spacing w:val="-13"/>
        </w:rPr>
        <w:t xml:space="preserve"> </w:t>
      </w:r>
      <w:r>
        <w:t>facility:</w:t>
      </w:r>
      <w:r>
        <w:rPr>
          <w:spacing w:val="-2"/>
        </w:rPr>
        <w:t xml:space="preserve"> </w:t>
      </w:r>
      <w:r>
        <w:t>$.10</w:t>
      </w:r>
      <w:r>
        <w:rPr>
          <w:spacing w:val="-7"/>
        </w:rPr>
        <w:t xml:space="preserve"> </w:t>
      </w:r>
      <w:r>
        <w:t>per</w:t>
      </w:r>
      <w:r>
        <w:rPr>
          <w:spacing w:val="-6"/>
        </w:rPr>
        <w:t xml:space="preserve"> </w:t>
      </w:r>
      <w:r>
        <w:t>page</w:t>
      </w:r>
      <w:ins w:id="171" w:author="Hans Jasperson" w:date="2024-02-15T15:55:00Z">
        <w:r w:rsidR="00FC6C93">
          <w:t xml:space="preserve"> for black and white and $1.</w:t>
        </w:r>
      </w:ins>
      <w:ins w:id="172" w:author="Hans Jasperson" w:date="2024-02-15T15:56:00Z">
        <w:r w:rsidR="00FC6C93">
          <w:t>00 for color</w:t>
        </w:r>
      </w:ins>
      <w:r>
        <w:t>*.</w:t>
      </w:r>
      <w:r>
        <w:rPr>
          <w:spacing w:val="52"/>
        </w:rPr>
        <w:t xml:space="preserve"> </w:t>
      </w:r>
      <w:r>
        <w:t>Double-sided</w:t>
      </w:r>
      <w:r>
        <w:rPr>
          <w:spacing w:val="-6"/>
        </w:rPr>
        <w:t xml:space="preserve"> </w:t>
      </w:r>
      <w:r>
        <w:t>copies</w:t>
      </w:r>
      <w:r>
        <w:rPr>
          <w:spacing w:val="-5"/>
        </w:rPr>
        <w:t xml:space="preserve"> </w:t>
      </w:r>
      <w:r>
        <w:t>shall</w:t>
      </w:r>
      <w:r>
        <w:rPr>
          <w:spacing w:val="-58"/>
        </w:rPr>
        <w:t xml:space="preserve"> </w:t>
      </w:r>
      <w:r>
        <w:t>be</w:t>
      </w:r>
      <w:r>
        <w:rPr>
          <w:spacing w:val="-1"/>
        </w:rPr>
        <w:t xml:space="preserve"> </w:t>
      </w:r>
      <w:r>
        <w:t>charged</w:t>
      </w:r>
      <w:r>
        <w:rPr>
          <w:spacing w:val="-3"/>
        </w:rPr>
        <w:t xml:space="preserve"> </w:t>
      </w:r>
      <w:r>
        <w:t>as</w:t>
      </w:r>
      <w:r>
        <w:rPr>
          <w:spacing w:val="-5"/>
        </w:rPr>
        <w:t xml:space="preserve"> </w:t>
      </w:r>
      <w:r>
        <w:t>two</w:t>
      </w:r>
      <w:r>
        <w:rPr>
          <w:spacing w:val="-1"/>
        </w:rPr>
        <w:t xml:space="preserve"> </w:t>
      </w:r>
      <w:r>
        <w:t>pages.</w:t>
      </w:r>
      <w:r>
        <w:rPr>
          <w:spacing w:val="1"/>
        </w:rPr>
        <w:t xml:space="preserve"> </w:t>
      </w:r>
      <w:r>
        <w:rPr>
          <w:i/>
        </w:rPr>
        <w:t>*For</w:t>
      </w:r>
      <w:r>
        <w:rPr>
          <w:i/>
          <w:spacing w:val="1"/>
        </w:rPr>
        <w:t xml:space="preserve"> </w:t>
      </w:r>
      <w:r>
        <w:rPr>
          <w:i/>
        </w:rPr>
        <w:t>police</w:t>
      </w:r>
      <w:r>
        <w:rPr>
          <w:i/>
          <w:spacing w:val="-3"/>
        </w:rPr>
        <w:t xml:space="preserve"> </w:t>
      </w:r>
      <w:r>
        <w:rPr>
          <w:i/>
        </w:rPr>
        <w:t>records</w:t>
      </w:r>
      <w:r>
        <w:rPr>
          <w:i/>
          <w:spacing w:val="-1"/>
        </w:rPr>
        <w:t xml:space="preserve"> </w:t>
      </w:r>
      <w:r>
        <w:rPr>
          <w:i/>
        </w:rPr>
        <w:t>requests,</w:t>
      </w:r>
      <w:r>
        <w:rPr>
          <w:i/>
          <w:spacing w:val="-2"/>
        </w:rPr>
        <w:t xml:space="preserve"> </w:t>
      </w:r>
      <w:r>
        <w:rPr>
          <w:i/>
        </w:rPr>
        <w:t>see</w:t>
      </w:r>
      <w:r>
        <w:rPr>
          <w:i/>
          <w:spacing w:val="-3"/>
        </w:rPr>
        <w:t xml:space="preserve"> </w:t>
      </w:r>
      <w:r>
        <w:rPr>
          <w:i/>
        </w:rPr>
        <w:t>Section</w:t>
      </w:r>
      <w:r>
        <w:rPr>
          <w:i/>
          <w:spacing w:val="-1"/>
        </w:rPr>
        <w:t xml:space="preserve"> </w:t>
      </w:r>
      <w:r>
        <w:rPr>
          <w:i/>
        </w:rPr>
        <w:t>6.6.</w:t>
      </w:r>
    </w:p>
    <w:p w14:paraId="08F18FC5" w14:textId="77777777" w:rsidR="00C20832" w:rsidRDefault="00C20832">
      <w:pPr>
        <w:pStyle w:val="BodyText"/>
        <w:rPr>
          <w:i/>
          <w:sz w:val="21"/>
        </w:rPr>
      </w:pPr>
    </w:p>
    <w:p w14:paraId="362523A7" w14:textId="77777777" w:rsidR="00C20832" w:rsidRDefault="001C7637">
      <w:pPr>
        <w:pStyle w:val="ListParagraph"/>
        <w:numPr>
          <w:ilvl w:val="1"/>
          <w:numId w:val="18"/>
        </w:numPr>
        <w:tabs>
          <w:tab w:val="left" w:pos="1219"/>
          <w:tab w:val="left" w:pos="1220"/>
        </w:tabs>
        <w:spacing w:before="1"/>
        <w:ind w:right="321" w:firstLine="0"/>
      </w:pPr>
      <w:r>
        <w:rPr>
          <w:b/>
        </w:rPr>
        <w:t xml:space="preserve">Copies from outside copiers. </w:t>
      </w:r>
      <w:r>
        <w:t>The city reserves the right to send the documents out to</w:t>
      </w:r>
      <w:r>
        <w:rPr>
          <w:spacing w:val="-59"/>
        </w:rPr>
        <w:t xml:space="preserve"> </w:t>
      </w:r>
      <w:r>
        <w:t>be copied and the requestor shall pay the actual cost to copy the documents, including any fee</w:t>
      </w:r>
      <w:r>
        <w:rPr>
          <w:spacing w:val="1"/>
        </w:rPr>
        <w:t xml:space="preserve"> </w:t>
      </w:r>
      <w:r>
        <w:t>charged</w:t>
      </w:r>
      <w:r>
        <w:rPr>
          <w:spacing w:val="-5"/>
        </w:rPr>
        <w:t xml:space="preserve"> </w:t>
      </w:r>
      <w:r>
        <w:t>for</w:t>
      </w:r>
      <w:r>
        <w:rPr>
          <w:spacing w:val="-1"/>
        </w:rPr>
        <w:t xml:space="preserve"> </w:t>
      </w:r>
      <w:r>
        <w:t>pick-up</w:t>
      </w:r>
      <w:r>
        <w:rPr>
          <w:spacing w:val="-3"/>
        </w:rPr>
        <w:t xml:space="preserve"> </w:t>
      </w:r>
      <w:r>
        <w:t>and</w:t>
      </w:r>
      <w:r>
        <w:rPr>
          <w:spacing w:val="-7"/>
        </w:rPr>
        <w:t xml:space="preserve"> </w:t>
      </w:r>
      <w:r>
        <w:t>delivery</w:t>
      </w:r>
      <w:r>
        <w:rPr>
          <w:spacing w:val="-2"/>
        </w:rPr>
        <w:t xml:space="preserve"> </w:t>
      </w:r>
      <w:r>
        <w:t>of</w:t>
      </w:r>
      <w:r>
        <w:rPr>
          <w:spacing w:val="3"/>
        </w:rPr>
        <w:t xml:space="preserve"> </w:t>
      </w:r>
      <w:r>
        <w:t>the</w:t>
      </w:r>
      <w:r>
        <w:rPr>
          <w:spacing w:val="-4"/>
        </w:rPr>
        <w:t xml:space="preserve"> </w:t>
      </w:r>
      <w:r>
        <w:t>documents.</w:t>
      </w:r>
    </w:p>
    <w:p w14:paraId="49D58227" w14:textId="77777777" w:rsidR="00C20832" w:rsidRDefault="00C20832">
      <w:pPr>
        <w:pStyle w:val="BodyText"/>
        <w:spacing w:before="9"/>
        <w:rPr>
          <w:sz w:val="21"/>
        </w:rPr>
      </w:pPr>
    </w:p>
    <w:p w14:paraId="1EEEECC2" w14:textId="77777777" w:rsidR="00C20832" w:rsidRDefault="001C7637">
      <w:pPr>
        <w:pStyle w:val="ListParagraph"/>
        <w:numPr>
          <w:ilvl w:val="1"/>
          <w:numId w:val="18"/>
        </w:numPr>
        <w:tabs>
          <w:tab w:val="left" w:pos="1219"/>
          <w:tab w:val="left" w:pos="1220"/>
        </w:tabs>
        <w:spacing w:before="1" w:line="242" w:lineRule="auto"/>
        <w:ind w:left="500" w:right="359" w:firstLine="0"/>
      </w:pPr>
      <w:r>
        <w:rPr>
          <w:b/>
        </w:rPr>
        <w:t>Copies retrieved from Utah State Archives or other storage facility</w:t>
      </w:r>
      <w:r>
        <w:t>. In addition to</w:t>
      </w:r>
      <w:r>
        <w:rPr>
          <w:spacing w:val="1"/>
        </w:rPr>
        <w:t xml:space="preserve"> </w:t>
      </w:r>
      <w:r>
        <w:t>the</w:t>
      </w:r>
      <w:r>
        <w:rPr>
          <w:spacing w:val="-4"/>
        </w:rPr>
        <w:t xml:space="preserve"> </w:t>
      </w:r>
      <w:r>
        <w:t>copy</w:t>
      </w:r>
      <w:r>
        <w:rPr>
          <w:spacing w:val="-11"/>
        </w:rPr>
        <w:t xml:space="preserve"> </w:t>
      </w:r>
      <w:r>
        <w:t>fee,</w:t>
      </w:r>
      <w:r>
        <w:rPr>
          <w:spacing w:val="-3"/>
        </w:rPr>
        <w:t xml:space="preserve"> </w:t>
      </w:r>
      <w:r>
        <w:t>the</w:t>
      </w:r>
      <w:r>
        <w:rPr>
          <w:spacing w:val="-7"/>
        </w:rPr>
        <w:t xml:space="preserve"> </w:t>
      </w:r>
      <w:r>
        <w:t>requester</w:t>
      </w:r>
      <w:r>
        <w:rPr>
          <w:spacing w:val="-4"/>
        </w:rPr>
        <w:t xml:space="preserve"> </w:t>
      </w:r>
      <w:r>
        <w:t>must</w:t>
      </w:r>
      <w:r>
        <w:rPr>
          <w:spacing w:val="-4"/>
        </w:rPr>
        <w:t xml:space="preserve"> </w:t>
      </w:r>
      <w:r>
        <w:t>pay</w:t>
      </w:r>
      <w:r>
        <w:rPr>
          <w:spacing w:val="-7"/>
        </w:rPr>
        <w:t xml:space="preserve"> </w:t>
      </w:r>
      <w:r>
        <w:t>actual</w:t>
      </w:r>
      <w:r>
        <w:rPr>
          <w:spacing w:val="-8"/>
        </w:rPr>
        <w:t xml:space="preserve"> </w:t>
      </w:r>
      <w:r>
        <w:t>cost</w:t>
      </w:r>
      <w:r>
        <w:rPr>
          <w:spacing w:val="-8"/>
        </w:rPr>
        <w:t xml:space="preserve"> </w:t>
      </w:r>
      <w:r>
        <w:t>for</w:t>
      </w:r>
      <w:r>
        <w:rPr>
          <w:spacing w:val="-1"/>
        </w:rPr>
        <w:t xml:space="preserve"> </w:t>
      </w:r>
      <w:r>
        <w:t>staff</w:t>
      </w:r>
      <w:r>
        <w:rPr>
          <w:spacing w:val="-4"/>
        </w:rPr>
        <w:t xml:space="preserve"> </w:t>
      </w:r>
      <w:r>
        <w:t>time</w:t>
      </w:r>
      <w:r>
        <w:rPr>
          <w:spacing w:val="-7"/>
        </w:rPr>
        <w:t xml:space="preserve"> </w:t>
      </w:r>
      <w:r>
        <w:t>and</w:t>
      </w:r>
      <w:r>
        <w:rPr>
          <w:spacing w:val="-7"/>
        </w:rPr>
        <w:t xml:space="preserve"> </w:t>
      </w:r>
      <w:r>
        <w:t>mileage</w:t>
      </w:r>
      <w:r>
        <w:rPr>
          <w:spacing w:val="-5"/>
        </w:rPr>
        <w:t xml:space="preserve"> </w:t>
      </w:r>
      <w:r>
        <w:t>(computed</w:t>
      </w:r>
      <w:r>
        <w:rPr>
          <w:spacing w:val="-5"/>
        </w:rPr>
        <w:t xml:space="preserve"> </w:t>
      </w:r>
      <w:r>
        <w:t>using</w:t>
      </w:r>
      <w:r>
        <w:rPr>
          <w:spacing w:val="-3"/>
        </w:rPr>
        <w:t xml:space="preserve"> </w:t>
      </w:r>
      <w:r>
        <w:t>the</w:t>
      </w:r>
      <w:r>
        <w:rPr>
          <w:spacing w:val="-58"/>
        </w:rPr>
        <w:t xml:space="preserve"> </w:t>
      </w:r>
      <w:r>
        <w:t>current</w:t>
      </w:r>
      <w:r>
        <w:rPr>
          <w:spacing w:val="1"/>
        </w:rPr>
        <w:t xml:space="preserve"> </w:t>
      </w:r>
      <w:r>
        <w:t>official</w:t>
      </w:r>
      <w:r>
        <w:rPr>
          <w:spacing w:val="-5"/>
        </w:rPr>
        <w:t xml:space="preserve"> </w:t>
      </w:r>
      <w:r>
        <w:t>federal</w:t>
      </w:r>
      <w:r>
        <w:rPr>
          <w:spacing w:val="-3"/>
        </w:rPr>
        <w:t xml:space="preserve"> </w:t>
      </w:r>
      <w:r>
        <w:t>standard</w:t>
      </w:r>
      <w:r>
        <w:rPr>
          <w:spacing w:val="-4"/>
        </w:rPr>
        <w:t xml:space="preserve"> </w:t>
      </w:r>
      <w:r>
        <w:t>mileage</w:t>
      </w:r>
      <w:r>
        <w:rPr>
          <w:spacing w:val="-5"/>
        </w:rPr>
        <w:t xml:space="preserve"> </w:t>
      </w:r>
      <w:r>
        <w:t>rate).</w:t>
      </w:r>
    </w:p>
    <w:p w14:paraId="4EFD991B" w14:textId="77777777" w:rsidR="00C20832" w:rsidRDefault="00C20832">
      <w:pPr>
        <w:pStyle w:val="BodyText"/>
        <w:spacing w:before="4"/>
        <w:rPr>
          <w:sz w:val="21"/>
        </w:rPr>
      </w:pPr>
    </w:p>
    <w:p w14:paraId="71E77759" w14:textId="487AF32A" w:rsidR="00C20832" w:rsidRPr="00D5185D" w:rsidRDefault="001C7637">
      <w:pPr>
        <w:pStyle w:val="ListParagraph"/>
        <w:numPr>
          <w:ilvl w:val="1"/>
          <w:numId w:val="18"/>
        </w:numPr>
        <w:tabs>
          <w:tab w:val="left" w:pos="1219"/>
          <w:tab w:val="left" w:pos="1220"/>
        </w:tabs>
        <w:ind w:right="478" w:firstLine="0"/>
      </w:pPr>
      <w:bookmarkStart w:id="173" w:name="_Hlk74578958"/>
      <w:r w:rsidRPr="00D5185D">
        <w:rPr>
          <w:b/>
        </w:rPr>
        <w:t>Compiling Documents in a form other than that normally maintained by the City,</w:t>
      </w:r>
      <w:r w:rsidRPr="00D5185D">
        <w:rPr>
          <w:b/>
          <w:spacing w:val="-59"/>
        </w:rPr>
        <w:t xml:space="preserve"> </w:t>
      </w:r>
      <w:r w:rsidRPr="00D5185D">
        <w:rPr>
          <w:b/>
        </w:rPr>
        <w:t>pursuant to U.C.A. 63G-2-</w:t>
      </w:r>
      <w:r w:rsidRPr="004F50A0">
        <w:rPr>
          <w:b/>
        </w:rPr>
        <w:t>203 (</w:t>
      </w:r>
      <w:r w:rsidR="007821F1" w:rsidRPr="004F50A0">
        <w:rPr>
          <w:b/>
        </w:rPr>
        <w:t>2022</w:t>
      </w:r>
      <w:r w:rsidRPr="004F50A0">
        <w:rPr>
          <w:b/>
        </w:rPr>
        <w:t xml:space="preserve">). </w:t>
      </w:r>
      <w:r w:rsidRPr="00D5185D">
        <w:t>In the event the City compiles a record in a form other</w:t>
      </w:r>
      <w:r w:rsidRPr="00D5185D">
        <w:rPr>
          <w:spacing w:val="-59"/>
        </w:rPr>
        <w:t xml:space="preserve"> </w:t>
      </w:r>
      <w:r w:rsidR="00B17362">
        <w:rPr>
          <w:spacing w:val="-59"/>
        </w:rPr>
        <w:t xml:space="preserve">  </w:t>
      </w:r>
      <w:r w:rsidR="00855DF3">
        <w:rPr>
          <w:spacing w:val="-59"/>
        </w:rPr>
        <w:t xml:space="preserve"> </w:t>
      </w:r>
      <w:r w:rsidRPr="00D5185D">
        <w:t>than that normally maintained by the City, the actual costs under this section may include the</w:t>
      </w:r>
      <w:r w:rsidRPr="00D5185D">
        <w:rPr>
          <w:spacing w:val="1"/>
        </w:rPr>
        <w:t xml:space="preserve"> </w:t>
      </w:r>
      <w:r w:rsidRPr="00D5185D">
        <w:t>following:</w:t>
      </w:r>
    </w:p>
    <w:p w14:paraId="57DA89AA" w14:textId="3898BE14" w:rsidR="00C20832" w:rsidRPr="00D5185D" w:rsidRDefault="0096156E">
      <w:pPr>
        <w:pStyle w:val="BodyText"/>
        <w:spacing w:before="4"/>
        <w:ind w:left="499" w:right="421" w:firstLine="307"/>
      </w:pPr>
      <w:r w:rsidRPr="000D7CC5">
        <w:t>(2)</w:t>
      </w:r>
      <w:r w:rsidR="001C7637" w:rsidRPr="000D7CC5">
        <w:t>(</w:t>
      </w:r>
      <w:r w:rsidR="001C7637" w:rsidRPr="00D5185D">
        <w:t>a)(i)</w:t>
      </w:r>
      <w:r w:rsidR="001C7637" w:rsidRPr="00D5185D">
        <w:rPr>
          <w:spacing w:val="-10"/>
        </w:rPr>
        <w:t xml:space="preserve"> </w:t>
      </w:r>
      <w:r w:rsidR="001C7637" w:rsidRPr="00D5185D">
        <w:t>the</w:t>
      </w:r>
      <w:r w:rsidR="001C7637" w:rsidRPr="00D5185D">
        <w:rPr>
          <w:spacing w:val="-11"/>
        </w:rPr>
        <w:t xml:space="preserve"> </w:t>
      </w:r>
      <w:r w:rsidR="001C7637" w:rsidRPr="00D5185D">
        <w:t>cost</w:t>
      </w:r>
      <w:r w:rsidR="001C7637" w:rsidRPr="00D5185D">
        <w:rPr>
          <w:spacing w:val="-7"/>
        </w:rPr>
        <w:t xml:space="preserve"> </w:t>
      </w:r>
      <w:r w:rsidR="001C7637" w:rsidRPr="00D5185D">
        <w:t>of</w:t>
      </w:r>
      <w:r w:rsidR="001C7637" w:rsidRPr="00D5185D">
        <w:rPr>
          <w:spacing w:val="-4"/>
        </w:rPr>
        <w:t xml:space="preserve"> </w:t>
      </w:r>
      <w:r w:rsidR="001C7637" w:rsidRPr="00D5185D">
        <w:t>staff</w:t>
      </w:r>
      <w:r w:rsidR="001C7637" w:rsidRPr="00D5185D">
        <w:rPr>
          <w:spacing w:val="-10"/>
        </w:rPr>
        <w:t xml:space="preserve"> </w:t>
      </w:r>
      <w:r w:rsidR="001C7637" w:rsidRPr="00D5185D">
        <w:t>time</w:t>
      </w:r>
      <w:r w:rsidR="001C7637" w:rsidRPr="00D5185D">
        <w:rPr>
          <w:spacing w:val="-11"/>
        </w:rPr>
        <w:t xml:space="preserve"> </w:t>
      </w:r>
      <w:r w:rsidR="001C7637" w:rsidRPr="00D5185D">
        <w:t>for</w:t>
      </w:r>
      <w:r w:rsidR="001C7637" w:rsidRPr="00D5185D">
        <w:rPr>
          <w:spacing w:val="-11"/>
        </w:rPr>
        <w:t xml:space="preserve"> </w:t>
      </w:r>
      <w:r w:rsidR="001C7637" w:rsidRPr="00D5185D">
        <w:t>compiling,</w:t>
      </w:r>
      <w:r w:rsidR="001C7637" w:rsidRPr="00D5185D">
        <w:rPr>
          <w:spacing w:val="-11"/>
        </w:rPr>
        <w:t xml:space="preserve"> </w:t>
      </w:r>
      <w:r w:rsidR="001C7637" w:rsidRPr="00D5185D">
        <w:t>formatting,</w:t>
      </w:r>
      <w:r w:rsidR="001C7637" w:rsidRPr="00D5185D">
        <w:rPr>
          <w:spacing w:val="-11"/>
        </w:rPr>
        <w:t xml:space="preserve"> </w:t>
      </w:r>
      <w:r w:rsidR="001C7637" w:rsidRPr="00D5185D">
        <w:t>manipulating,</w:t>
      </w:r>
      <w:r w:rsidR="001C7637" w:rsidRPr="00D5185D">
        <w:rPr>
          <w:spacing w:val="-8"/>
        </w:rPr>
        <w:t xml:space="preserve"> </w:t>
      </w:r>
      <w:r w:rsidR="001C7637" w:rsidRPr="00D5185D">
        <w:t>packaging,</w:t>
      </w:r>
      <w:r w:rsidR="001C7637" w:rsidRPr="00D5185D">
        <w:rPr>
          <w:spacing w:val="-11"/>
        </w:rPr>
        <w:t xml:space="preserve"> </w:t>
      </w:r>
      <w:r w:rsidR="001C7637" w:rsidRPr="00D5185D">
        <w:t>summarizing,</w:t>
      </w:r>
      <w:r w:rsidR="001C7637" w:rsidRPr="00D5185D">
        <w:rPr>
          <w:spacing w:val="-58"/>
        </w:rPr>
        <w:t xml:space="preserve"> </w:t>
      </w:r>
      <w:r w:rsidR="001C7637" w:rsidRPr="00D5185D">
        <w:t>or</w:t>
      </w:r>
      <w:r w:rsidR="001C7637" w:rsidRPr="00D5185D">
        <w:rPr>
          <w:spacing w:val="-4"/>
        </w:rPr>
        <w:t xml:space="preserve"> </w:t>
      </w:r>
      <w:r w:rsidR="001C7637" w:rsidRPr="00D5185D">
        <w:t>tailoring</w:t>
      </w:r>
      <w:r w:rsidR="001C7637" w:rsidRPr="00D5185D">
        <w:rPr>
          <w:spacing w:val="-3"/>
        </w:rPr>
        <w:t xml:space="preserve"> </w:t>
      </w:r>
      <w:r w:rsidR="001C7637" w:rsidRPr="00D5185D">
        <w:t>the</w:t>
      </w:r>
      <w:r w:rsidR="001C7637" w:rsidRPr="00D5185D">
        <w:rPr>
          <w:spacing w:val="-6"/>
        </w:rPr>
        <w:t xml:space="preserve"> </w:t>
      </w:r>
      <w:r w:rsidR="001C7637" w:rsidRPr="00D5185D">
        <w:t>record</w:t>
      </w:r>
      <w:r w:rsidR="001C7637" w:rsidRPr="00D5185D">
        <w:rPr>
          <w:spacing w:val="-5"/>
        </w:rPr>
        <w:t xml:space="preserve"> </w:t>
      </w:r>
      <w:r w:rsidR="001C7637" w:rsidRPr="00D5185D">
        <w:t>either</w:t>
      </w:r>
      <w:r w:rsidR="001C7637" w:rsidRPr="00D5185D">
        <w:rPr>
          <w:spacing w:val="-1"/>
        </w:rPr>
        <w:t xml:space="preserve"> </w:t>
      </w:r>
      <w:r w:rsidR="001C7637" w:rsidRPr="00D5185D">
        <w:t>into</w:t>
      </w:r>
      <w:r w:rsidR="001C7637" w:rsidRPr="00D5185D">
        <w:rPr>
          <w:spacing w:val="-4"/>
        </w:rPr>
        <w:t xml:space="preserve"> </w:t>
      </w:r>
      <w:r w:rsidR="001C7637" w:rsidRPr="00D5185D">
        <w:t>an</w:t>
      </w:r>
      <w:r w:rsidR="001C7637" w:rsidRPr="00D5185D">
        <w:rPr>
          <w:spacing w:val="-5"/>
        </w:rPr>
        <w:t xml:space="preserve"> </w:t>
      </w:r>
      <w:r w:rsidR="001C7637" w:rsidRPr="00D5185D">
        <w:t>organization</w:t>
      </w:r>
      <w:r w:rsidR="001C7637" w:rsidRPr="00D5185D">
        <w:rPr>
          <w:spacing w:val="-5"/>
        </w:rPr>
        <w:t xml:space="preserve"> </w:t>
      </w:r>
      <w:r w:rsidR="001C7637" w:rsidRPr="00D5185D">
        <w:t>or</w:t>
      </w:r>
      <w:r w:rsidR="001C7637" w:rsidRPr="00D5185D">
        <w:rPr>
          <w:spacing w:val="-3"/>
        </w:rPr>
        <w:t xml:space="preserve"> </w:t>
      </w:r>
      <w:r w:rsidR="001C7637" w:rsidRPr="00D5185D">
        <w:t>media</w:t>
      </w:r>
      <w:r w:rsidR="001C7637" w:rsidRPr="00D5185D">
        <w:rPr>
          <w:spacing w:val="-3"/>
        </w:rPr>
        <w:t xml:space="preserve"> </w:t>
      </w:r>
      <w:r w:rsidR="001C7637" w:rsidRPr="00D5185D">
        <w:t>to</w:t>
      </w:r>
      <w:r w:rsidR="001C7637" w:rsidRPr="00D5185D">
        <w:rPr>
          <w:spacing w:val="-9"/>
        </w:rPr>
        <w:t xml:space="preserve"> </w:t>
      </w:r>
      <w:r w:rsidR="001C7637" w:rsidRPr="00D5185D">
        <w:t>meet</w:t>
      </w:r>
      <w:r w:rsidR="001C7637" w:rsidRPr="00D5185D">
        <w:rPr>
          <w:spacing w:val="-6"/>
        </w:rPr>
        <w:t xml:space="preserve"> </w:t>
      </w:r>
      <w:r w:rsidR="001C7637" w:rsidRPr="00D5185D">
        <w:t>the</w:t>
      </w:r>
      <w:r w:rsidR="001C7637" w:rsidRPr="00D5185D">
        <w:rPr>
          <w:spacing w:val="-5"/>
        </w:rPr>
        <w:t xml:space="preserve"> </w:t>
      </w:r>
      <w:r w:rsidR="001C7637" w:rsidRPr="00D5185D">
        <w:t>person's</w:t>
      </w:r>
      <w:r w:rsidR="001C7637" w:rsidRPr="00D5185D">
        <w:rPr>
          <w:spacing w:val="-6"/>
        </w:rPr>
        <w:t xml:space="preserve"> </w:t>
      </w:r>
      <w:r w:rsidR="001C7637" w:rsidRPr="00D5185D">
        <w:t>request;</w:t>
      </w:r>
    </w:p>
    <w:p w14:paraId="75E0342B" w14:textId="77777777" w:rsidR="00C20832" w:rsidRPr="00D5185D" w:rsidRDefault="001C7637">
      <w:pPr>
        <w:pStyle w:val="ListParagraph"/>
        <w:numPr>
          <w:ilvl w:val="2"/>
          <w:numId w:val="18"/>
        </w:numPr>
        <w:tabs>
          <w:tab w:val="left" w:pos="1109"/>
        </w:tabs>
        <w:ind w:right="1147" w:firstLine="306"/>
      </w:pPr>
      <w:r w:rsidRPr="00D5185D">
        <w:t>the</w:t>
      </w:r>
      <w:r w:rsidRPr="00D5185D">
        <w:rPr>
          <w:spacing w:val="-8"/>
        </w:rPr>
        <w:t xml:space="preserve"> </w:t>
      </w:r>
      <w:r w:rsidRPr="00D5185D">
        <w:t>cost</w:t>
      </w:r>
      <w:r w:rsidRPr="00D5185D">
        <w:rPr>
          <w:spacing w:val="-6"/>
        </w:rPr>
        <w:t xml:space="preserve"> </w:t>
      </w:r>
      <w:r w:rsidRPr="00D5185D">
        <w:t>of</w:t>
      </w:r>
      <w:r w:rsidRPr="00D5185D">
        <w:rPr>
          <w:spacing w:val="-4"/>
        </w:rPr>
        <w:t xml:space="preserve"> </w:t>
      </w:r>
      <w:r w:rsidRPr="00D5185D">
        <w:t>staff</w:t>
      </w:r>
      <w:r w:rsidRPr="00D5185D">
        <w:rPr>
          <w:spacing w:val="-6"/>
        </w:rPr>
        <w:t xml:space="preserve"> </w:t>
      </w:r>
      <w:r w:rsidRPr="00D5185D">
        <w:t>time</w:t>
      </w:r>
      <w:r w:rsidRPr="00D5185D">
        <w:rPr>
          <w:spacing w:val="-9"/>
        </w:rPr>
        <w:t xml:space="preserve"> </w:t>
      </w:r>
      <w:r w:rsidRPr="00D5185D">
        <w:t>for</w:t>
      </w:r>
      <w:r w:rsidRPr="00D5185D">
        <w:rPr>
          <w:spacing w:val="-8"/>
        </w:rPr>
        <w:t xml:space="preserve"> </w:t>
      </w:r>
      <w:r w:rsidRPr="00D5185D">
        <w:t>search,</w:t>
      </w:r>
      <w:r w:rsidRPr="00D5185D">
        <w:rPr>
          <w:spacing w:val="-9"/>
        </w:rPr>
        <w:t xml:space="preserve"> </w:t>
      </w:r>
      <w:r w:rsidRPr="00D5185D">
        <w:t>retrieval,</w:t>
      </w:r>
      <w:r w:rsidRPr="00D5185D">
        <w:rPr>
          <w:spacing w:val="-3"/>
        </w:rPr>
        <w:t xml:space="preserve"> </w:t>
      </w:r>
      <w:r w:rsidRPr="00D5185D">
        <w:t>and</w:t>
      </w:r>
      <w:r w:rsidRPr="00D5185D">
        <w:rPr>
          <w:spacing w:val="-7"/>
        </w:rPr>
        <w:t xml:space="preserve"> </w:t>
      </w:r>
      <w:r w:rsidRPr="00D5185D">
        <w:t>other</w:t>
      </w:r>
      <w:r w:rsidRPr="00D5185D">
        <w:rPr>
          <w:spacing w:val="-4"/>
        </w:rPr>
        <w:t xml:space="preserve"> </w:t>
      </w:r>
      <w:r w:rsidRPr="00D5185D">
        <w:t>direct</w:t>
      </w:r>
      <w:r w:rsidRPr="00D5185D">
        <w:rPr>
          <w:spacing w:val="-5"/>
        </w:rPr>
        <w:t xml:space="preserve"> </w:t>
      </w:r>
      <w:r w:rsidRPr="00D5185D">
        <w:t>administrative</w:t>
      </w:r>
      <w:r w:rsidRPr="00D5185D">
        <w:rPr>
          <w:spacing w:val="-6"/>
        </w:rPr>
        <w:t xml:space="preserve"> </w:t>
      </w:r>
      <w:r w:rsidRPr="00D5185D">
        <w:t>costs</w:t>
      </w:r>
      <w:r w:rsidRPr="00D5185D">
        <w:rPr>
          <w:spacing w:val="-11"/>
        </w:rPr>
        <w:t xml:space="preserve"> </w:t>
      </w:r>
      <w:r w:rsidRPr="00D5185D">
        <w:t>for</w:t>
      </w:r>
      <w:r w:rsidRPr="00D5185D">
        <w:rPr>
          <w:spacing w:val="-58"/>
        </w:rPr>
        <w:t xml:space="preserve"> </w:t>
      </w:r>
      <w:r w:rsidRPr="00D5185D">
        <w:t>complying</w:t>
      </w:r>
      <w:r w:rsidRPr="00D5185D">
        <w:rPr>
          <w:spacing w:val="4"/>
        </w:rPr>
        <w:t xml:space="preserve"> </w:t>
      </w:r>
      <w:r w:rsidRPr="00D5185D">
        <w:t>with a request;</w:t>
      </w:r>
      <w:r w:rsidRPr="00D5185D">
        <w:rPr>
          <w:spacing w:val="4"/>
        </w:rPr>
        <w:t xml:space="preserve"> </w:t>
      </w:r>
      <w:r w:rsidRPr="00D5185D">
        <w:t>and</w:t>
      </w:r>
    </w:p>
    <w:p w14:paraId="353E47AA" w14:textId="058DB370" w:rsidR="00C20832" w:rsidRPr="00D5185D" w:rsidRDefault="001C7637">
      <w:pPr>
        <w:pStyle w:val="ListParagraph"/>
        <w:numPr>
          <w:ilvl w:val="2"/>
          <w:numId w:val="18"/>
        </w:numPr>
        <w:tabs>
          <w:tab w:val="left" w:pos="1163"/>
        </w:tabs>
        <w:ind w:left="500" w:right="479" w:firstLine="306"/>
      </w:pPr>
      <w:r w:rsidRPr="00D5185D">
        <w:t>in the case of fees for a record that is the result of computer output other than word</w:t>
      </w:r>
      <w:r w:rsidRPr="00D5185D">
        <w:rPr>
          <w:spacing w:val="1"/>
        </w:rPr>
        <w:t xml:space="preserve"> </w:t>
      </w:r>
      <w:r w:rsidRPr="00D5185D">
        <w:t>processing, the actual incremental cost of providing the electronic services and products</w:t>
      </w:r>
      <w:r w:rsidRPr="00D5185D">
        <w:rPr>
          <w:spacing w:val="1"/>
        </w:rPr>
        <w:t xml:space="preserve"> </w:t>
      </w:r>
      <w:r w:rsidRPr="00D5185D">
        <w:t>together with a reasonable portion of the costs associated with formatting or interfacing the</w:t>
      </w:r>
      <w:r w:rsidRPr="00D5185D">
        <w:rPr>
          <w:spacing w:val="1"/>
        </w:rPr>
        <w:t xml:space="preserve"> </w:t>
      </w:r>
      <w:r w:rsidRPr="00D5185D">
        <w:t>information</w:t>
      </w:r>
      <w:r w:rsidRPr="00D5185D">
        <w:rPr>
          <w:spacing w:val="-8"/>
        </w:rPr>
        <w:t xml:space="preserve"> </w:t>
      </w:r>
      <w:r w:rsidRPr="00D5185D">
        <w:t>for</w:t>
      </w:r>
      <w:r w:rsidRPr="00D5185D">
        <w:rPr>
          <w:spacing w:val="-5"/>
        </w:rPr>
        <w:t xml:space="preserve"> </w:t>
      </w:r>
      <w:r w:rsidRPr="00D5185D">
        <w:t>particular</w:t>
      </w:r>
      <w:r w:rsidRPr="00D5185D">
        <w:rPr>
          <w:spacing w:val="-7"/>
        </w:rPr>
        <w:t xml:space="preserve"> </w:t>
      </w:r>
      <w:r w:rsidRPr="00D5185D">
        <w:t>users,</w:t>
      </w:r>
      <w:r w:rsidRPr="00D5185D">
        <w:rPr>
          <w:spacing w:val="-5"/>
        </w:rPr>
        <w:t xml:space="preserve"> </w:t>
      </w:r>
      <w:r w:rsidRPr="00D5185D">
        <w:t>and</w:t>
      </w:r>
      <w:r w:rsidRPr="00D5185D">
        <w:rPr>
          <w:spacing w:val="-7"/>
        </w:rPr>
        <w:t xml:space="preserve"> </w:t>
      </w:r>
      <w:r w:rsidRPr="00D5185D">
        <w:t>the</w:t>
      </w:r>
      <w:r w:rsidRPr="00D5185D">
        <w:rPr>
          <w:spacing w:val="-6"/>
        </w:rPr>
        <w:t xml:space="preserve"> </w:t>
      </w:r>
      <w:r w:rsidRPr="00D5185D">
        <w:t>administrative</w:t>
      </w:r>
      <w:r w:rsidRPr="00D5185D">
        <w:rPr>
          <w:spacing w:val="-5"/>
        </w:rPr>
        <w:t xml:space="preserve"> </w:t>
      </w:r>
      <w:r w:rsidRPr="00D5185D">
        <w:t>costs</w:t>
      </w:r>
      <w:r w:rsidRPr="00D5185D">
        <w:rPr>
          <w:spacing w:val="-3"/>
        </w:rPr>
        <w:t xml:space="preserve"> </w:t>
      </w:r>
      <w:r w:rsidRPr="00D5185D">
        <w:t>as</w:t>
      </w:r>
      <w:r w:rsidRPr="00D5185D">
        <w:rPr>
          <w:spacing w:val="-6"/>
        </w:rPr>
        <w:t xml:space="preserve"> </w:t>
      </w:r>
      <w:r w:rsidRPr="00D5185D">
        <w:t>set</w:t>
      </w:r>
      <w:r w:rsidRPr="00D5185D">
        <w:rPr>
          <w:spacing w:val="-4"/>
        </w:rPr>
        <w:t xml:space="preserve"> </w:t>
      </w:r>
      <w:r w:rsidRPr="00D5185D">
        <w:t>forth</w:t>
      </w:r>
      <w:r w:rsidRPr="00D5185D">
        <w:rPr>
          <w:spacing w:val="-6"/>
        </w:rPr>
        <w:t xml:space="preserve"> </w:t>
      </w:r>
      <w:r w:rsidRPr="00D5185D">
        <w:t>in</w:t>
      </w:r>
      <w:r w:rsidRPr="00D5185D">
        <w:rPr>
          <w:spacing w:val="-8"/>
        </w:rPr>
        <w:t xml:space="preserve"> </w:t>
      </w:r>
      <w:r w:rsidRPr="00D5185D">
        <w:t>Subsections</w:t>
      </w:r>
      <w:r w:rsidR="00B17362">
        <w:rPr>
          <w:color w:val="FF0000"/>
        </w:rPr>
        <w:t xml:space="preserve"> </w:t>
      </w:r>
      <w:r w:rsidR="00B17362" w:rsidRPr="000D7CC5">
        <w:t>(2)(a)</w:t>
      </w:r>
      <w:r w:rsidRPr="000D7CC5">
        <w:rPr>
          <w:spacing w:val="-8"/>
        </w:rPr>
        <w:t xml:space="preserve"> </w:t>
      </w:r>
      <w:r w:rsidRPr="00D5185D">
        <w:t>(i)</w:t>
      </w:r>
      <w:r w:rsidRPr="00D5185D">
        <w:rPr>
          <w:spacing w:val="-5"/>
        </w:rPr>
        <w:t xml:space="preserve"> </w:t>
      </w:r>
      <w:r w:rsidRPr="00D5185D">
        <w:t>and</w:t>
      </w:r>
      <w:r w:rsidRPr="00D5185D">
        <w:rPr>
          <w:spacing w:val="-58"/>
        </w:rPr>
        <w:t xml:space="preserve"> </w:t>
      </w:r>
      <w:r w:rsidRPr="00D5185D">
        <w:t>(ii).</w:t>
      </w:r>
    </w:p>
    <w:p w14:paraId="315009EB" w14:textId="0BE3BAD9" w:rsidR="00C20832" w:rsidRPr="00D5185D" w:rsidRDefault="001C7637">
      <w:pPr>
        <w:pStyle w:val="ListParagraph"/>
        <w:numPr>
          <w:ilvl w:val="0"/>
          <w:numId w:val="17"/>
        </w:numPr>
        <w:tabs>
          <w:tab w:val="left" w:pos="1137"/>
        </w:tabs>
        <w:spacing w:line="237" w:lineRule="auto"/>
        <w:ind w:right="350" w:firstLine="308"/>
      </w:pPr>
      <w:r w:rsidRPr="00D5185D">
        <w:t xml:space="preserve">An hourly charge under </w:t>
      </w:r>
      <w:r w:rsidR="00B17362" w:rsidRPr="000D7CC5">
        <w:t>Sub</w:t>
      </w:r>
      <w:r w:rsidRPr="000D7CC5">
        <w:t>section</w:t>
      </w:r>
      <w:r w:rsidR="00B17362" w:rsidRPr="000D7CC5">
        <w:t xml:space="preserve"> (2)(</w:t>
      </w:r>
      <w:r w:rsidR="00B17362">
        <w:t>a)</w:t>
      </w:r>
      <w:r w:rsidRPr="00D5185D">
        <w:t xml:space="preserve"> may not exceed the salary of the</w:t>
      </w:r>
      <w:del w:id="174" w:author="Hans Jasperson" w:date="2024-02-15T15:56:00Z">
        <w:r w:rsidRPr="00D5185D" w:rsidDel="00A0215D">
          <w:delText xml:space="preserve"> lowest paid</w:delText>
        </w:r>
        <w:r w:rsidRPr="00D5185D" w:rsidDel="00A0215D">
          <w:rPr>
            <w:spacing w:val="1"/>
          </w:rPr>
          <w:delText xml:space="preserve"> </w:delText>
        </w:r>
        <w:r w:rsidRPr="00D5185D" w:rsidDel="00A0215D">
          <w:delText>employee</w:delText>
        </w:r>
        <w:r w:rsidRPr="00D5185D" w:rsidDel="00A0215D">
          <w:rPr>
            <w:spacing w:val="-6"/>
          </w:rPr>
          <w:delText xml:space="preserve"> </w:delText>
        </w:r>
        <w:r w:rsidRPr="00D5185D" w:rsidDel="00A0215D">
          <w:delText>who,</w:delText>
        </w:r>
        <w:r w:rsidRPr="00D5185D" w:rsidDel="00A0215D">
          <w:rPr>
            <w:spacing w:val="-1"/>
          </w:rPr>
          <w:delText xml:space="preserve"> </w:delText>
        </w:r>
        <w:r w:rsidRPr="00D5185D" w:rsidDel="00A0215D">
          <w:delText>in</w:delText>
        </w:r>
        <w:r w:rsidRPr="00D5185D" w:rsidDel="00A0215D">
          <w:rPr>
            <w:spacing w:val="-6"/>
          </w:rPr>
          <w:delText xml:space="preserve"> </w:delText>
        </w:r>
        <w:r w:rsidRPr="00D5185D" w:rsidDel="00A0215D">
          <w:delText>the</w:delText>
        </w:r>
        <w:r w:rsidRPr="00D5185D" w:rsidDel="00A0215D">
          <w:rPr>
            <w:spacing w:val="-7"/>
          </w:rPr>
          <w:delText xml:space="preserve"> </w:delText>
        </w:r>
        <w:r w:rsidRPr="00D5185D" w:rsidDel="00A0215D">
          <w:delText>discretion</w:delText>
        </w:r>
        <w:r w:rsidRPr="00D5185D" w:rsidDel="00A0215D">
          <w:rPr>
            <w:spacing w:val="-7"/>
          </w:rPr>
          <w:delText xml:space="preserve"> </w:delText>
        </w:r>
        <w:r w:rsidRPr="00D5185D" w:rsidDel="00A0215D">
          <w:delText>of</w:delText>
        </w:r>
        <w:r w:rsidRPr="00D5185D" w:rsidDel="00A0215D">
          <w:rPr>
            <w:spacing w:val="-5"/>
          </w:rPr>
          <w:delText xml:space="preserve"> </w:delText>
        </w:r>
        <w:r w:rsidRPr="00D5185D" w:rsidDel="00A0215D">
          <w:delText>the</w:delText>
        </w:r>
        <w:r w:rsidRPr="00D5185D" w:rsidDel="00A0215D">
          <w:rPr>
            <w:spacing w:val="-9"/>
          </w:rPr>
          <w:delText xml:space="preserve"> </w:delText>
        </w:r>
        <w:r w:rsidRPr="00D5185D" w:rsidDel="00A0215D">
          <w:delText>custodian</w:delText>
        </w:r>
        <w:r w:rsidRPr="00D5185D" w:rsidDel="00A0215D">
          <w:rPr>
            <w:spacing w:val="-11"/>
          </w:rPr>
          <w:delText xml:space="preserve"> </w:delText>
        </w:r>
        <w:r w:rsidRPr="00D5185D" w:rsidDel="00A0215D">
          <w:delText>of</w:delText>
        </w:r>
        <w:r w:rsidRPr="00D5185D" w:rsidDel="00A0215D">
          <w:rPr>
            <w:spacing w:val="-4"/>
          </w:rPr>
          <w:delText xml:space="preserve"> </w:delText>
        </w:r>
        <w:r w:rsidRPr="00D5185D" w:rsidDel="00A0215D">
          <w:delText>records,</w:delText>
        </w:r>
        <w:r w:rsidRPr="00D5185D" w:rsidDel="00A0215D">
          <w:rPr>
            <w:spacing w:val="-3"/>
          </w:rPr>
          <w:delText xml:space="preserve"> </w:delText>
        </w:r>
        <w:r w:rsidRPr="00D5185D" w:rsidDel="00A0215D">
          <w:delText>has</w:delText>
        </w:r>
        <w:r w:rsidRPr="00D5185D" w:rsidDel="00A0215D">
          <w:rPr>
            <w:spacing w:val="-9"/>
          </w:rPr>
          <w:delText xml:space="preserve"> </w:delText>
        </w:r>
        <w:r w:rsidRPr="00D5185D" w:rsidDel="00A0215D">
          <w:delText>the</w:delText>
        </w:r>
        <w:r w:rsidRPr="00D5185D" w:rsidDel="00A0215D">
          <w:rPr>
            <w:spacing w:val="-5"/>
          </w:rPr>
          <w:delText xml:space="preserve"> </w:delText>
        </w:r>
        <w:r w:rsidRPr="00D5185D" w:rsidDel="00A0215D">
          <w:delText>necessary</w:delText>
        </w:r>
        <w:r w:rsidRPr="00D5185D" w:rsidDel="00A0215D">
          <w:rPr>
            <w:spacing w:val="-7"/>
          </w:rPr>
          <w:delText xml:space="preserve"> </w:delText>
        </w:r>
        <w:r w:rsidRPr="00D5185D" w:rsidDel="00A0215D">
          <w:delText>skill</w:delText>
        </w:r>
        <w:r w:rsidRPr="00D5185D" w:rsidDel="00A0215D">
          <w:rPr>
            <w:spacing w:val="-6"/>
          </w:rPr>
          <w:delText xml:space="preserve"> </w:delText>
        </w:r>
        <w:r w:rsidRPr="00D5185D" w:rsidDel="00A0215D">
          <w:delText>and</w:delText>
        </w:r>
        <w:r w:rsidRPr="00D5185D" w:rsidDel="00A0215D">
          <w:rPr>
            <w:spacing w:val="-7"/>
          </w:rPr>
          <w:delText xml:space="preserve"> </w:delText>
        </w:r>
        <w:r w:rsidRPr="00D5185D" w:rsidDel="00A0215D">
          <w:delText>training</w:delText>
        </w:r>
        <w:r w:rsidRPr="00D5185D" w:rsidDel="00A0215D">
          <w:rPr>
            <w:spacing w:val="-58"/>
          </w:rPr>
          <w:delText xml:space="preserve"> </w:delText>
        </w:r>
        <w:r w:rsidRPr="00D5185D" w:rsidDel="00A0215D">
          <w:delText>to</w:delText>
        </w:r>
        <w:r w:rsidRPr="00D5185D" w:rsidDel="00A0215D">
          <w:rPr>
            <w:spacing w:val="-1"/>
          </w:rPr>
          <w:delText xml:space="preserve"> </w:delText>
        </w:r>
        <w:r w:rsidRPr="00D5185D" w:rsidDel="00A0215D">
          <w:delText>perform</w:delText>
        </w:r>
        <w:r w:rsidRPr="00D5185D" w:rsidDel="00A0215D">
          <w:rPr>
            <w:spacing w:val="-3"/>
          </w:rPr>
          <w:delText xml:space="preserve"> </w:delText>
        </w:r>
        <w:r w:rsidRPr="00D5185D" w:rsidDel="00A0215D">
          <w:delText>the</w:delText>
        </w:r>
        <w:r w:rsidRPr="00D5185D" w:rsidDel="00A0215D">
          <w:rPr>
            <w:spacing w:val="-4"/>
          </w:rPr>
          <w:delText xml:space="preserve"> </w:delText>
        </w:r>
        <w:r w:rsidRPr="00D5185D" w:rsidDel="00A0215D">
          <w:delText>request</w:delText>
        </w:r>
      </w:del>
      <w:ins w:id="175" w:author="Hans Jasperson" w:date="2024-02-15T15:57:00Z">
        <w:r w:rsidR="005535D7">
          <w:t xml:space="preserve"> GRAMA coordinator in each affected department</w:t>
        </w:r>
      </w:ins>
      <w:r w:rsidRPr="00D5185D">
        <w:t>.</w:t>
      </w:r>
    </w:p>
    <w:bookmarkEnd w:id="173"/>
    <w:p w14:paraId="21905E2F" w14:textId="77777777" w:rsidR="00C20832" w:rsidRDefault="00C20832">
      <w:pPr>
        <w:pStyle w:val="BodyText"/>
        <w:spacing w:before="9"/>
        <w:rPr>
          <w:sz w:val="21"/>
        </w:rPr>
      </w:pPr>
    </w:p>
    <w:p w14:paraId="3A79E4A0" w14:textId="77777777" w:rsidR="00C20832" w:rsidRDefault="001C7637">
      <w:pPr>
        <w:pStyle w:val="ListParagraph"/>
        <w:numPr>
          <w:ilvl w:val="1"/>
          <w:numId w:val="18"/>
        </w:numPr>
        <w:tabs>
          <w:tab w:val="left" w:pos="1219"/>
          <w:tab w:val="left" w:pos="1220"/>
        </w:tabs>
        <w:spacing w:line="244" w:lineRule="auto"/>
        <w:ind w:left="500" w:right="391" w:hanging="1"/>
      </w:pPr>
      <w:r>
        <w:rPr>
          <w:b/>
        </w:rPr>
        <w:t>Fee Waiver for Public Benefit</w:t>
      </w:r>
      <w:r>
        <w:t>. The City may fulfill a record request without charge if it</w:t>
      </w:r>
      <w:r>
        <w:rPr>
          <w:spacing w:val="-59"/>
        </w:rPr>
        <w:t xml:space="preserve"> </w:t>
      </w:r>
      <w:r>
        <w:t>determines</w:t>
      </w:r>
      <w:r>
        <w:rPr>
          <w:spacing w:val="-8"/>
        </w:rPr>
        <w:t xml:space="preserve"> </w:t>
      </w:r>
      <w:r>
        <w:t>that:</w:t>
      </w:r>
      <w:r>
        <w:rPr>
          <w:spacing w:val="52"/>
        </w:rPr>
        <w:t xml:space="preserve"> </w:t>
      </w:r>
      <w:r>
        <w:t>releasing</w:t>
      </w:r>
      <w:r>
        <w:rPr>
          <w:spacing w:val="-3"/>
        </w:rPr>
        <w:t xml:space="preserve"> </w:t>
      </w:r>
      <w:r>
        <w:t>the</w:t>
      </w:r>
      <w:r>
        <w:rPr>
          <w:spacing w:val="-7"/>
        </w:rPr>
        <w:t xml:space="preserve"> </w:t>
      </w:r>
      <w:r>
        <w:t>record</w:t>
      </w:r>
      <w:r>
        <w:rPr>
          <w:spacing w:val="-6"/>
        </w:rPr>
        <w:t xml:space="preserve"> </w:t>
      </w:r>
      <w:r>
        <w:t>primarily</w:t>
      </w:r>
      <w:r>
        <w:rPr>
          <w:spacing w:val="-7"/>
        </w:rPr>
        <w:t xml:space="preserve"> </w:t>
      </w:r>
      <w:r>
        <w:t>benefits</w:t>
      </w:r>
      <w:r>
        <w:rPr>
          <w:spacing w:val="-7"/>
        </w:rPr>
        <w:t xml:space="preserve"> </w:t>
      </w:r>
      <w:r>
        <w:t>the</w:t>
      </w:r>
      <w:r>
        <w:rPr>
          <w:spacing w:val="-6"/>
        </w:rPr>
        <w:t xml:space="preserve"> </w:t>
      </w:r>
      <w:r>
        <w:t>public</w:t>
      </w:r>
      <w:r>
        <w:rPr>
          <w:spacing w:val="-2"/>
        </w:rPr>
        <w:t xml:space="preserve"> </w:t>
      </w:r>
      <w:r>
        <w:t>rather</w:t>
      </w:r>
      <w:r>
        <w:rPr>
          <w:spacing w:val="-5"/>
        </w:rPr>
        <w:t xml:space="preserve"> </w:t>
      </w:r>
      <w:r>
        <w:t>than</w:t>
      </w:r>
      <w:r>
        <w:rPr>
          <w:spacing w:val="-3"/>
        </w:rPr>
        <w:t xml:space="preserve"> </w:t>
      </w:r>
      <w:r>
        <w:t>a</w:t>
      </w:r>
      <w:r>
        <w:rPr>
          <w:spacing w:val="-4"/>
        </w:rPr>
        <w:t xml:space="preserve"> </w:t>
      </w:r>
      <w:r>
        <w:t>person;</w:t>
      </w:r>
      <w:r>
        <w:rPr>
          <w:spacing w:val="-6"/>
        </w:rPr>
        <w:t xml:space="preserve"> </w:t>
      </w:r>
      <w:r>
        <w:t>the</w:t>
      </w:r>
    </w:p>
    <w:p w14:paraId="7144A6C3" w14:textId="77777777" w:rsidR="00C20832" w:rsidRDefault="00C20832">
      <w:pPr>
        <w:spacing w:line="244" w:lineRule="auto"/>
        <w:sectPr w:rsidR="00C20832" w:rsidSect="00D73EF9">
          <w:pgSz w:w="12240" w:h="15840"/>
          <w:pgMar w:top="1360" w:right="1220" w:bottom="1200" w:left="940" w:header="0" w:footer="937" w:gutter="0"/>
          <w:cols w:space="720"/>
        </w:sectPr>
      </w:pPr>
    </w:p>
    <w:p w14:paraId="71BE8278" w14:textId="77777777" w:rsidR="00C20832" w:rsidRDefault="001C7637">
      <w:pPr>
        <w:pStyle w:val="BodyText"/>
        <w:spacing w:before="75" w:line="252" w:lineRule="exact"/>
        <w:ind w:left="500"/>
      </w:pPr>
      <w:r>
        <w:lastRenderedPageBreak/>
        <w:t>individual</w:t>
      </w:r>
      <w:r>
        <w:rPr>
          <w:spacing w:val="-6"/>
        </w:rPr>
        <w:t xml:space="preserve"> </w:t>
      </w:r>
      <w:r>
        <w:t>requesting</w:t>
      </w:r>
      <w:r>
        <w:rPr>
          <w:spacing w:val="-5"/>
        </w:rPr>
        <w:t xml:space="preserve"> </w:t>
      </w:r>
      <w:r>
        <w:t>the</w:t>
      </w:r>
      <w:r>
        <w:rPr>
          <w:spacing w:val="-14"/>
        </w:rPr>
        <w:t xml:space="preserve"> </w:t>
      </w:r>
      <w:r>
        <w:t>record</w:t>
      </w:r>
      <w:r>
        <w:rPr>
          <w:spacing w:val="-7"/>
        </w:rPr>
        <w:t xml:space="preserve"> </w:t>
      </w:r>
      <w:r>
        <w:t>is</w:t>
      </w:r>
      <w:r>
        <w:rPr>
          <w:spacing w:val="-7"/>
        </w:rPr>
        <w:t xml:space="preserve"> </w:t>
      </w:r>
      <w:r>
        <w:t>the</w:t>
      </w:r>
      <w:r>
        <w:rPr>
          <w:spacing w:val="-8"/>
        </w:rPr>
        <w:t xml:space="preserve"> </w:t>
      </w:r>
      <w:r>
        <w:t>subject</w:t>
      </w:r>
      <w:r>
        <w:rPr>
          <w:spacing w:val="-3"/>
        </w:rPr>
        <w:t xml:space="preserve"> </w:t>
      </w:r>
      <w:r>
        <w:t>of</w:t>
      </w:r>
      <w:r>
        <w:rPr>
          <w:spacing w:val="-6"/>
        </w:rPr>
        <w:t xml:space="preserve"> </w:t>
      </w:r>
      <w:r>
        <w:t>the</w:t>
      </w:r>
      <w:r>
        <w:rPr>
          <w:spacing w:val="-5"/>
        </w:rPr>
        <w:t xml:space="preserve"> </w:t>
      </w:r>
      <w:r>
        <w:t>record,</w:t>
      </w:r>
      <w:r>
        <w:rPr>
          <w:spacing w:val="-6"/>
        </w:rPr>
        <w:t xml:space="preserve"> </w:t>
      </w:r>
      <w:r>
        <w:t>or</w:t>
      </w:r>
      <w:r>
        <w:rPr>
          <w:spacing w:val="-6"/>
        </w:rPr>
        <w:t xml:space="preserve"> </w:t>
      </w:r>
      <w:r>
        <w:t>an</w:t>
      </w:r>
      <w:r>
        <w:rPr>
          <w:spacing w:val="-7"/>
        </w:rPr>
        <w:t xml:space="preserve"> </w:t>
      </w:r>
      <w:r>
        <w:t>individual</w:t>
      </w:r>
      <w:r>
        <w:rPr>
          <w:spacing w:val="-5"/>
        </w:rPr>
        <w:t xml:space="preserve"> </w:t>
      </w:r>
      <w:r>
        <w:t>specified</w:t>
      </w:r>
      <w:r>
        <w:rPr>
          <w:spacing w:val="-6"/>
        </w:rPr>
        <w:t xml:space="preserve"> </w:t>
      </w:r>
      <w:r>
        <w:t>in</w:t>
      </w:r>
    </w:p>
    <w:p w14:paraId="34A02AB5" w14:textId="77777777" w:rsidR="00C20832" w:rsidRDefault="001C7637">
      <w:pPr>
        <w:pStyle w:val="BodyText"/>
        <w:ind w:left="499" w:right="632"/>
      </w:pPr>
      <w:r>
        <w:t>U.C.A.</w:t>
      </w:r>
      <w:r>
        <w:rPr>
          <w:spacing w:val="-8"/>
        </w:rPr>
        <w:t xml:space="preserve"> </w:t>
      </w:r>
      <w:r>
        <w:t>Subsection</w:t>
      </w:r>
      <w:r>
        <w:rPr>
          <w:spacing w:val="-7"/>
        </w:rPr>
        <w:t xml:space="preserve"> </w:t>
      </w:r>
      <w:r>
        <w:t>63G-2-202(1)</w:t>
      </w:r>
      <w:r>
        <w:rPr>
          <w:spacing w:val="-7"/>
        </w:rPr>
        <w:t xml:space="preserve"> </w:t>
      </w:r>
      <w:r>
        <w:t>or</w:t>
      </w:r>
      <w:r>
        <w:rPr>
          <w:spacing w:val="-8"/>
        </w:rPr>
        <w:t xml:space="preserve"> </w:t>
      </w:r>
      <w:r>
        <w:t>(2);</w:t>
      </w:r>
      <w:r>
        <w:rPr>
          <w:spacing w:val="-5"/>
        </w:rPr>
        <w:t xml:space="preserve"> </w:t>
      </w:r>
      <w:r>
        <w:t>or</w:t>
      </w:r>
      <w:r>
        <w:rPr>
          <w:spacing w:val="-7"/>
        </w:rPr>
        <w:t xml:space="preserve"> </w:t>
      </w:r>
      <w:r>
        <w:t>the</w:t>
      </w:r>
      <w:r>
        <w:rPr>
          <w:spacing w:val="-10"/>
        </w:rPr>
        <w:t xml:space="preserve"> </w:t>
      </w:r>
      <w:r>
        <w:t>requester’s</w:t>
      </w:r>
      <w:r>
        <w:rPr>
          <w:spacing w:val="-6"/>
        </w:rPr>
        <w:t xml:space="preserve"> </w:t>
      </w:r>
      <w:r>
        <w:t>legal</w:t>
      </w:r>
      <w:r>
        <w:rPr>
          <w:spacing w:val="-11"/>
        </w:rPr>
        <w:t xml:space="preserve"> </w:t>
      </w:r>
      <w:r>
        <w:t>rights</w:t>
      </w:r>
      <w:r>
        <w:rPr>
          <w:spacing w:val="-8"/>
        </w:rPr>
        <w:t xml:space="preserve"> </w:t>
      </w:r>
      <w:r>
        <w:t>are</w:t>
      </w:r>
      <w:r>
        <w:rPr>
          <w:spacing w:val="-11"/>
        </w:rPr>
        <w:t xml:space="preserve"> </w:t>
      </w:r>
      <w:r>
        <w:t>directly</w:t>
      </w:r>
      <w:r>
        <w:rPr>
          <w:spacing w:val="-10"/>
        </w:rPr>
        <w:t xml:space="preserve"> </w:t>
      </w:r>
      <w:r>
        <w:t>implicated</w:t>
      </w:r>
      <w:r>
        <w:rPr>
          <w:spacing w:val="-58"/>
        </w:rPr>
        <w:t xml:space="preserve"> </w:t>
      </w:r>
      <w:r>
        <w:t>by</w:t>
      </w:r>
      <w:r>
        <w:rPr>
          <w:spacing w:val="-5"/>
        </w:rPr>
        <w:t xml:space="preserve"> </w:t>
      </w:r>
      <w:r>
        <w:t>the information</w:t>
      </w:r>
      <w:r>
        <w:rPr>
          <w:spacing w:val="-1"/>
        </w:rPr>
        <w:t xml:space="preserve"> </w:t>
      </w:r>
      <w:r>
        <w:t>in</w:t>
      </w:r>
      <w:r>
        <w:rPr>
          <w:spacing w:val="-3"/>
        </w:rPr>
        <w:t xml:space="preserve"> </w:t>
      </w:r>
      <w:r>
        <w:t>the</w:t>
      </w:r>
      <w:r>
        <w:rPr>
          <w:spacing w:val="-5"/>
        </w:rPr>
        <w:t xml:space="preserve"> </w:t>
      </w:r>
      <w:r>
        <w:t>record,</w:t>
      </w:r>
      <w:r>
        <w:rPr>
          <w:spacing w:val="-1"/>
        </w:rPr>
        <w:t xml:space="preserve"> </w:t>
      </w:r>
      <w:r>
        <w:t>and</w:t>
      </w:r>
      <w:r>
        <w:rPr>
          <w:spacing w:val="-5"/>
        </w:rPr>
        <w:t xml:space="preserve"> </w:t>
      </w:r>
      <w:r>
        <w:t>the</w:t>
      </w:r>
      <w:r>
        <w:rPr>
          <w:spacing w:val="-5"/>
        </w:rPr>
        <w:t xml:space="preserve"> </w:t>
      </w:r>
      <w:r>
        <w:t>requester</w:t>
      </w:r>
      <w:r>
        <w:rPr>
          <w:spacing w:val="-1"/>
        </w:rPr>
        <w:t xml:space="preserve"> </w:t>
      </w:r>
      <w:r>
        <w:t>is impecunious.</w:t>
      </w:r>
    </w:p>
    <w:p w14:paraId="7F9337FE" w14:textId="77777777" w:rsidR="00C20832" w:rsidRDefault="00C20832">
      <w:pPr>
        <w:pStyle w:val="BodyText"/>
        <w:rPr>
          <w:sz w:val="35"/>
        </w:rPr>
      </w:pPr>
    </w:p>
    <w:p w14:paraId="4DD80E19" w14:textId="77777777" w:rsidR="00C20832" w:rsidRDefault="001C7637">
      <w:pPr>
        <w:pStyle w:val="Heading2"/>
        <w:numPr>
          <w:ilvl w:val="1"/>
          <w:numId w:val="18"/>
        </w:numPr>
        <w:tabs>
          <w:tab w:val="left" w:pos="1118"/>
          <w:tab w:val="left" w:pos="1119"/>
        </w:tabs>
        <w:ind w:left="1118" w:hanging="620"/>
      </w:pPr>
      <w:r>
        <w:t>Requests</w:t>
      </w:r>
      <w:r>
        <w:rPr>
          <w:spacing w:val="-3"/>
        </w:rPr>
        <w:t xml:space="preserve"> </w:t>
      </w:r>
      <w:r>
        <w:t>for</w:t>
      </w:r>
      <w:r>
        <w:rPr>
          <w:spacing w:val="-1"/>
        </w:rPr>
        <w:t xml:space="preserve"> </w:t>
      </w:r>
      <w:r>
        <w:t>Police</w:t>
      </w:r>
      <w:r>
        <w:rPr>
          <w:spacing w:val="-5"/>
        </w:rPr>
        <w:t xml:space="preserve"> </w:t>
      </w:r>
      <w:r>
        <w:t>Records</w:t>
      </w:r>
    </w:p>
    <w:p w14:paraId="74A1B49D" w14:textId="4CCBD904" w:rsidR="00C20832" w:rsidRDefault="001C7637">
      <w:pPr>
        <w:pStyle w:val="BodyText"/>
        <w:spacing w:before="4" w:line="252" w:lineRule="exact"/>
        <w:ind w:left="1838"/>
      </w:pPr>
      <w:r>
        <w:t>$</w:t>
      </w:r>
      <w:del w:id="176" w:author="Hans Jasperson" w:date="2024-03-18T10:50:00Z">
        <w:r w:rsidDel="001C7637">
          <w:delText>10.00</w:delText>
        </w:r>
      </w:del>
      <w:ins w:id="177" w:author="Hans Jasperson" w:date="2024-03-18T10:50:00Z">
        <w:r w:rsidR="08DC927B">
          <w:t>15.00</w:t>
        </w:r>
      </w:ins>
      <w:r>
        <w:rPr>
          <w:spacing w:val="-4"/>
        </w:rPr>
        <w:t xml:space="preserve"> </w:t>
      </w:r>
      <w:r>
        <w:t>per</w:t>
      </w:r>
      <w:r>
        <w:rPr>
          <w:spacing w:val="-1"/>
        </w:rPr>
        <w:t xml:space="preserve"> </w:t>
      </w:r>
      <w:r>
        <w:t>police</w:t>
      </w:r>
      <w:r>
        <w:rPr>
          <w:spacing w:val="-5"/>
        </w:rPr>
        <w:t xml:space="preserve"> </w:t>
      </w:r>
      <w:r>
        <w:t>report/traffic</w:t>
      </w:r>
      <w:r>
        <w:rPr>
          <w:spacing w:val="-4"/>
        </w:rPr>
        <w:t xml:space="preserve"> </w:t>
      </w:r>
      <w:r>
        <w:t>accident</w:t>
      </w:r>
      <w:r>
        <w:rPr>
          <w:spacing w:val="-4"/>
        </w:rPr>
        <w:t xml:space="preserve"> </w:t>
      </w:r>
      <w:r>
        <w:t>report</w:t>
      </w:r>
    </w:p>
    <w:p w14:paraId="7A9ADB93" w14:textId="1C40C1D8" w:rsidR="00C20832" w:rsidRDefault="001C7637">
      <w:pPr>
        <w:pStyle w:val="BodyText"/>
        <w:spacing w:line="252" w:lineRule="exact"/>
        <w:ind w:left="1838"/>
        <w:rPr>
          <w:ins w:id="178" w:author="Hans Jasperson" w:date="2024-03-18T10:51:00Z"/>
        </w:rPr>
      </w:pPr>
      <w:r w:rsidRPr="00885BBF">
        <w:t>$</w:t>
      </w:r>
      <w:del w:id="179" w:author="Hans Jasperson" w:date="2024-03-18T10:50:00Z">
        <w:r w:rsidRPr="00885BBF" w:rsidDel="00DD2BAA">
          <w:delText>20.00</w:delText>
        </w:r>
      </w:del>
      <w:ins w:id="180" w:author="Hans Jasperson" w:date="2024-03-18T10:50:00Z">
        <w:r w:rsidR="00DD2BAA" w:rsidRPr="00885BBF">
          <w:t>25.0</w:t>
        </w:r>
      </w:ins>
      <w:ins w:id="181" w:author="Hans Jasperson" w:date="2024-03-18T10:51:00Z">
        <w:r w:rsidR="00DD2BAA" w:rsidRPr="00885BBF">
          <w:t>0</w:t>
        </w:r>
      </w:ins>
      <w:r w:rsidRPr="00885BBF">
        <w:rPr>
          <w:spacing w:val="-3"/>
        </w:rPr>
        <w:t xml:space="preserve"> </w:t>
      </w:r>
      <w:r w:rsidRPr="00885BBF">
        <w:t xml:space="preserve">per </w:t>
      </w:r>
      <w:del w:id="182" w:author="Hans Jasperson" w:date="2024-03-18T10:51:00Z">
        <w:r w:rsidRPr="00885BBF" w:rsidDel="00885BBF">
          <w:delText>CD</w:delText>
        </w:r>
        <w:r w:rsidRPr="00885BBF" w:rsidDel="00885BBF">
          <w:rPr>
            <w:spacing w:val="-5"/>
          </w:rPr>
          <w:delText xml:space="preserve"> </w:delText>
        </w:r>
        <w:r w:rsidRPr="00885BBF" w:rsidDel="00885BBF">
          <w:delText>(compact</w:delText>
        </w:r>
        <w:r w:rsidRPr="00885BBF" w:rsidDel="00885BBF">
          <w:rPr>
            <w:spacing w:val="-3"/>
          </w:rPr>
          <w:delText xml:space="preserve"> </w:delText>
        </w:r>
        <w:r w:rsidRPr="00885BBF" w:rsidDel="00885BBF">
          <w:delText>disc)</w:delText>
        </w:r>
        <w:r w:rsidRPr="00885BBF" w:rsidDel="00885BBF">
          <w:rPr>
            <w:spacing w:val="-3"/>
          </w:rPr>
          <w:delText xml:space="preserve"> </w:delText>
        </w:r>
        <w:r w:rsidRPr="00885BBF" w:rsidDel="00885BBF">
          <w:delText>of Video</w:delText>
        </w:r>
        <w:r w:rsidRPr="00885BBF" w:rsidDel="00885BBF">
          <w:rPr>
            <w:spacing w:val="-2"/>
          </w:rPr>
          <w:delText xml:space="preserve"> </w:delText>
        </w:r>
        <w:r w:rsidRPr="00885BBF" w:rsidDel="00885BBF">
          <w:delText>or</w:delText>
        </w:r>
        <w:r w:rsidRPr="00885BBF" w:rsidDel="00885BBF">
          <w:rPr>
            <w:spacing w:val="-3"/>
          </w:rPr>
          <w:delText xml:space="preserve"> </w:delText>
        </w:r>
        <w:r w:rsidRPr="00885BBF" w:rsidDel="00885BBF">
          <w:delText>Photographs</w:delText>
        </w:r>
      </w:del>
      <w:ins w:id="183" w:author="Hans Jasperson" w:date="2024-03-18T10:51:00Z">
        <w:r w:rsidR="00885BBF" w:rsidRPr="00885BBF">
          <w:t xml:space="preserve">media transfer via USB </w:t>
        </w:r>
        <w:r w:rsidR="00885BBF" w:rsidRPr="00885BBF">
          <w:rPr>
            <w:rPrChange w:id="184" w:author="Hans Jasperson" w:date="2024-03-18T10:51:00Z">
              <w:rPr>
                <w:lang w:val="es-419"/>
              </w:rPr>
            </w:rPrChange>
          </w:rPr>
          <w:t xml:space="preserve">drive or </w:t>
        </w:r>
        <w:r w:rsidR="00885BBF">
          <w:t>download</w:t>
        </w:r>
      </w:ins>
    </w:p>
    <w:p w14:paraId="3D0A8B9C" w14:textId="23B1543F" w:rsidR="0036129D" w:rsidRDefault="0036129D">
      <w:pPr>
        <w:pStyle w:val="BodyText"/>
        <w:spacing w:line="252" w:lineRule="exact"/>
        <w:ind w:left="1838"/>
        <w:rPr>
          <w:ins w:id="185" w:author="Hans Jasperson" w:date="2024-03-18T10:52:00Z"/>
        </w:rPr>
      </w:pPr>
      <w:ins w:id="186" w:author="Hans Jasperson" w:date="2024-03-18T10:51:00Z">
        <w:r>
          <w:t>$</w:t>
        </w:r>
        <w:r w:rsidR="00817127">
          <w:t xml:space="preserve">30.00 </w:t>
        </w:r>
      </w:ins>
      <w:ins w:id="187" w:author="Hans Jasperson" w:date="2024-03-18T10:52:00Z">
        <w:r w:rsidR="003829E7">
          <w:t>p</w:t>
        </w:r>
        <w:r w:rsidR="00D471EF">
          <w:t>er v</w:t>
        </w:r>
      </w:ins>
      <w:ins w:id="188" w:author="Hans Jasperson" w:date="2024-03-18T10:51:00Z">
        <w:r w:rsidR="009A2D50">
          <w:t>i</w:t>
        </w:r>
      </w:ins>
      <w:ins w:id="189" w:author="Hans Jasperson" w:date="2024-03-18T10:52:00Z">
        <w:r w:rsidR="009A2D50">
          <w:t xml:space="preserve">deo needing redaction for </w:t>
        </w:r>
        <w:r w:rsidR="00B90405">
          <w:t>up to two (2) officers</w:t>
        </w:r>
      </w:ins>
    </w:p>
    <w:p w14:paraId="262D313D" w14:textId="021BE88F" w:rsidR="00B90405" w:rsidRPr="00885BBF" w:rsidRDefault="00296589">
      <w:pPr>
        <w:pStyle w:val="BodyText"/>
        <w:spacing w:line="252" w:lineRule="exact"/>
        <w:ind w:left="1838"/>
      </w:pPr>
      <w:ins w:id="190" w:author="Hans Jasperson" w:date="2024-03-18T10:52:00Z">
        <w:r>
          <w:t xml:space="preserve">$50.00 </w:t>
        </w:r>
        <w:r w:rsidR="00D471EF">
          <w:t xml:space="preserve">per video needing redaction for up to three </w:t>
        </w:r>
        <w:r w:rsidR="003064DB">
          <w:t>(3) officers</w:t>
        </w:r>
      </w:ins>
    </w:p>
    <w:p w14:paraId="21E69003" w14:textId="77777777" w:rsidR="00C20832" w:rsidRDefault="001C7637">
      <w:pPr>
        <w:pStyle w:val="BodyText"/>
        <w:spacing w:before="2" w:line="252" w:lineRule="exact"/>
        <w:ind w:left="1838"/>
      </w:pPr>
      <w:r>
        <w:t>$5.00</w:t>
      </w:r>
      <w:r>
        <w:rPr>
          <w:spacing w:val="-2"/>
        </w:rPr>
        <w:t xml:space="preserve"> </w:t>
      </w:r>
      <w:r>
        <w:t>per</w:t>
      </w:r>
      <w:r>
        <w:rPr>
          <w:spacing w:val="-1"/>
        </w:rPr>
        <w:t xml:space="preserve"> </w:t>
      </w:r>
      <w:r>
        <w:t>printed</w:t>
      </w:r>
      <w:r>
        <w:rPr>
          <w:spacing w:val="-4"/>
        </w:rPr>
        <w:t xml:space="preserve"> </w:t>
      </w:r>
      <w:r>
        <w:t>color</w:t>
      </w:r>
      <w:r>
        <w:rPr>
          <w:spacing w:val="-1"/>
        </w:rPr>
        <w:t xml:space="preserve"> </w:t>
      </w:r>
      <w:r>
        <w:t>photograph</w:t>
      </w:r>
    </w:p>
    <w:p w14:paraId="252F9570" w14:textId="77777777" w:rsidR="00C20832" w:rsidRDefault="001C7637">
      <w:pPr>
        <w:pStyle w:val="BodyText"/>
        <w:spacing w:line="252" w:lineRule="exact"/>
        <w:ind w:left="1839"/>
      </w:pPr>
      <w:r>
        <w:t>$15.00</w:t>
      </w:r>
      <w:r>
        <w:rPr>
          <w:spacing w:val="-3"/>
        </w:rPr>
        <w:t xml:space="preserve"> </w:t>
      </w:r>
      <w:r>
        <w:t>per</w:t>
      </w:r>
      <w:r>
        <w:rPr>
          <w:spacing w:val="-4"/>
        </w:rPr>
        <w:t xml:space="preserve"> </w:t>
      </w:r>
      <w:r>
        <w:t>fingerprinting</w:t>
      </w:r>
      <w:r>
        <w:rPr>
          <w:spacing w:val="-4"/>
        </w:rPr>
        <w:t xml:space="preserve"> </w:t>
      </w:r>
      <w:r>
        <w:t>request</w:t>
      </w:r>
    </w:p>
    <w:p w14:paraId="2D84B511" w14:textId="77777777" w:rsidR="00C20832" w:rsidRDefault="00C20832">
      <w:pPr>
        <w:pStyle w:val="BodyText"/>
        <w:rPr>
          <w:sz w:val="24"/>
        </w:rPr>
      </w:pPr>
    </w:p>
    <w:p w14:paraId="57231CAC" w14:textId="77777777" w:rsidR="00C20832" w:rsidRDefault="00C20832">
      <w:pPr>
        <w:pStyle w:val="BodyText"/>
        <w:spacing w:before="6"/>
        <w:rPr>
          <w:sz w:val="19"/>
        </w:rPr>
      </w:pPr>
    </w:p>
    <w:p w14:paraId="790FE7F8" w14:textId="77777777" w:rsidR="00C20832" w:rsidRDefault="001C7637">
      <w:pPr>
        <w:pStyle w:val="Heading1"/>
        <w:ind w:left="500"/>
        <w:rPr>
          <w:u w:val="none"/>
        </w:rPr>
      </w:pPr>
      <w:bookmarkStart w:id="191" w:name="SECTION_7.__PARKING,_METER_RATES,_VIOLAT"/>
      <w:bookmarkEnd w:id="191"/>
      <w:r>
        <w:rPr>
          <w:u w:val="thick"/>
        </w:rPr>
        <w:t>SECTION</w:t>
      </w:r>
      <w:r>
        <w:rPr>
          <w:spacing w:val="-10"/>
          <w:u w:val="thick"/>
        </w:rPr>
        <w:t xml:space="preserve"> </w:t>
      </w:r>
      <w:r>
        <w:rPr>
          <w:u w:val="thick"/>
        </w:rPr>
        <w:t>7.</w:t>
      </w:r>
      <w:r>
        <w:rPr>
          <w:spacing w:val="43"/>
          <w:u w:val="thick"/>
        </w:rPr>
        <w:t xml:space="preserve"> </w:t>
      </w:r>
      <w:r>
        <w:rPr>
          <w:u w:val="thick"/>
        </w:rPr>
        <w:t>PARKING,</w:t>
      </w:r>
      <w:r>
        <w:rPr>
          <w:spacing w:val="-8"/>
          <w:u w:val="thick"/>
        </w:rPr>
        <w:t xml:space="preserve"> </w:t>
      </w:r>
      <w:r>
        <w:rPr>
          <w:u w:val="thick"/>
        </w:rPr>
        <w:t>METER</w:t>
      </w:r>
      <w:r>
        <w:rPr>
          <w:spacing w:val="-10"/>
          <w:u w:val="thick"/>
        </w:rPr>
        <w:t xml:space="preserve"> </w:t>
      </w:r>
      <w:r>
        <w:rPr>
          <w:u w:val="thick"/>
        </w:rPr>
        <w:t>RATES,</w:t>
      </w:r>
      <w:r>
        <w:rPr>
          <w:spacing w:val="-8"/>
          <w:u w:val="thick"/>
        </w:rPr>
        <w:t xml:space="preserve"> </w:t>
      </w:r>
      <w:r>
        <w:rPr>
          <w:u w:val="thick"/>
        </w:rPr>
        <w:t>VIOLATIONS,</w:t>
      </w:r>
      <w:r>
        <w:rPr>
          <w:spacing w:val="-8"/>
          <w:u w:val="thick"/>
        </w:rPr>
        <w:t xml:space="preserve"> </w:t>
      </w:r>
      <w:r>
        <w:rPr>
          <w:u w:val="thick"/>
        </w:rPr>
        <w:t>TOWING,</w:t>
      </w:r>
      <w:r>
        <w:rPr>
          <w:spacing w:val="-6"/>
          <w:u w:val="thick"/>
        </w:rPr>
        <w:t xml:space="preserve"> </w:t>
      </w:r>
      <w:r>
        <w:rPr>
          <w:u w:val="thick"/>
        </w:rPr>
        <w:t>AND</w:t>
      </w:r>
      <w:r>
        <w:rPr>
          <w:spacing w:val="-9"/>
          <w:u w:val="thick"/>
        </w:rPr>
        <w:t xml:space="preserve"> </w:t>
      </w:r>
      <w:r>
        <w:rPr>
          <w:u w:val="thick"/>
        </w:rPr>
        <w:t>IMPOUND</w:t>
      </w:r>
      <w:r>
        <w:rPr>
          <w:spacing w:val="-10"/>
          <w:u w:val="thick"/>
        </w:rPr>
        <w:t xml:space="preserve"> </w:t>
      </w:r>
      <w:r>
        <w:rPr>
          <w:u w:val="thick"/>
        </w:rPr>
        <w:t>FEES</w:t>
      </w:r>
    </w:p>
    <w:p w14:paraId="72430E1A" w14:textId="77777777" w:rsidR="00C20832" w:rsidRDefault="00C20832">
      <w:pPr>
        <w:pStyle w:val="BodyText"/>
        <w:spacing w:before="6"/>
        <w:rPr>
          <w:b/>
          <w:sz w:val="13"/>
        </w:rPr>
      </w:pPr>
    </w:p>
    <w:p w14:paraId="362292CA" w14:textId="47F7BFC0" w:rsidR="00354308" w:rsidRPr="007328EC" w:rsidRDefault="00354308" w:rsidP="00354308">
      <w:pPr>
        <w:ind w:left="500"/>
        <w:rPr>
          <w:color w:val="365F91" w:themeColor="accent1" w:themeShade="BF"/>
        </w:rPr>
      </w:pPr>
      <w:r>
        <w:tab/>
      </w:r>
      <w:r w:rsidRPr="00354308">
        <w:rPr>
          <w:b/>
        </w:rPr>
        <w:t xml:space="preserve">7.1 </w:t>
      </w:r>
      <w:r w:rsidRPr="00354308">
        <w:rPr>
          <w:b/>
        </w:rPr>
        <w:tab/>
      </w:r>
      <w:r w:rsidRPr="004F50A0">
        <w:rPr>
          <w:b/>
        </w:rPr>
        <w:t xml:space="preserve">PURPOSE AND PHILOSOPHY. </w:t>
      </w:r>
      <w:r w:rsidRPr="004F50A0">
        <w:rPr>
          <w:bCs/>
        </w:rPr>
        <w:t xml:space="preserve">Parking Services applies fees and fines through </w:t>
      </w:r>
      <w:r w:rsidRPr="004F50A0">
        <w:t xml:space="preserve">permitting and enforcement in order to regulate and maintain parking compliance. Paid parking and application of code and fees are </w:t>
      </w:r>
      <w:del w:id="192" w:author="Hans Jasperson" w:date="2024-02-16T09:05:00Z">
        <w:r w:rsidRPr="004F50A0" w:rsidDel="00283A11">
          <w:delText xml:space="preserve"> </w:delText>
        </w:r>
      </w:del>
      <w:r w:rsidRPr="004F50A0">
        <w:t>imperative pieces of Transportation Demand Management</w:t>
      </w:r>
      <w:ins w:id="193" w:author="Hans Jasperson" w:date="2024-02-16T09:06:00Z">
        <w:r w:rsidR="00283A11">
          <w:t>.</w:t>
        </w:r>
      </w:ins>
      <w:r w:rsidRPr="004F50A0">
        <w:t xml:space="preserve"> The parking department is maintained as an enterprise revenue fund.</w:t>
      </w:r>
      <w:ins w:id="194" w:author="Hans Jasperson" w:date="2024-02-16T09:05:00Z">
        <w:r w:rsidR="00283A11">
          <w:t xml:space="preserve"> Additional revenues are allocated to capital improvement projects and maintenance to benefit the Old Town and historic residential districts.</w:t>
        </w:r>
      </w:ins>
    </w:p>
    <w:p w14:paraId="5470AB14" w14:textId="77777777" w:rsidR="00354308" w:rsidRDefault="00354308" w:rsidP="00354308"/>
    <w:p w14:paraId="1180E2C6" w14:textId="48A9AC97" w:rsidR="00C20832" w:rsidRPr="00354308" w:rsidRDefault="001C7637" w:rsidP="00354308">
      <w:pPr>
        <w:pStyle w:val="Heading1"/>
        <w:ind w:left="500"/>
        <w:rPr>
          <w:u w:val="none"/>
        </w:rPr>
      </w:pPr>
      <w:r w:rsidRPr="00354308">
        <w:rPr>
          <w:u w:val="none"/>
        </w:rPr>
        <w:t xml:space="preserve">Fines for meter violations </w:t>
      </w:r>
      <w:r w:rsidRPr="00354308">
        <w:rPr>
          <w:b w:val="0"/>
          <w:bCs w:val="0"/>
          <w:u w:val="none"/>
        </w:rPr>
        <w:t>are as follows:</w:t>
      </w:r>
    </w:p>
    <w:p w14:paraId="66BEC7F2" w14:textId="77777777" w:rsidR="00750471" w:rsidRPr="00750471" w:rsidRDefault="00020270">
      <w:pPr>
        <w:pStyle w:val="BodyText"/>
        <w:spacing w:before="6" w:line="500" w:lineRule="atLeast"/>
        <w:ind w:left="1940" w:right="2960" w:hanging="1440"/>
        <w:rPr>
          <w:spacing w:val="-58"/>
        </w:rPr>
      </w:pPr>
      <w:r w:rsidRPr="00750471">
        <w:rPr>
          <w:strike/>
          <w:noProof/>
        </w:rPr>
        <mc:AlternateContent>
          <mc:Choice Requires="wps">
            <w:drawing>
              <wp:anchor distT="0" distB="0" distL="114300" distR="114300" simplePos="0" relativeHeight="251658242" behindDoc="1" locked="0" layoutInCell="1" allowOverlap="1" wp14:anchorId="1FA35523" wp14:editId="529C89FD">
                <wp:simplePos x="0" y="0"/>
                <wp:positionH relativeFrom="page">
                  <wp:posOffset>914400</wp:posOffset>
                </wp:positionH>
                <wp:positionV relativeFrom="paragraph">
                  <wp:posOffset>314325</wp:posOffset>
                </wp:positionV>
                <wp:extent cx="3724275" cy="0"/>
                <wp:effectExtent l="0" t="0" r="0" b="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EE775" id="Line 8" o:spid="_x0000_s1026"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4.75pt" to="365.2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" strokeweight=".94pt">
                <w10:wrap anchorx="page"/>
              </v:line>
            </w:pict>
          </mc:Fallback>
        </mc:AlternateContent>
      </w:r>
      <w:r w:rsidR="007561B0" w:rsidRPr="00750471">
        <w:rPr>
          <w:spacing w:val="-8"/>
          <w:u w:val="single"/>
        </w:rPr>
        <w:t>First</w:t>
      </w:r>
      <w:r w:rsidR="007561B0" w:rsidRPr="00750471">
        <w:rPr>
          <w:spacing w:val="-8"/>
        </w:rPr>
        <w:t xml:space="preserve"> </w:t>
      </w:r>
      <w:r w:rsidR="001C7637" w:rsidRPr="00750471">
        <w:t>thru</w:t>
      </w:r>
      <w:r w:rsidR="001C7637" w:rsidRPr="00750471">
        <w:rPr>
          <w:spacing w:val="-7"/>
        </w:rPr>
        <w:t xml:space="preserve"> </w:t>
      </w:r>
      <w:r w:rsidR="001C7637" w:rsidRPr="00750471">
        <w:t>Fifth</w:t>
      </w:r>
      <w:r w:rsidR="001C7637" w:rsidRPr="00750471">
        <w:rPr>
          <w:spacing w:val="-11"/>
        </w:rPr>
        <w:t xml:space="preserve"> </w:t>
      </w:r>
      <w:r w:rsidR="001C7637" w:rsidRPr="00750471">
        <w:t>(</w:t>
      </w:r>
      <w:r w:rsidR="007561B0" w:rsidRPr="00750471">
        <w:rPr>
          <w:spacing w:val="-7"/>
          <w:u w:val="single"/>
        </w:rPr>
        <w:t>1</w:t>
      </w:r>
      <w:r w:rsidR="007561B0" w:rsidRPr="00750471">
        <w:rPr>
          <w:spacing w:val="-7"/>
          <w:u w:val="single"/>
          <w:vertAlign w:val="superscript"/>
        </w:rPr>
        <w:t>st</w:t>
      </w:r>
      <w:r w:rsidR="007561B0" w:rsidRPr="00750471">
        <w:rPr>
          <w:spacing w:val="-7"/>
        </w:rPr>
        <w:t xml:space="preserve"> </w:t>
      </w:r>
      <w:r w:rsidR="001C7637" w:rsidRPr="00750471">
        <w:t>-</w:t>
      </w:r>
      <w:r w:rsidR="001C7637" w:rsidRPr="00750471">
        <w:rPr>
          <w:spacing w:val="-7"/>
        </w:rPr>
        <w:t xml:space="preserve"> </w:t>
      </w:r>
      <w:r w:rsidR="001C7637" w:rsidRPr="00750471">
        <w:t>5</w:t>
      </w:r>
      <w:r w:rsidR="001C7637" w:rsidRPr="00750471">
        <w:rPr>
          <w:vertAlign w:val="superscript"/>
        </w:rPr>
        <w:t>th</w:t>
      </w:r>
      <w:r w:rsidR="001C7637" w:rsidRPr="00750471">
        <w:t>)</w:t>
      </w:r>
      <w:r w:rsidR="001C7637" w:rsidRPr="00750471">
        <w:rPr>
          <w:spacing w:val="-3"/>
        </w:rPr>
        <w:t xml:space="preserve"> </w:t>
      </w:r>
      <w:r w:rsidR="001C7637" w:rsidRPr="00750471">
        <w:t>violation</w:t>
      </w:r>
      <w:r w:rsidR="001C7637" w:rsidRPr="00750471">
        <w:rPr>
          <w:spacing w:val="-6"/>
        </w:rPr>
        <w:t xml:space="preserve"> </w:t>
      </w:r>
      <w:r w:rsidR="001C7637" w:rsidRPr="00750471">
        <w:t>per</w:t>
      </w:r>
      <w:r w:rsidR="001C7637" w:rsidRPr="00750471">
        <w:rPr>
          <w:spacing w:val="-6"/>
        </w:rPr>
        <w:t xml:space="preserve"> </w:t>
      </w:r>
      <w:r w:rsidR="001C7637" w:rsidRPr="00750471">
        <w:t>registered</w:t>
      </w:r>
      <w:r w:rsidR="001C7637" w:rsidRPr="00750471">
        <w:rPr>
          <w:spacing w:val="-9"/>
        </w:rPr>
        <w:t xml:space="preserve"> </w:t>
      </w:r>
      <w:r w:rsidR="001C7637" w:rsidRPr="00174F8D">
        <w:rPr>
          <w:u w:val="single"/>
        </w:rPr>
        <w:t>owner(s):</w:t>
      </w:r>
      <w:r w:rsidR="001C7637">
        <w:rPr>
          <w:spacing w:val="-58"/>
        </w:rPr>
        <w:t xml:space="preserve"> </w:t>
      </w:r>
    </w:p>
    <w:p w14:paraId="4B6C3C6A" w14:textId="49DBABB3" w:rsidR="00C20832" w:rsidRPr="00750471" w:rsidRDefault="00750471">
      <w:pPr>
        <w:pStyle w:val="BodyText"/>
        <w:spacing w:before="6" w:line="500" w:lineRule="atLeast"/>
        <w:ind w:left="1940" w:right="2960" w:hanging="1440"/>
      </w:pPr>
      <w:r w:rsidRPr="00750471">
        <w:rPr>
          <w:spacing w:val="-8"/>
        </w:rPr>
        <w:tab/>
      </w:r>
      <w:r w:rsidRPr="00750471">
        <w:t xml:space="preserve">Effective </w:t>
      </w:r>
      <w:r w:rsidR="001C7637" w:rsidRPr="00750471">
        <w:t>July</w:t>
      </w:r>
      <w:r w:rsidR="001C7637" w:rsidRPr="00750471">
        <w:rPr>
          <w:spacing w:val="-2"/>
        </w:rPr>
        <w:t xml:space="preserve"> </w:t>
      </w:r>
      <w:r w:rsidR="001C7637" w:rsidRPr="00750471">
        <w:t>1,</w:t>
      </w:r>
      <w:r w:rsidR="001C7637" w:rsidRPr="00750471">
        <w:rPr>
          <w:spacing w:val="1"/>
        </w:rPr>
        <w:t xml:space="preserve"> </w:t>
      </w:r>
      <w:r w:rsidR="0015780A" w:rsidRPr="00750471">
        <w:t>2022</w:t>
      </w:r>
    </w:p>
    <w:p w14:paraId="12568CEC" w14:textId="651C72E7" w:rsidR="00C20832" w:rsidRPr="00750471" w:rsidRDefault="0015780A">
      <w:pPr>
        <w:pStyle w:val="BodyText"/>
        <w:spacing w:before="6"/>
        <w:ind w:left="1939" w:right="280"/>
      </w:pPr>
      <w:r w:rsidRPr="00750471">
        <w:t>$50.00</w:t>
      </w:r>
      <w:r w:rsidRPr="00750471">
        <w:rPr>
          <w:strike/>
        </w:rPr>
        <w:t xml:space="preserve"> </w:t>
      </w:r>
      <w:r w:rsidR="001C7637" w:rsidRPr="00750471">
        <w:t>from</w:t>
      </w:r>
      <w:r w:rsidR="001C7637" w:rsidRPr="00750471">
        <w:rPr>
          <w:spacing w:val="-9"/>
        </w:rPr>
        <w:t xml:space="preserve"> </w:t>
      </w:r>
      <w:r w:rsidR="001C7637" w:rsidRPr="00750471">
        <w:t>the</w:t>
      </w:r>
      <w:r w:rsidR="001C7637" w:rsidRPr="00750471">
        <w:rPr>
          <w:spacing w:val="-6"/>
        </w:rPr>
        <w:t xml:space="preserve"> </w:t>
      </w:r>
      <w:r w:rsidR="001C7637" w:rsidRPr="00750471">
        <w:t>date</w:t>
      </w:r>
      <w:r w:rsidR="001C7637" w:rsidRPr="00750471">
        <w:rPr>
          <w:spacing w:val="-8"/>
        </w:rPr>
        <w:t xml:space="preserve"> </w:t>
      </w:r>
      <w:r w:rsidR="001C7637" w:rsidRPr="00750471">
        <w:t>of</w:t>
      </w:r>
      <w:r w:rsidR="001C7637" w:rsidRPr="00750471">
        <w:rPr>
          <w:spacing w:val="-3"/>
        </w:rPr>
        <w:t xml:space="preserve"> </w:t>
      </w:r>
      <w:r w:rsidR="001C7637" w:rsidRPr="00750471">
        <w:t>violation</w:t>
      </w:r>
      <w:r w:rsidR="001C7637" w:rsidRPr="00750471">
        <w:rPr>
          <w:spacing w:val="-6"/>
        </w:rPr>
        <w:t xml:space="preserve"> </w:t>
      </w:r>
      <w:r w:rsidR="001C7637" w:rsidRPr="00750471">
        <w:t>until</w:t>
      </w:r>
      <w:r w:rsidR="001C7637" w:rsidRPr="00750471">
        <w:rPr>
          <w:spacing w:val="-10"/>
        </w:rPr>
        <w:t xml:space="preserve"> </w:t>
      </w:r>
      <w:r w:rsidR="001C7637" w:rsidRPr="00750471">
        <w:t>fourteen</w:t>
      </w:r>
      <w:r w:rsidR="001C7637" w:rsidRPr="00750471">
        <w:rPr>
          <w:spacing w:val="-8"/>
        </w:rPr>
        <w:t xml:space="preserve"> </w:t>
      </w:r>
      <w:r w:rsidR="001C7637" w:rsidRPr="00750471">
        <w:t>(14)</w:t>
      </w:r>
      <w:r w:rsidR="001C7637" w:rsidRPr="00750471">
        <w:rPr>
          <w:spacing w:val="-5"/>
        </w:rPr>
        <w:t xml:space="preserve"> </w:t>
      </w:r>
      <w:r w:rsidR="001C7637" w:rsidRPr="00750471">
        <w:t>days</w:t>
      </w:r>
      <w:r w:rsidR="001C7637" w:rsidRPr="00750471">
        <w:rPr>
          <w:spacing w:val="-9"/>
        </w:rPr>
        <w:t xml:space="preserve"> </w:t>
      </w:r>
      <w:r w:rsidR="001C7637" w:rsidRPr="00750471">
        <w:t>following</w:t>
      </w:r>
      <w:r w:rsidR="001C7637" w:rsidRPr="00750471">
        <w:rPr>
          <w:spacing w:val="-2"/>
        </w:rPr>
        <w:t xml:space="preserve"> </w:t>
      </w:r>
      <w:r w:rsidR="001C7637" w:rsidRPr="00750471">
        <w:t>the</w:t>
      </w:r>
      <w:r w:rsidR="001C7637" w:rsidRPr="00750471">
        <w:rPr>
          <w:spacing w:val="-10"/>
        </w:rPr>
        <w:t xml:space="preserve"> </w:t>
      </w:r>
      <w:r w:rsidR="001C7637" w:rsidRPr="00750471">
        <w:t>violation,</w:t>
      </w:r>
      <w:r w:rsidR="001C7637" w:rsidRPr="00750471">
        <w:rPr>
          <w:spacing w:val="-58"/>
        </w:rPr>
        <w:t xml:space="preserve"> </w:t>
      </w:r>
      <w:r w:rsidR="001C7637" w:rsidRPr="00750471">
        <w:t>escalating</w:t>
      </w:r>
      <w:r w:rsidR="001C7637" w:rsidRPr="00750471">
        <w:rPr>
          <w:spacing w:val="-1"/>
        </w:rPr>
        <w:t xml:space="preserve"> </w:t>
      </w:r>
      <w:r w:rsidR="001C7637" w:rsidRPr="00750471">
        <w:t>to:</w:t>
      </w:r>
    </w:p>
    <w:p w14:paraId="1D68E81E" w14:textId="19615A91" w:rsidR="00C20832" w:rsidRPr="00750471" w:rsidRDefault="0015780A">
      <w:pPr>
        <w:pStyle w:val="BodyText"/>
        <w:spacing w:line="251" w:lineRule="exact"/>
        <w:ind w:left="1938"/>
      </w:pPr>
      <w:r w:rsidRPr="00750471">
        <w:rPr>
          <w:spacing w:val="-4"/>
        </w:rPr>
        <w:t xml:space="preserve">$55.00 </w:t>
      </w:r>
      <w:r w:rsidR="001C7637" w:rsidRPr="00750471">
        <w:t>after</w:t>
      </w:r>
      <w:r w:rsidR="001C7637" w:rsidRPr="00750471">
        <w:rPr>
          <w:spacing w:val="-3"/>
        </w:rPr>
        <w:t xml:space="preserve"> </w:t>
      </w:r>
      <w:r w:rsidR="001C7637" w:rsidRPr="00750471">
        <w:t>14</w:t>
      </w:r>
      <w:r w:rsidR="001C7637" w:rsidRPr="00750471">
        <w:rPr>
          <w:spacing w:val="-9"/>
        </w:rPr>
        <w:t xml:space="preserve"> </w:t>
      </w:r>
      <w:r w:rsidR="001C7637" w:rsidRPr="00750471">
        <w:t>days;</w:t>
      </w:r>
    </w:p>
    <w:p w14:paraId="5C9D8B15" w14:textId="452817FC" w:rsidR="00C20832" w:rsidRPr="00750471" w:rsidRDefault="0015780A">
      <w:pPr>
        <w:pStyle w:val="BodyText"/>
        <w:spacing w:line="251" w:lineRule="exact"/>
        <w:ind w:left="1938"/>
      </w:pPr>
      <w:r w:rsidRPr="00750471">
        <w:rPr>
          <w:spacing w:val="-4"/>
        </w:rPr>
        <w:t xml:space="preserve">$58.00 </w:t>
      </w:r>
      <w:r w:rsidR="001C7637" w:rsidRPr="00750471">
        <w:t>after</w:t>
      </w:r>
      <w:r w:rsidR="001C7637" w:rsidRPr="00750471">
        <w:rPr>
          <w:spacing w:val="-3"/>
        </w:rPr>
        <w:t xml:space="preserve"> </w:t>
      </w:r>
      <w:r w:rsidR="001C7637" w:rsidRPr="00750471">
        <w:t>30</w:t>
      </w:r>
      <w:r w:rsidR="001C7637" w:rsidRPr="00750471">
        <w:rPr>
          <w:spacing w:val="-9"/>
        </w:rPr>
        <w:t xml:space="preserve"> </w:t>
      </w:r>
      <w:r w:rsidR="001C7637" w:rsidRPr="00750471">
        <w:t>days;</w:t>
      </w:r>
    </w:p>
    <w:p w14:paraId="22ED89B6" w14:textId="6096E099" w:rsidR="00C20832" w:rsidRPr="00750471" w:rsidRDefault="0015780A">
      <w:pPr>
        <w:pStyle w:val="BodyText"/>
        <w:spacing w:before="1"/>
        <w:ind w:left="1938"/>
      </w:pPr>
      <w:r w:rsidRPr="00750471">
        <w:rPr>
          <w:spacing w:val="-3"/>
        </w:rPr>
        <w:t xml:space="preserve">$60.00 </w:t>
      </w:r>
      <w:r w:rsidR="001C7637" w:rsidRPr="00750471">
        <w:t>after</w:t>
      </w:r>
      <w:r w:rsidR="001C7637" w:rsidRPr="00750471">
        <w:rPr>
          <w:spacing w:val="-2"/>
        </w:rPr>
        <w:t xml:space="preserve"> </w:t>
      </w:r>
      <w:r w:rsidR="001C7637" w:rsidRPr="00750471">
        <w:t>60</w:t>
      </w:r>
      <w:r w:rsidR="001C7637" w:rsidRPr="00750471">
        <w:rPr>
          <w:spacing w:val="-7"/>
        </w:rPr>
        <w:t xml:space="preserve"> </w:t>
      </w:r>
      <w:r w:rsidR="001C7637" w:rsidRPr="00750471">
        <w:t>days</w:t>
      </w:r>
    </w:p>
    <w:p w14:paraId="3B6966E3" w14:textId="77777777" w:rsidR="004A5105" w:rsidRPr="00750471" w:rsidRDefault="004A5105">
      <w:pPr>
        <w:pStyle w:val="BodyText"/>
        <w:ind w:left="2528" w:right="4188" w:hanging="1659"/>
      </w:pPr>
    </w:p>
    <w:p w14:paraId="69757CB1" w14:textId="002ADDA0" w:rsidR="00C20832" w:rsidRPr="00750471" w:rsidRDefault="001C7637" w:rsidP="004A5105">
      <w:pPr>
        <w:ind w:left="540"/>
      </w:pPr>
      <w:r w:rsidRPr="00750471">
        <w:t>More than five (&gt;5) violations per registered owner(s):</w:t>
      </w:r>
    </w:p>
    <w:p w14:paraId="5B3D725C" w14:textId="77777777" w:rsidR="00C20832" w:rsidRPr="00750471" w:rsidRDefault="00C20832">
      <w:pPr>
        <w:pStyle w:val="BodyText"/>
        <w:spacing w:before="7"/>
        <w:rPr>
          <w:sz w:val="13"/>
        </w:rPr>
      </w:pPr>
    </w:p>
    <w:p w14:paraId="5F590804" w14:textId="4CE09067" w:rsidR="00C20832" w:rsidRPr="00750471" w:rsidRDefault="001C7637">
      <w:pPr>
        <w:pStyle w:val="BodyText"/>
        <w:spacing w:before="94"/>
        <w:ind w:left="1940"/>
      </w:pPr>
      <w:r w:rsidRPr="00750471">
        <w:t>Effective</w:t>
      </w:r>
      <w:r w:rsidRPr="00750471">
        <w:rPr>
          <w:spacing w:val="-4"/>
        </w:rPr>
        <w:t xml:space="preserve"> </w:t>
      </w:r>
      <w:r w:rsidRPr="00750471">
        <w:t>July</w:t>
      </w:r>
      <w:r w:rsidRPr="00750471">
        <w:rPr>
          <w:spacing w:val="-6"/>
        </w:rPr>
        <w:t xml:space="preserve"> </w:t>
      </w:r>
      <w:r w:rsidRPr="00750471">
        <w:t>1,</w:t>
      </w:r>
      <w:r w:rsidRPr="00750471">
        <w:rPr>
          <w:spacing w:val="-1"/>
        </w:rPr>
        <w:t xml:space="preserve"> </w:t>
      </w:r>
      <w:r w:rsidR="0015780A" w:rsidRPr="00750471">
        <w:t>2022</w:t>
      </w:r>
    </w:p>
    <w:p w14:paraId="75955E10" w14:textId="08CDB44D" w:rsidR="00C20832" w:rsidRPr="00750471" w:rsidRDefault="0015780A">
      <w:pPr>
        <w:pStyle w:val="BodyText"/>
        <w:spacing w:before="4"/>
        <w:ind w:left="1939" w:right="280"/>
      </w:pPr>
      <w:r w:rsidRPr="00750471">
        <w:rPr>
          <w:spacing w:val="-4"/>
        </w:rPr>
        <w:t xml:space="preserve">$75.00 </w:t>
      </w:r>
      <w:r w:rsidR="001C7637" w:rsidRPr="00750471">
        <w:t>from</w:t>
      </w:r>
      <w:r w:rsidR="001C7637" w:rsidRPr="00750471">
        <w:rPr>
          <w:spacing w:val="-9"/>
        </w:rPr>
        <w:t xml:space="preserve"> </w:t>
      </w:r>
      <w:r w:rsidR="001C7637" w:rsidRPr="00750471">
        <w:t>the</w:t>
      </w:r>
      <w:r w:rsidR="001C7637" w:rsidRPr="00750471">
        <w:rPr>
          <w:spacing w:val="-6"/>
        </w:rPr>
        <w:t xml:space="preserve"> </w:t>
      </w:r>
      <w:r w:rsidR="001C7637" w:rsidRPr="00750471">
        <w:t>date</w:t>
      </w:r>
      <w:r w:rsidR="001C7637" w:rsidRPr="00750471">
        <w:rPr>
          <w:spacing w:val="-8"/>
        </w:rPr>
        <w:t xml:space="preserve"> </w:t>
      </w:r>
      <w:r w:rsidR="001C7637" w:rsidRPr="00750471">
        <w:t>of</w:t>
      </w:r>
      <w:r w:rsidR="001C7637" w:rsidRPr="00750471">
        <w:rPr>
          <w:spacing w:val="-3"/>
        </w:rPr>
        <w:t xml:space="preserve"> </w:t>
      </w:r>
      <w:r w:rsidR="001C7637" w:rsidRPr="00750471">
        <w:t>violation</w:t>
      </w:r>
      <w:r w:rsidR="001C7637" w:rsidRPr="00750471">
        <w:rPr>
          <w:spacing w:val="-6"/>
        </w:rPr>
        <w:t xml:space="preserve"> </w:t>
      </w:r>
      <w:r w:rsidR="001C7637" w:rsidRPr="00750471">
        <w:t>until</w:t>
      </w:r>
      <w:r w:rsidR="001C7637" w:rsidRPr="00750471">
        <w:rPr>
          <w:spacing w:val="-10"/>
        </w:rPr>
        <w:t xml:space="preserve"> </w:t>
      </w:r>
      <w:r w:rsidR="001C7637" w:rsidRPr="00750471">
        <w:t>fourteen</w:t>
      </w:r>
      <w:r w:rsidR="001C7637" w:rsidRPr="00750471">
        <w:rPr>
          <w:spacing w:val="-8"/>
        </w:rPr>
        <w:t xml:space="preserve"> </w:t>
      </w:r>
      <w:r w:rsidR="001C7637" w:rsidRPr="00750471">
        <w:t>(14)</w:t>
      </w:r>
      <w:r w:rsidR="001C7637" w:rsidRPr="00750471">
        <w:rPr>
          <w:spacing w:val="-5"/>
        </w:rPr>
        <w:t xml:space="preserve"> </w:t>
      </w:r>
      <w:r w:rsidR="001C7637" w:rsidRPr="00750471">
        <w:t>days</w:t>
      </w:r>
      <w:r w:rsidR="001C7637" w:rsidRPr="00750471">
        <w:rPr>
          <w:spacing w:val="-9"/>
        </w:rPr>
        <w:t xml:space="preserve"> </w:t>
      </w:r>
      <w:r w:rsidR="001C7637" w:rsidRPr="00750471">
        <w:t>following</w:t>
      </w:r>
      <w:r w:rsidR="001C7637" w:rsidRPr="00750471">
        <w:rPr>
          <w:spacing w:val="-2"/>
        </w:rPr>
        <w:t xml:space="preserve"> </w:t>
      </w:r>
      <w:r w:rsidR="001C7637" w:rsidRPr="00750471">
        <w:t>the</w:t>
      </w:r>
      <w:r w:rsidR="001C7637" w:rsidRPr="00750471">
        <w:rPr>
          <w:spacing w:val="-10"/>
        </w:rPr>
        <w:t xml:space="preserve"> </w:t>
      </w:r>
      <w:r w:rsidR="001C7637" w:rsidRPr="00750471">
        <w:t>violation,</w:t>
      </w:r>
      <w:r w:rsidR="001C7637" w:rsidRPr="00750471">
        <w:rPr>
          <w:spacing w:val="-58"/>
        </w:rPr>
        <w:t xml:space="preserve"> </w:t>
      </w:r>
      <w:r w:rsidR="001C7637" w:rsidRPr="00750471">
        <w:t>escalating</w:t>
      </w:r>
      <w:r w:rsidR="001C7637" w:rsidRPr="00750471">
        <w:rPr>
          <w:spacing w:val="-1"/>
        </w:rPr>
        <w:t xml:space="preserve"> </w:t>
      </w:r>
      <w:r w:rsidR="001C7637" w:rsidRPr="00750471">
        <w:t>to:</w:t>
      </w:r>
    </w:p>
    <w:p w14:paraId="7E467921" w14:textId="1035DA1C" w:rsidR="00C20832" w:rsidRPr="00750471" w:rsidRDefault="0015780A">
      <w:pPr>
        <w:pStyle w:val="BodyText"/>
        <w:spacing w:line="248" w:lineRule="exact"/>
        <w:ind w:left="1938"/>
      </w:pPr>
      <w:r w:rsidRPr="00750471">
        <w:rPr>
          <w:spacing w:val="-4"/>
        </w:rPr>
        <w:t xml:space="preserve">$80.00 </w:t>
      </w:r>
      <w:r w:rsidR="001C7637" w:rsidRPr="00750471">
        <w:t>after</w:t>
      </w:r>
      <w:r w:rsidR="001C7637" w:rsidRPr="00750471">
        <w:rPr>
          <w:spacing w:val="-3"/>
        </w:rPr>
        <w:t xml:space="preserve"> </w:t>
      </w:r>
      <w:r w:rsidR="001C7637" w:rsidRPr="00750471">
        <w:t>14</w:t>
      </w:r>
      <w:r w:rsidR="001C7637" w:rsidRPr="00750471">
        <w:rPr>
          <w:spacing w:val="-9"/>
        </w:rPr>
        <w:t xml:space="preserve"> </w:t>
      </w:r>
      <w:r w:rsidR="001C7637" w:rsidRPr="00750471">
        <w:t>days;</w:t>
      </w:r>
    </w:p>
    <w:p w14:paraId="70A1E7CA" w14:textId="35146E2E" w:rsidR="00C20832" w:rsidRPr="00750471" w:rsidRDefault="0015780A">
      <w:pPr>
        <w:pStyle w:val="BodyText"/>
        <w:spacing w:before="1" w:line="252" w:lineRule="exact"/>
        <w:ind w:left="1938"/>
      </w:pPr>
      <w:r w:rsidRPr="00750471">
        <w:rPr>
          <w:spacing w:val="-4"/>
        </w:rPr>
        <w:t xml:space="preserve">$85.00 </w:t>
      </w:r>
      <w:r w:rsidR="001C7637" w:rsidRPr="00750471">
        <w:t>after</w:t>
      </w:r>
      <w:r w:rsidR="001C7637" w:rsidRPr="00750471">
        <w:rPr>
          <w:spacing w:val="-3"/>
        </w:rPr>
        <w:t xml:space="preserve"> </w:t>
      </w:r>
      <w:r w:rsidR="001C7637" w:rsidRPr="00750471">
        <w:t>30</w:t>
      </w:r>
      <w:r w:rsidR="001C7637" w:rsidRPr="00750471">
        <w:rPr>
          <w:spacing w:val="-9"/>
        </w:rPr>
        <w:t xml:space="preserve"> </w:t>
      </w:r>
      <w:r w:rsidR="001C7637" w:rsidRPr="00750471">
        <w:t>days;</w:t>
      </w:r>
    </w:p>
    <w:p w14:paraId="0E461384" w14:textId="47DEB10F" w:rsidR="00C20832" w:rsidRPr="00750471" w:rsidRDefault="008E4332">
      <w:pPr>
        <w:pStyle w:val="BodyText"/>
        <w:spacing w:line="252" w:lineRule="exact"/>
        <w:ind w:left="1938"/>
      </w:pPr>
      <w:r w:rsidRPr="00750471">
        <w:rPr>
          <w:spacing w:val="-3"/>
        </w:rPr>
        <w:t xml:space="preserve">$90.00 </w:t>
      </w:r>
      <w:r w:rsidR="001C7637" w:rsidRPr="00750471">
        <w:t>after</w:t>
      </w:r>
      <w:r w:rsidR="001C7637" w:rsidRPr="00750471">
        <w:rPr>
          <w:spacing w:val="-2"/>
        </w:rPr>
        <w:t xml:space="preserve"> </w:t>
      </w:r>
      <w:r w:rsidR="001C7637" w:rsidRPr="00750471">
        <w:t>60</w:t>
      </w:r>
      <w:r w:rsidR="001C7637" w:rsidRPr="00750471">
        <w:rPr>
          <w:spacing w:val="-7"/>
        </w:rPr>
        <w:t xml:space="preserve"> </w:t>
      </w:r>
      <w:r w:rsidR="001C7637" w:rsidRPr="00750471">
        <w:t>days</w:t>
      </w:r>
    </w:p>
    <w:p w14:paraId="0E89E8C2" w14:textId="77777777" w:rsidR="00354308" w:rsidRPr="00750471" w:rsidRDefault="00354308" w:rsidP="00354308"/>
    <w:p w14:paraId="043CA1B0" w14:textId="74C203B5" w:rsidR="007561B0" w:rsidRPr="00750471" w:rsidRDefault="00430341" w:rsidP="007561B0">
      <w:r w:rsidRPr="00750471">
        <w:tab/>
      </w:r>
      <w:r w:rsidRPr="00750471">
        <w:rPr>
          <w:b/>
          <w:bCs/>
        </w:rPr>
        <w:t>7.</w:t>
      </w:r>
      <w:r w:rsidR="007561B0" w:rsidRPr="00750471">
        <w:rPr>
          <w:b/>
          <w:bCs/>
        </w:rPr>
        <w:t>2</w:t>
      </w:r>
      <w:r w:rsidRPr="00750471">
        <w:t xml:space="preserve"> </w:t>
      </w:r>
      <w:r w:rsidRPr="00750471">
        <w:tab/>
      </w:r>
      <w:r w:rsidR="001C7637" w:rsidRPr="00750471">
        <w:rPr>
          <w:b/>
          <w:bCs/>
        </w:rPr>
        <w:t>Fines for mobility disabled space violations</w:t>
      </w:r>
      <w:r w:rsidR="001C7637" w:rsidRPr="00750471">
        <w:t xml:space="preserve"> are as</w:t>
      </w:r>
      <w:r w:rsidR="007561B0" w:rsidRPr="00750471">
        <w:t xml:space="preserve"> </w:t>
      </w:r>
      <w:r w:rsidR="001C7637" w:rsidRPr="00750471">
        <w:t xml:space="preserve">follows: </w:t>
      </w:r>
    </w:p>
    <w:p w14:paraId="31676E6B" w14:textId="777C45D9" w:rsidR="00C20832" w:rsidRPr="00750471" w:rsidRDefault="001C7637" w:rsidP="00174F8D">
      <w:pPr>
        <w:pStyle w:val="BodyText"/>
        <w:spacing w:before="94"/>
        <w:ind w:left="1890"/>
      </w:pPr>
      <w:r w:rsidRPr="00750471">
        <w:t xml:space="preserve">Effective July 1, </w:t>
      </w:r>
      <w:r w:rsidR="008E4332" w:rsidRPr="00750471">
        <w:t>2022</w:t>
      </w:r>
    </w:p>
    <w:p w14:paraId="75C039BF" w14:textId="7EF0849A" w:rsidR="00C20832" w:rsidRPr="00750471" w:rsidRDefault="008E4332" w:rsidP="00174F8D">
      <w:pPr>
        <w:pStyle w:val="BodyText"/>
        <w:spacing w:line="187" w:lineRule="auto"/>
        <w:ind w:left="1937" w:right="632"/>
      </w:pPr>
      <w:r w:rsidRPr="00750471">
        <w:t>$300.00</w:t>
      </w:r>
      <w:r w:rsidR="001C7637" w:rsidRPr="00750471">
        <w:rPr>
          <w:spacing w:val="-12"/>
        </w:rPr>
        <w:t xml:space="preserve"> </w:t>
      </w:r>
      <w:r w:rsidR="001C7637" w:rsidRPr="00750471">
        <w:t>from</w:t>
      </w:r>
      <w:r w:rsidR="001C7637" w:rsidRPr="00750471">
        <w:rPr>
          <w:spacing w:val="-6"/>
        </w:rPr>
        <w:t xml:space="preserve"> </w:t>
      </w:r>
      <w:r w:rsidR="001C7637" w:rsidRPr="00750471">
        <w:t>the</w:t>
      </w:r>
      <w:r w:rsidR="001C7637" w:rsidRPr="00750471">
        <w:rPr>
          <w:spacing w:val="-7"/>
        </w:rPr>
        <w:t xml:space="preserve"> </w:t>
      </w:r>
      <w:r w:rsidR="001C7637" w:rsidRPr="00750471">
        <w:t>date</w:t>
      </w:r>
      <w:r w:rsidR="001C7637" w:rsidRPr="00750471">
        <w:rPr>
          <w:spacing w:val="-8"/>
        </w:rPr>
        <w:t xml:space="preserve"> </w:t>
      </w:r>
      <w:r w:rsidR="001C7637" w:rsidRPr="00750471">
        <w:t>of</w:t>
      </w:r>
      <w:r w:rsidR="001C7637" w:rsidRPr="00750471">
        <w:rPr>
          <w:spacing w:val="-4"/>
        </w:rPr>
        <w:t xml:space="preserve"> </w:t>
      </w:r>
      <w:r w:rsidR="001C7637" w:rsidRPr="00750471">
        <w:t>violation</w:t>
      </w:r>
      <w:r w:rsidR="001C7637" w:rsidRPr="00750471">
        <w:rPr>
          <w:spacing w:val="-5"/>
        </w:rPr>
        <w:t xml:space="preserve"> </w:t>
      </w:r>
      <w:r w:rsidR="001C7637" w:rsidRPr="00750471">
        <w:t>until</w:t>
      </w:r>
      <w:r w:rsidR="001C7637" w:rsidRPr="00750471">
        <w:rPr>
          <w:spacing w:val="-9"/>
        </w:rPr>
        <w:t xml:space="preserve"> </w:t>
      </w:r>
      <w:r w:rsidR="001C7637" w:rsidRPr="00750471">
        <w:t>fourteen</w:t>
      </w:r>
      <w:r w:rsidR="001C7637" w:rsidRPr="00750471">
        <w:rPr>
          <w:spacing w:val="-9"/>
        </w:rPr>
        <w:t xml:space="preserve"> </w:t>
      </w:r>
      <w:r w:rsidR="001C7637" w:rsidRPr="00750471">
        <w:t>(14)</w:t>
      </w:r>
      <w:r w:rsidR="001C7637" w:rsidRPr="00750471">
        <w:rPr>
          <w:spacing w:val="-3"/>
        </w:rPr>
        <w:t xml:space="preserve"> </w:t>
      </w:r>
      <w:r w:rsidR="001C7637" w:rsidRPr="00750471">
        <w:t>days</w:t>
      </w:r>
      <w:r w:rsidR="001C7637" w:rsidRPr="00750471">
        <w:rPr>
          <w:spacing w:val="-9"/>
        </w:rPr>
        <w:t xml:space="preserve"> </w:t>
      </w:r>
      <w:r w:rsidR="001C7637" w:rsidRPr="00750471">
        <w:t>following the</w:t>
      </w:r>
      <w:r w:rsidRPr="00750471">
        <w:t xml:space="preserve"> </w:t>
      </w:r>
      <w:r w:rsidR="001C7637" w:rsidRPr="00750471">
        <w:rPr>
          <w:spacing w:val="-58"/>
        </w:rPr>
        <w:t xml:space="preserve"> </w:t>
      </w:r>
      <w:r w:rsidR="001C7637" w:rsidRPr="00750471">
        <w:t>violation,</w:t>
      </w:r>
      <w:r w:rsidR="00174F8D" w:rsidRPr="00750471">
        <w:t xml:space="preserve"> </w:t>
      </w:r>
      <w:r w:rsidR="001C7637" w:rsidRPr="00750471">
        <w:t>escalating</w:t>
      </w:r>
      <w:r w:rsidR="001C7637" w:rsidRPr="00750471">
        <w:rPr>
          <w:spacing w:val="-4"/>
        </w:rPr>
        <w:t xml:space="preserve"> </w:t>
      </w:r>
      <w:r w:rsidR="001C7637" w:rsidRPr="00750471">
        <w:t>to:</w:t>
      </w:r>
    </w:p>
    <w:p w14:paraId="6A743830" w14:textId="2BB8980B" w:rsidR="00C20832" w:rsidRPr="00750471" w:rsidRDefault="008E4332">
      <w:pPr>
        <w:pStyle w:val="BodyText"/>
        <w:spacing w:line="251" w:lineRule="exact"/>
        <w:ind w:left="1937"/>
      </w:pPr>
      <w:r w:rsidRPr="00750471">
        <w:t>$325.00</w:t>
      </w:r>
      <w:r w:rsidR="001C7637" w:rsidRPr="00750471">
        <w:rPr>
          <w:spacing w:val="-5"/>
        </w:rPr>
        <w:t xml:space="preserve"> </w:t>
      </w:r>
      <w:r w:rsidR="001C7637" w:rsidRPr="00750471">
        <w:t>after</w:t>
      </w:r>
      <w:r w:rsidR="001C7637" w:rsidRPr="00750471">
        <w:rPr>
          <w:spacing w:val="-3"/>
        </w:rPr>
        <w:t xml:space="preserve"> </w:t>
      </w:r>
      <w:r w:rsidR="001C7637" w:rsidRPr="00750471">
        <w:t>14</w:t>
      </w:r>
      <w:r w:rsidR="001C7637" w:rsidRPr="00750471">
        <w:rPr>
          <w:spacing w:val="-8"/>
        </w:rPr>
        <w:t xml:space="preserve"> </w:t>
      </w:r>
      <w:r w:rsidR="001C7637" w:rsidRPr="00750471">
        <w:t>days;</w:t>
      </w:r>
    </w:p>
    <w:p w14:paraId="079C878C" w14:textId="541A309E" w:rsidR="00C20832" w:rsidRPr="00750471" w:rsidRDefault="008E4332">
      <w:pPr>
        <w:pStyle w:val="BodyText"/>
        <w:spacing w:before="1" w:line="252" w:lineRule="exact"/>
        <w:ind w:left="1936"/>
      </w:pPr>
      <w:r w:rsidRPr="00750471">
        <w:rPr>
          <w:spacing w:val="-5"/>
        </w:rPr>
        <w:t xml:space="preserve">$350.00 </w:t>
      </w:r>
      <w:r w:rsidR="001C7637" w:rsidRPr="00750471">
        <w:t>after</w:t>
      </w:r>
      <w:r w:rsidR="001C7637" w:rsidRPr="00750471">
        <w:rPr>
          <w:spacing w:val="-3"/>
        </w:rPr>
        <w:t xml:space="preserve"> </w:t>
      </w:r>
      <w:r w:rsidR="001C7637" w:rsidRPr="00750471">
        <w:t>30</w:t>
      </w:r>
      <w:r w:rsidR="001C7637" w:rsidRPr="00750471">
        <w:rPr>
          <w:spacing w:val="-8"/>
        </w:rPr>
        <w:t xml:space="preserve"> </w:t>
      </w:r>
      <w:r w:rsidR="001C7637" w:rsidRPr="00750471">
        <w:t>days;</w:t>
      </w:r>
    </w:p>
    <w:p w14:paraId="1B08ADE0" w14:textId="55A5AE8F" w:rsidR="00C20832" w:rsidRPr="00750471" w:rsidRDefault="008E4332">
      <w:pPr>
        <w:pStyle w:val="BodyText"/>
        <w:spacing w:line="252" w:lineRule="exact"/>
        <w:ind w:left="1936"/>
      </w:pPr>
      <w:r w:rsidRPr="00750471">
        <w:rPr>
          <w:spacing w:val="-3"/>
        </w:rPr>
        <w:t xml:space="preserve">$375.00 </w:t>
      </w:r>
      <w:r w:rsidR="001C7637" w:rsidRPr="00750471">
        <w:t>after</w:t>
      </w:r>
      <w:r w:rsidR="001C7637" w:rsidRPr="00750471">
        <w:rPr>
          <w:spacing w:val="-2"/>
        </w:rPr>
        <w:t xml:space="preserve"> </w:t>
      </w:r>
      <w:r w:rsidR="001C7637" w:rsidRPr="00750471">
        <w:t>60</w:t>
      </w:r>
      <w:r w:rsidR="001C7637" w:rsidRPr="00750471">
        <w:rPr>
          <w:spacing w:val="-7"/>
        </w:rPr>
        <w:t xml:space="preserve"> </w:t>
      </w:r>
      <w:r w:rsidR="001C7637" w:rsidRPr="00750471">
        <w:t>days</w:t>
      </w:r>
    </w:p>
    <w:p w14:paraId="392420DB" w14:textId="77777777" w:rsidR="00174F8D" w:rsidRDefault="00174F8D">
      <w:pPr>
        <w:pStyle w:val="BodyText"/>
        <w:spacing w:line="252" w:lineRule="exact"/>
        <w:ind w:left="1936"/>
      </w:pPr>
    </w:p>
    <w:p w14:paraId="0D974621" w14:textId="0EEBF293" w:rsidR="00C20832" w:rsidRDefault="004A5105" w:rsidP="004A5105">
      <w:pPr>
        <w:rPr>
          <w:del w:id="195" w:author="Jenny Diersen" w:date="2024-03-05T00:06:00Z"/>
        </w:rPr>
      </w:pPr>
      <w:r>
        <w:rPr>
          <w:b/>
        </w:rPr>
        <w:tab/>
      </w:r>
      <w:del w:id="196" w:author="Jenny Diersen" w:date="2024-03-05T00:06:00Z">
        <w:r w:rsidRPr="689677B8" w:rsidDel="004A5105">
          <w:rPr>
            <w:b/>
            <w:bCs/>
          </w:rPr>
          <w:delText>7.</w:delText>
        </w:r>
        <w:r w:rsidRPr="689677B8" w:rsidDel="007561B0">
          <w:rPr>
            <w:b/>
            <w:bCs/>
          </w:rPr>
          <w:delText>3</w:delText>
        </w:r>
      </w:del>
      <w:r>
        <w:tab/>
      </w:r>
      <w:del w:id="197" w:author="Jenny Diersen" w:date="2024-03-05T00:06:00Z">
        <w:r w:rsidRPr="689677B8" w:rsidDel="001C7637">
          <w:rPr>
            <w:b/>
            <w:bCs/>
          </w:rPr>
          <w:delText>Fines for special event parking violations.</w:delText>
        </w:r>
        <w:r w:rsidDel="001C7637">
          <w:delText xml:space="preserve"> When enacted by the City Manager under </w:delText>
        </w:r>
      </w:del>
      <w:r w:rsidR="00174F8D">
        <w:tab/>
      </w:r>
      <w:del w:id="198" w:author="Jenny Diersen" w:date="2024-03-05T00:06:00Z">
        <w:r w:rsidDel="001C7637">
          <w:delText>Section 7.7, the fines for special event parking violations are as follows:</w:delText>
        </w:r>
      </w:del>
    </w:p>
    <w:p w14:paraId="0CC5BAB0" w14:textId="77777777" w:rsidR="004948ED" w:rsidRPr="00750471" w:rsidRDefault="004948ED" w:rsidP="004A5105">
      <w:pPr>
        <w:rPr>
          <w:del w:id="199" w:author="Jenny Diersen" w:date="2024-03-05T00:06:00Z"/>
        </w:rPr>
      </w:pPr>
    </w:p>
    <w:p w14:paraId="24A48074" w14:textId="31701B1B" w:rsidR="00C20832" w:rsidRPr="00750471" w:rsidRDefault="001C7637" w:rsidP="004948ED">
      <w:pPr>
        <w:pStyle w:val="ListParagraph"/>
        <w:numPr>
          <w:ilvl w:val="0"/>
          <w:numId w:val="38"/>
        </w:numPr>
        <w:tabs>
          <w:tab w:val="left" w:pos="772"/>
        </w:tabs>
        <w:spacing w:before="98"/>
        <w:ind w:left="720" w:right="781" w:firstLine="0"/>
        <w:rPr>
          <w:del w:id="200" w:author="Jenny Diersen" w:date="2024-03-05T00:06:00Z"/>
        </w:rPr>
      </w:pPr>
      <w:del w:id="201" w:author="Jenny Diersen" w:date="2024-03-05T00:06:00Z">
        <w:r w:rsidRPr="689677B8" w:rsidDel="001C7637">
          <w:rPr>
            <w:u w:val="single"/>
          </w:rPr>
          <w:delText>Egregious violations (i.e., obstructing traffic on Main Street or along bus routes) or mobility disabled space violations.</w:delText>
        </w:r>
        <w:r w:rsidDel="001C7637">
          <w:delText xml:space="preserve"> </w:delText>
        </w:r>
        <w:r w:rsidDel="003101B2">
          <w:delText xml:space="preserve">$200.00 </w:delText>
        </w:r>
        <w:r w:rsidDel="001C7637">
          <w:delText>from the date of violation until fourteen (14) days following the violation, escalating to:</w:delText>
        </w:r>
      </w:del>
    </w:p>
    <w:p w14:paraId="55E0B516" w14:textId="77777777" w:rsidR="00C20832" w:rsidRPr="00750471" w:rsidRDefault="00C20832" w:rsidP="689677B8">
      <w:pPr>
        <w:pStyle w:val="BodyText"/>
        <w:spacing w:before="10"/>
        <w:rPr>
          <w:del w:id="202" w:author="Jenny Diersen" w:date="2024-03-05T00:06:00Z"/>
          <w:sz w:val="21"/>
          <w:szCs w:val="21"/>
        </w:rPr>
      </w:pPr>
    </w:p>
    <w:p w14:paraId="288FE9C1" w14:textId="1A7F0554" w:rsidR="00C20832" w:rsidRPr="00750471" w:rsidRDefault="00C77B68">
      <w:pPr>
        <w:pStyle w:val="BodyText"/>
        <w:spacing w:line="252" w:lineRule="exact"/>
        <w:ind w:left="1940"/>
        <w:rPr>
          <w:del w:id="203" w:author="Jenny Diersen" w:date="2024-03-05T00:06:00Z"/>
        </w:rPr>
      </w:pPr>
      <w:del w:id="204" w:author="Jenny Diersen" w:date="2024-03-05T00:06:00Z">
        <w:r w:rsidDel="00C77B68">
          <w:delText xml:space="preserve">$215.00 </w:delText>
        </w:r>
        <w:r w:rsidDel="001C7637">
          <w:delText>after 14 days;</w:delText>
        </w:r>
      </w:del>
    </w:p>
    <w:p w14:paraId="34076602" w14:textId="240D2153" w:rsidR="00C20832" w:rsidRPr="00750471" w:rsidRDefault="00C77B68">
      <w:pPr>
        <w:pStyle w:val="BodyText"/>
        <w:spacing w:line="252" w:lineRule="exact"/>
        <w:ind w:left="1939"/>
        <w:rPr>
          <w:del w:id="205" w:author="Jenny Diersen" w:date="2024-03-05T00:06:00Z"/>
        </w:rPr>
      </w:pPr>
      <w:del w:id="206" w:author="Jenny Diersen" w:date="2024-03-05T00:06:00Z">
        <w:r w:rsidDel="00C77B68">
          <w:delText xml:space="preserve">$235.00 </w:delText>
        </w:r>
        <w:r w:rsidDel="001C7637">
          <w:delText>after 30 days;</w:delText>
        </w:r>
      </w:del>
    </w:p>
    <w:p w14:paraId="1AE12CDA" w14:textId="26C63C0F" w:rsidR="00C20832" w:rsidRPr="00750471" w:rsidRDefault="00C77B68">
      <w:pPr>
        <w:pStyle w:val="BodyText"/>
        <w:spacing w:before="2"/>
        <w:ind w:left="1939"/>
        <w:rPr>
          <w:del w:id="207" w:author="Jenny Diersen" w:date="2024-03-05T00:06:00Z"/>
        </w:rPr>
      </w:pPr>
      <w:del w:id="208" w:author="Jenny Diersen" w:date="2024-03-05T00:06:00Z">
        <w:r w:rsidDel="00C77B68">
          <w:delText xml:space="preserve">$250.00 </w:delText>
        </w:r>
        <w:r w:rsidDel="001C7637">
          <w:delText>after 60 days</w:delText>
        </w:r>
      </w:del>
    </w:p>
    <w:p w14:paraId="635044FB" w14:textId="790DDEEA" w:rsidR="00C20832" w:rsidRPr="00750471" w:rsidRDefault="001C7637" w:rsidP="00C77B68">
      <w:pPr>
        <w:pStyle w:val="ListParagraph"/>
        <w:numPr>
          <w:ilvl w:val="0"/>
          <w:numId w:val="38"/>
        </w:numPr>
        <w:tabs>
          <w:tab w:val="left" w:pos="1254"/>
        </w:tabs>
        <w:spacing w:before="78" w:line="251" w:lineRule="exact"/>
        <w:rPr>
          <w:del w:id="209" w:author="Jenny Diersen" w:date="2024-03-05T00:06:00Z"/>
          <w:u w:val="single"/>
        </w:rPr>
      </w:pPr>
      <w:del w:id="210" w:author="Jenny Diersen" w:date="2024-03-05T00:06:00Z">
        <w:r w:rsidRPr="689677B8" w:rsidDel="001C7637">
          <w:rPr>
            <w:u w:val="single"/>
          </w:rPr>
          <w:delText>Fines for all other special event parking violations.</w:delText>
        </w:r>
      </w:del>
    </w:p>
    <w:p w14:paraId="1973458D" w14:textId="1292CFEF" w:rsidR="00C20832" w:rsidRPr="00750471" w:rsidRDefault="001C7637">
      <w:pPr>
        <w:pStyle w:val="BodyText"/>
        <w:spacing w:line="251" w:lineRule="exact"/>
        <w:ind w:left="1940"/>
        <w:rPr>
          <w:del w:id="211" w:author="Jenny Diersen" w:date="2024-03-05T00:06:00Z"/>
        </w:rPr>
      </w:pPr>
      <w:del w:id="212" w:author="Jenny Diersen" w:date="2024-03-05T00:06:00Z">
        <w:r w:rsidDel="001C7637">
          <w:delText xml:space="preserve">Effective </w:delText>
        </w:r>
        <w:r w:rsidDel="00C77B68">
          <w:delText>July 1, 2022</w:delText>
        </w:r>
      </w:del>
    </w:p>
    <w:p w14:paraId="763FE911" w14:textId="6701E533" w:rsidR="00C20832" w:rsidRPr="00750471" w:rsidRDefault="00C77B68">
      <w:pPr>
        <w:pStyle w:val="BodyText"/>
        <w:spacing w:before="1"/>
        <w:ind w:left="1939" w:right="632"/>
        <w:rPr>
          <w:del w:id="213" w:author="Jenny Diersen" w:date="2024-03-05T00:06:00Z"/>
        </w:rPr>
      </w:pPr>
      <w:del w:id="214" w:author="Jenny Diersen" w:date="2024-03-05T00:06:00Z">
        <w:r w:rsidDel="00C77B68">
          <w:delText xml:space="preserve">$200.00 </w:delText>
        </w:r>
        <w:r w:rsidDel="001C7637">
          <w:delText>from the date of violation until fourteen (14) days following the violation</w:delText>
        </w:r>
      </w:del>
    </w:p>
    <w:p w14:paraId="0CDD2FE2" w14:textId="1F6A27C1" w:rsidR="00C20832" w:rsidRPr="00750471" w:rsidRDefault="00C77B68">
      <w:pPr>
        <w:pStyle w:val="BodyText"/>
        <w:spacing w:before="1"/>
        <w:ind w:left="1939"/>
        <w:rPr>
          <w:del w:id="215" w:author="Jenny Diersen" w:date="2024-03-05T00:06:00Z"/>
        </w:rPr>
      </w:pPr>
      <w:del w:id="216" w:author="Jenny Diersen" w:date="2024-03-05T00:06:00Z">
        <w:r w:rsidDel="00C77B68">
          <w:delText xml:space="preserve">$215.00 </w:delText>
        </w:r>
        <w:r w:rsidDel="001C7637">
          <w:delText>after 14 days;</w:delText>
        </w:r>
      </w:del>
    </w:p>
    <w:p w14:paraId="1C82AA93" w14:textId="0F20C6DA" w:rsidR="00C20832" w:rsidRPr="00750471" w:rsidRDefault="00C77B68">
      <w:pPr>
        <w:pStyle w:val="BodyText"/>
        <w:spacing w:before="1" w:line="251" w:lineRule="exact"/>
        <w:ind w:left="1938"/>
        <w:rPr>
          <w:del w:id="217" w:author="Jenny Diersen" w:date="2024-03-05T00:06:00Z"/>
        </w:rPr>
      </w:pPr>
      <w:del w:id="218" w:author="Jenny Diersen" w:date="2024-03-05T00:06:00Z">
        <w:r w:rsidDel="00C77B68">
          <w:delText xml:space="preserve">$235.00 </w:delText>
        </w:r>
        <w:r w:rsidDel="001C7637">
          <w:delText>after 30 days;</w:delText>
        </w:r>
      </w:del>
    </w:p>
    <w:p w14:paraId="5BD68917" w14:textId="4E1AE9C3" w:rsidR="00C20832" w:rsidRPr="00750471" w:rsidRDefault="00C77B68">
      <w:pPr>
        <w:pStyle w:val="BodyText"/>
        <w:spacing w:line="251" w:lineRule="exact"/>
        <w:ind w:left="1938"/>
        <w:rPr>
          <w:del w:id="219" w:author="Jenny Diersen" w:date="2024-03-05T00:06:00Z"/>
        </w:rPr>
      </w:pPr>
      <w:del w:id="220" w:author="Jenny Diersen" w:date="2024-03-05T00:06:00Z">
        <w:r w:rsidDel="00C77B68">
          <w:delText xml:space="preserve">$250.00 </w:delText>
        </w:r>
        <w:r w:rsidDel="001C7637">
          <w:delText>after 60 days</w:delText>
        </w:r>
      </w:del>
    </w:p>
    <w:p w14:paraId="6A34573A" w14:textId="404B1105" w:rsidR="00174F8D" w:rsidRPr="00750471" w:rsidRDefault="00174F8D" w:rsidP="00174F8D">
      <w:pPr>
        <w:tabs>
          <w:tab w:val="left" w:pos="1219"/>
          <w:tab w:val="left" w:pos="1220"/>
        </w:tabs>
        <w:spacing w:before="48" w:line="512" w:lineRule="exact"/>
        <w:ind w:left="900" w:right="2559"/>
      </w:pPr>
      <w:r w:rsidRPr="00750471">
        <w:rPr>
          <w:b/>
        </w:rPr>
        <w:t>7.4</w:t>
      </w:r>
      <w:r w:rsidRPr="00750471">
        <w:rPr>
          <w:b/>
        </w:rPr>
        <w:tab/>
        <w:t xml:space="preserve">     Fines for time limit parking violations</w:t>
      </w:r>
      <w:r w:rsidR="001C7637" w:rsidRPr="00750471">
        <w:rPr>
          <w:b/>
          <w:spacing w:val="-3"/>
        </w:rPr>
        <w:t xml:space="preserve"> </w:t>
      </w:r>
      <w:r w:rsidR="001C7637" w:rsidRPr="00750471">
        <w:t>are</w:t>
      </w:r>
      <w:r w:rsidR="001C7637" w:rsidRPr="00750471">
        <w:rPr>
          <w:spacing w:val="-8"/>
        </w:rPr>
        <w:t xml:space="preserve"> </w:t>
      </w:r>
      <w:r w:rsidR="001C7637" w:rsidRPr="00750471">
        <w:t>as</w:t>
      </w:r>
      <w:r w:rsidR="001C7637" w:rsidRPr="00750471">
        <w:rPr>
          <w:spacing w:val="-13"/>
        </w:rPr>
        <w:t xml:space="preserve"> </w:t>
      </w:r>
      <w:r w:rsidR="001C7637" w:rsidRPr="00750471">
        <w:t>follows:</w:t>
      </w:r>
    </w:p>
    <w:p w14:paraId="50562054" w14:textId="55947E8A" w:rsidR="00C20832" w:rsidRPr="00750471" w:rsidRDefault="001C7637" w:rsidP="00174F8D">
      <w:pPr>
        <w:pStyle w:val="ListParagraph"/>
        <w:tabs>
          <w:tab w:val="left" w:pos="1219"/>
          <w:tab w:val="left" w:pos="1220"/>
        </w:tabs>
        <w:spacing w:before="48" w:line="512" w:lineRule="exact"/>
        <w:ind w:left="1940" w:right="2559" w:firstLine="0"/>
      </w:pPr>
      <w:r w:rsidRPr="00750471">
        <w:rPr>
          <w:spacing w:val="-58"/>
        </w:rPr>
        <w:t xml:space="preserve"> </w:t>
      </w:r>
      <w:r w:rsidRPr="00750471">
        <w:t>Effective</w:t>
      </w:r>
      <w:r w:rsidRPr="00750471">
        <w:rPr>
          <w:spacing w:val="-1"/>
        </w:rPr>
        <w:t xml:space="preserve"> </w:t>
      </w:r>
      <w:r w:rsidRPr="00750471">
        <w:t>July</w:t>
      </w:r>
      <w:r w:rsidRPr="00750471">
        <w:rPr>
          <w:spacing w:val="-2"/>
        </w:rPr>
        <w:t xml:space="preserve"> </w:t>
      </w:r>
      <w:r w:rsidRPr="00750471">
        <w:t>1,</w:t>
      </w:r>
      <w:r w:rsidRPr="00750471">
        <w:rPr>
          <w:spacing w:val="2"/>
        </w:rPr>
        <w:t xml:space="preserve"> </w:t>
      </w:r>
      <w:r w:rsidR="00B90386" w:rsidRPr="00750471">
        <w:t>2022</w:t>
      </w:r>
    </w:p>
    <w:p w14:paraId="132322B7" w14:textId="43A5D360" w:rsidR="00C20832" w:rsidRPr="00750471" w:rsidRDefault="00B90386" w:rsidP="003101B2">
      <w:pPr>
        <w:pStyle w:val="BodyText"/>
        <w:spacing w:line="251" w:lineRule="exact"/>
        <w:ind w:left="1939"/>
      </w:pPr>
      <w:r w:rsidRPr="00750471">
        <w:t xml:space="preserve">$50.00 </w:t>
      </w:r>
      <w:r w:rsidR="001C7637" w:rsidRPr="00750471">
        <w:t>from the date of violation until fourteen (14) days following the</w:t>
      </w:r>
    </w:p>
    <w:p w14:paraId="45F7850C" w14:textId="77777777" w:rsidR="00C20832" w:rsidRPr="00750471" w:rsidRDefault="001C7637">
      <w:pPr>
        <w:pStyle w:val="BodyText"/>
        <w:spacing w:line="251" w:lineRule="exact"/>
        <w:ind w:left="1939"/>
      </w:pPr>
      <w:r w:rsidRPr="00750471">
        <w:t>violation,</w:t>
      </w:r>
      <w:r w:rsidRPr="00750471">
        <w:rPr>
          <w:spacing w:val="-7"/>
        </w:rPr>
        <w:t xml:space="preserve"> </w:t>
      </w:r>
      <w:r w:rsidRPr="00750471">
        <w:t>escalating</w:t>
      </w:r>
      <w:r w:rsidRPr="00750471">
        <w:rPr>
          <w:spacing w:val="-8"/>
        </w:rPr>
        <w:t xml:space="preserve"> </w:t>
      </w:r>
      <w:r w:rsidRPr="00750471">
        <w:t>to:</w:t>
      </w:r>
    </w:p>
    <w:p w14:paraId="43B7EA89" w14:textId="47184BCB" w:rsidR="00C20832" w:rsidRPr="00750471" w:rsidRDefault="00B90386">
      <w:pPr>
        <w:pStyle w:val="BodyText"/>
        <w:spacing w:line="251" w:lineRule="exact"/>
        <w:ind w:left="1939"/>
      </w:pPr>
      <w:r w:rsidRPr="00750471">
        <w:rPr>
          <w:spacing w:val="-4"/>
        </w:rPr>
        <w:t xml:space="preserve">$55.00 </w:t>
      </w:r>
      <w:r w:rsidR="001C7637" w:rsidRPr="00750471">
        <w:t>after</w:t>
      </w:r>
      <w:r w:rsidR="001C7637" w:rsidRPr="00750471">
        <w:rPr>
          <w:spacing w:val="-3"/>
        </w:rPr>
        <w:t xml:space="preserve"> </w:t>
      </w:r>
      <w:r w:rsidR="001C7637" w:rsidRPr="00750471">
        <w:t>14</w:t>
      </w:r>
      <w:r w:rsidR="001C7637" w:rsidRPr="00750471">
        <w:rPr>
          <w:spacing w:val="-9"/>
        </w:rPr>
        <w:t xml:space="preserve"> </w:t>
      </w:r>
      <w:r w:rsidR="001C7637" w:rsidRPr="00750471">
        <w:t>days;</w:t>
      </w:r>
    </w:p>
    <w:p w14:paraId="01AD670F" w14:textId="6EF013ED" w:rsidR="00C20832" w:rsidRPr="00750471" w:rsidRDefault="00B90386">
      <w:pPr>
        <w:pStyle w:val="BodyText"/>
        <w:spacing w:line="252" w:lineRule="exact"/>
        <w:ind w:left="1939"/>
      </w:pPr>
      <w:r w:rsidRPr="00750471">
        <w:rPr>
          <w:spacing w:val="-4"/>
        </w:rPr>
        <w:t xml:space="preserve">$58.00 </w:t>
      </w:r>
      <w:r w:rsidR="001C7637" w:rsidRPr="00750471">
        <w:t>after</w:t>
      </w:r>
      <w:r w:rsidR="001C7637" w:rsidRPr="00750471">
        <w:rPr>
          <w:spacing w:val="-3"/>
        </w:rPr>
        <w:t xml:space="preserve"> </w:t>
      </w:r>
      <w:r w:rsidR="001C7637" w:rsidRPr="00750471">
        <w:t>30</w:t>
      </w:r>
      <w:r w:rsidR="001C7637" w:rsidRPr="00750471">
        <w:rPr>
          <w:spacing w:val="-9"/>
        </w:rPr>
        <w:t xml:space="preserve"> </w:t>
      </w:r>
      <w:r w:rsidR="001C7637" w:rsidRPr="00750471">
        <w:t>days;</w:t>
      </w:r>
    </w:p>
    <w:p w14:paraId="74576364" w14:textId="44F6CDF3" w:rsidR="00C20832" w:rsidRPr="00750471" w:rsidRDefault="00B90386">
      <w:pPr>
        <w:pStyle w:val="BodyText"/>
        <w:spacing w:before="1"/>
        <w:ind w:left="1939"/>
      </w:pPr>
      <w:r w:rsidRPr="00750471">
        <w:rPr>
          <w:spacing w:val="-3"/>
        </w:rPr>
        <w:t xml:space="preserve">$60.00 </w:t>
      </w:r>
      <w:r w:rsidR="001C7637" w:rsidRPr="00750471">
        <w:t>after</w:t>
      </w:r>
      <w:r w:rsidR="001C7637" w:rsidRPr="00750471">
        <w:rPr>
          <w:spacing w:val="-2"/>
        </w:rPr>
        <w:t xml:space="preserve"> </w:t>
      </w:r>
      <w:r w:rsidR="001C7637" w:rsidRPr="00750471">
        <w:t>60</w:t>
      </w:r>
      <w:r w:rsidR="001C7637" w:rsidRPr="00750471">
        <w:rPr>
          <w:spacing w:val="-7"/>
        </w:rPr>
        <w:t xml:space="preserve"> </w:t>
      </w:r>
      <w:r w:rsidR="001C7637" w:rsidRPr="00750471">
        <w:t>days</w:t>
      </w:r>
    </w:p>
    <w:p w14:paraId="578CF554" w14:textId="5A3CD50E" w:rsidR="00C20832" w:rsidRPr="00750471" w:rsidRDefault="00020270">
      <w:pPr>
        <w:pStyle w:val="BodyText"/>
        <w:spacing w:before="9" w:line="500" w:lineRule="atLeast"/>
        <w:ind w:left="1940" w:right="2960" w:hanging="1441"/>
      </w:pPr>
      <w:r w:rsidRPr="00750471">
        <w:rPr>
          <w:noProof/>
        </w:rPr>
        <mc:AlternateContent>
          <mc:Choice Requires="wps">
            <w:drawing>
              <wp:anchor distT="0" distB="0" distL="114300" distR="114300" simplePos="0" relativeHeight="251658243" behindDoc="1" locked="0" layoutInCell="1" allowOverlap="1" wp14:anchorId="5805DF67" wp14:editId="10F233A9">
                <wp:simplePos x="0" y="0"/>
                <wp:positionH relativeFrom="page">
                  <wp:posOffset>914400</wp:posOffset>
                </wp:positionH>
                <wp:positionV relativeFrom="paragraph">
                  <wp:posOffset>316230</wp:posOffset>
                </wp:positionV>
                <wp:extent cx="3724275" cy="0"/>
                <wp:effectExtent l="0" t="0" r="0" b="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10A1F" id="Line 7" o:spid="_x0000_s1026" style="position:absolute;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4.9pt" to="365.2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" strokeweight=".94pt">
                <w10:wrap anchorx="page"/>
              </v:line>
            </w:pict>
          </mc:Fallback>
        </mc:AlternateContent>
      </w:r>
      <w:r w:rsidR="001C7637" w:rsidRPr="00750471">
        <w:t>Second</w:t>
      </w:r>
      <w:r w:rsidR="001C7637" w:rsidRPr="00750471">
        <w:rPr>
          <w:spacing w:val="-8"/>
        </w:rPr>
        <w:t xml:space="preserve"> </w:t>
      </w:r>
      <w:r w:rsidR="001C7637" w:rsidRPr="00750471">
        <w:t>thru</w:t>
      </w:r>
      <w:r w:rsidR="001C7637" w:rsidRPr="00750471">
        <w:rPr>
          <w:spacing w:val="-7"/>
        </w:rPr>
        <w:t xml:space="preserve"> </w:t>
      </w:r>
      <w:r w:rsidR="001C7637" w:rsidRPr="00750471">
        <w:t>Fifth</w:t>
      </w:r>
      <w:r w:rsidR="001C7637" w:rsidRPr="00750471">
        <w:rPr>
          <w:spacing w:val="-11"/>
        </w:rPr>
        <w:t xml:space="preserve"> </w:t>
      </w:r>
      <w:r w:rsidR="001C7637" w:rsidRPr="00750471">
        <w:t>(2</w:t>
      </w:r>
      <w:r w:rsidR="001C7637" w:rsidRPr="00750471">
        <w:rPr>
          <w:vertAlign w:val="superscript"/>
        </w:rPr>
        <w:t>nd</w:t>
      </w:r>
      <w:r w:rsidR="001C7637" w:rsidRPr="00750471">
        <w:rPr>
          <w:spacing w:val="-7"/>
        </w:rPr>
        <w:t xml:space="preserve"> </w:t>
      </w:r>
      <w:r w:rsidR="001C7637" w:rsidRPr="00750471">
        <w:t>-</w:t>
      </w:r>
      <w:r w:rsidR="001C7637" w:rsidRPr="00750471">
        <w:rPr>
          <w:spacing w:val="-7"/>
        </w:rPr>
        <w:t xml:space="preserve"> </w:t>
      </w:r>
      <w:r w:rsidR="001C7637" w:rsidRPr="00750471">
        <w:t>5</w:t>
      </w:r>
      <w:r w:rsidR="001C7637" w:rsidRPr="00750471">
        <w:rPr>
          <w:vertAlign w:val="superscript"/>
        </w:rPr>
        <w:t>th</w:t>
      </w:r>
      <w:r w:rsidR="001C7637" w:rsidRPr="00750471">
        <w:t>)</w:t>
      </w:r>
      <w:r w:rsidR="001C7637" w:rsidRPr="00750471">
        <w:rPr>
          <w:spacing w:val="-3"/>
        </w:rPr>
        <w:t xml:space="preserve"> </w:t>
      </w:r>
      <w:r w:rsidR="001C7637" w:rsidRPr="00750471">
        <w:t>violation</w:t>
      </w:r>
      <w:r w:rsidR="001C7637" w:rsidRPr="00750471">
        <w:rPr>
          <w:spacing w:val="-6"/>
        </w:rPr>
        <w:t xml:space="preserve"> </w:t>
      </w:r>
      <w:r w:rsidR="001C7637" w:rsidRPr="00750471">
        <w:t>per</w:t>
      </w:r>
      <w:r w:rsidR="001C7637" w:rsidRPr="00750471">
        <w:rPr>
          <w:spacing w:val="-6"/>
        </w:rPr>
        <w:t xml:space="preserve"> </w:t>
      </w:r>
      <w:r w:rsidR="001C7637" w:rsidRPr="00750471">
        <w:t>registered</w:t>
      </w:r>
      <w:r w:rsidR="001C7637" w:rsidRPr="00750471">
        <w:rPr>
          <w:spacing w:val="-9"/>
        </w:rPr>
        <w:t xml:space="preserve"> </w:t>
      </w:r>
      <w:r w:rsidR="001C7637" w:rsidRPr="00750471">
        <w:t>owner(s):</w:t>
      </w:r>
      <w:r w:rsidR="001C7637" w:rsidRPr="00750471">
        <w:rPr>
          <w:spacing w:val="-58"/>
        </w:rPr>
        <w:t xml:space="preserve"> </w:t>
      </w:r>
      <w:r w:rsidR="001C7637" w:rsidRPr="00750471">
        <w:t>Effective</w:t>
      </w:r>
      <w:r w:rsidR="001C7637" w:rsidRPr="00750471">
        <w:rPr>
          <w:spacing w:val="-1"/>
        </w:rPr>
        <w:t xml:space="preserve"> </w:t>
      </w:r>
      <w:r w:rsidR="001C7637" w:rsidRPr="00750471">
        <w:t>July</w:t>
      </w:r>
      <w:r w:rsidR="001C7637" w:rsidRPr="00750471">
        <w:rPr>
          <w:spacing w:val="-2"/>
        </w:rPr>
        <w:t xml:space="preserve"> </w:t>
      </w:r>
      <w:r w:rsidR="001C7637" w:rsidRPr="00750471">
        <w:t>1,</w:t>
      </w:r>
      <w:r w:rsidR="00750471" w:rsidRPr="00750471">
        <w:t xml:space="preserve"> </w:t>
      </w:r>
      <w:r w:rsidR="00B90386" w:rsidRPr="00750471">
        <w:t>2022</w:t>
      </w:r>
    </w:p>
    <w:p w14:paraId="55AC8DFA" w14:textId="21545A80" w:rsidR="00C20832" w:rsidRPr="00750471" w:rsidRDefault="004A24B7">
      <w:pPr>
        <w:pStyle w:val="BodyText"/>
        <w:spacing w:before="6"/>
        <w:ind w:left="1939" w:right="280"/>
      </w:pPr>
      <w:r w:rsidRPr="00750471">
        <w:t xml:space="preserve">$60.00 </w:t>
      </w:r>
      <w:r w:rsidR="001C7637" w:rsidRPr="00750471">
        <w:t>from</w:t>
      </w:r>
      <w:r w:rsidR="001C7637" w:rsidRPr="00750471">
        <w:rPr>
          <w:spacing w:val="-9"/>
        </w:rPr>
        <w:t xml:space="preserve"> </w:t>
      </w:r>
      <w:r w:rsidR="001C7637" w:rsidRPr="00750471">
        <w:t>the</w:t>
      </w:r>
      <w:r w:rsidR="001C7637" w:rsidRPr="00750471">
        <w:rPr>
          <w:spacing w:val="-6"/>
        </w:rPr>
        <w:t xml:space="preserve"> </w:t>
      </w:r>
      <w:r w:rsidR="001C7637" w:rsidRPr="00750471">
        <w:t>date</w:t>
      </w:r>
      <w:r w:rsidR="001C7637" w:rsidRPr="00750471">
        <w:rPr>
          <w:spacing w:val="-8"/>
        </w:rPr>
        <w:t xml:space="preserve"> </w:t>
      </w:r>
      <w:r w:rsidR="001C7637" w:rsidRPr="00750471">
        <w:t>of</w:t>
      </w:r>
      <w:r w:rsidR="001C7637" w:rsidRPr="00750471">
        <w:rPr>
          <w:spacing w:val="-3"/>
        </w:rPr>
        <w:t xml:space="preserve"> </w:t>
      </w:r>
      <w:r w:rsidR="001C7637" w:rsidRPr="00750471">
        <w:t>violation</w:t>
      </w:r>
      <w:r w:rsidR="001C7637" w:rsidRPr="00750471">
        <w:rPr>
          <w:spacing w:val="-6"/>
        </w:rPr>
        <w:t xml:space="preserve"> </w:t>
      </w:r>
      <w:r w:rsidR="001C7637" w:rsidRPr="00750471">
        <w:t>until</w:t>
      </w:r>
      <w:r w:rsidR="001C7637" w:rsidRPr="00750471">
        <w:rPr>
          <w:spacing w:val="-10"/>
        </w:rPr>
        <w:t xml:space="preserve"> </w:t>
      </w:r>
      <w:r w:rsidR="001C7637" w:rsidRPr="00750471">
        <w:t>fourteen</w:t>
      </w:r>
      <w:r w:rsidR="001C7637" w:rsidRPr="00750471">
        <w:rPr>
          <w:spacing w:val="-8"/>
        </w:rPr>
        <w:t xml:space="preserve"> </w:t>
      </w:r>
      <w:r w:rsidR="001C7637" w:rsidRPr="00750471">
        <w:t>(14)</w:t>
      </w:r>
      <w:r w:rsidR="001C7637" w:rsidRPr="00750471">
        <w:rPr>
          <w:spacing w:val="-5"/>
        </w:rPr>
        <w:t xml:space="preserve"> </w:t>
      </w:r>
      <w:r w:rsidR="001C7637" w:rsidRPr="00750471">
        <w:t>days</w:t>
      </w:r>
      <w:r w:rsidR="001C7637" w:rsidRPr="00750471">
        <w:rPr>
          <w:spacing w:val="-9"/>
        </w:rPr>
        <w:t xml:space="preserve"> </w:t>
      </w:r>
      <w:r w:rsidR="001C7637" w:rsidRPr="00750471">
        <w:t>following</w:t>
      </w:r>
      <w:r w:rsidR="001C7637" w:rsidRPr="00750471">
        <w:rPr>
          <w:spacing w:val="-2"/>
        </w:rPr>
        <w:t xml:space="preserve"> </w:t>
      </w:r>
      <w:r w:rsidR="001C7637" w:rsidRPr="00750471">
        <w:t>the</w:t>
      </w:r>
      <w:r w:rsidR="001C7637" w:rsidRPr="00750471">
        <w:rPr>
          <w:spacing w:val="-10"/>
        </w:rPr>
        <w:t xml:space="preserve"> </w:t>
      </w:r>
      <w:r w:rsidR="001C7637" w:rsidRPr="00750471">
        <w:t>violation,</w:t>
      </w:r>
      <w:r w:rsidR="001C7637" w:rsidRPr="00750471">
        <w:rPr>
          <w:spacing w:val="-58"/>
        </w:rPr>
        <w:t xml:space="preserve"> </w:t>
      </w:r>
      <w:r w:rsidR="001C7637" w:rsidRPr="00750471">
        <w:t>escalating</w:t>
      </w:r>
      <w:r w:rsidR="001C7637" w:rsidRPr="00750471">
        <w:rPr>
          <w:spacing w:val="-1"/>
        </w:rPr>
        <w:t xml:space="preserve"> </w:t>
      </w:r>
      <w:r w:rsidR="001C7637" w:rsidRPr="00750471">
        <w:t>to:</w:t>
      </w:r>
    </w:p>
    <w:p w14:paraId="57CF9054" w14:textId="4A53228E" w:rsidR="00C20832" w:rsidRPr="00750471" w:rsidRDefault="004A24B7">
      <w:pPr>
        <w:pStyle w:val="BodyText"/>
        <w:spacing w:line="251" w:lineRule="exact"/>
        <w:ind w:left="1940"/>
      </w:pPr>
      <w:r w:rsidRPr="00750471">
        <w:rPr>
          <w:spacing w:val="-4"/>
        </w:rPr>
        <w:t xml:space="preserve">$65.00 </w:t>
      </w:r>
      <w:r w:rsidR="001C7637" w:rsidRPr="00750471">
        <w:t>after</w:t>
      </w:r>
      <w:r w:rsidR="001C7637" w:rsidRPr="00750471">
        <w:rPr>
          <w:spacing w:val="-3"/>
        </w:rPr>
        <w:t xml:space="preserve"> </w:t>
      </w:r>
      <w:r w:rsidR="001C7637" w:rsidRPr="00750471">
        <w:t>14</w:t>
      </w:r>
      <w:r w:rsidR="001C7637" w:rsidRPr="00750471">
        <w:rPr>
          <w:spacing w:val="-9"/>
        </w:rPr>
        <w:t xml:space="preserve"> </w:t>
      </w:r>
      <w:r w:rsidR="001C7637" w:rsidRPr="00750471">
        <w:t>days;</w:t>
      </w:r>
    </w:p>
    <w:p w14:paraId="50E0BE8E" w14:textId="3C4B6375" w:rsidR="00C20832" w:rsidRPr="00750471" w:rsidRDefault="004A24B7">
      <w:pPr>
        <w:pStyle w:val="BodyText"/>
        <w:spacing w:line="252" w:lineRule="exact"/>
        <w:ind w:left="1940"/>
      </w:pPr>
      <w:r w:rsidRPr="00750471">
        <w:rPr>
          <w:spacing w:val="-4"/>
        </w:rPr>
        <w:t xml:space="preserve">$70.00 </w:t>
      </w:r>
      <w:r w:rsidR="001C7637" w:rsidRPr="00750471">
        <w:t>after</w:t>
      </w:r>
      <w:r w:rsidR="001C7637" w:rsidRPr="00750471">
        <w:rPr>
          <w:spacing w:val="-3"/>
        </w:rPr>
        <w:t xml:space="preserve"> </w:t>
      </w:r>
      <w:r w:rsidR="001C7637" w:rsidRPr="00750471">
        <w:t>30</w:t>
      </w:r>
      <w:r w:rsidR="001C7637" w:rsidRPr="00750471">
        <w:rPr>
          <w:spacing w:val="-9"/>
        </w:rPr>
        <w:t xml:space="preserve"> </w:t>
      </w:r>
      <w:r w:rsidR="001C7637" w:rsidRPr="00750471">
        <w:t>days;</w:t>
      </w:r>
    </w:p>
    <w:p w14:paraId="58FB37D5" w14:textId="24B86C10" w:rsidR="00C20832" w:rsidRPr="00750471" w:rsidRDefault="004A24B7">
      <w:pPr>
        <w:pStyle w:val="BodyText"/>
        <w:spacing w:line="252" w:lineRule="exact"/>
        <w:ind w:left="1940"/>
      </w:pPr>
      <w:r w:rsidRPr="00750471">
        <w:rPr>
          <w:spacing w:val="-3"/>
        </w:rPr>
        <w:t xml:space="preserve">$75.00 </w:t>
      </w:r>
      <w:r w:rsidR="001C7637" w:rsidRPr="00750471">
        <w:t>after</w:t>
      </w:r>
      <w:r w:rsidR="001C7637" w:rsidRPr="00750471">
        <w:rPr>
          <w:spacing w:val="-2"/>
        </w:rPr>
        <w:t xml:space="preserve"> </w:t>
      </w:r>
      <w:r w:rsidR="001C7637" w:rsidRPr="00750471">
        <w:t>60</w:t>
      </w:r>
      <w:r w:rsidR="001C7637" w:rsidRPr="00750471">
        <w:rPr>
          <w:spacing w:val="-7"/>
        </w:rPr>
        <w:t xml:space="preserve"> </w:t>
      </w:r>
      <w:r w:rsidR="001C7637" w:rsidRPr="00750471">
        <w:t>days</w:t>
      </w:r>
    </w:p>
    <w:p w14:paraId="3899D5F3" w14:textId="77777777" w:rsidR="00C20832" w:rsidRPr="00750471" w:rsidRDefault="00C20832">
      <w:pPr>
        <w:pStyle w:val="BodyText"/>
        <w:spacing w:before="3"/>
      </w:pPr>
    </w:p>
    <w:p w14:paraId="00B19084" w14:textId="77777777" w:rsidR="00C20832" w:rsidRPr="00750471" w:rsidRDefault="001C7637">
      <w:pPr>
        <w:pStyle w:val="BodyText"/>
        <w:ind w:left="500"/>
      </w:pPr>
      <w:r w:rsidRPr="00750471">
        <w:t>More</w:t>
      </w:r>
      <w:r w:rsidRPr="00750471">
        <w:rPr>
          <w:spacing w:val="-7"/>
        </w:rPr>
        <w:t xml:space="preserve"> </w:t>
      </w:r>
      <w:r w:rsidRPr="00750471">
        <w:t>than</w:t>
      </w:r>
      <w:r w:rsidRPr="00750471">
        <w:rPr>
          <w:spacing w:val="-12"/>
        </w:rPr>
        <w:t xml:space="preserve"> </w:t>
      </w:r>
      <w:r w:rsidRPr="00750471">
        <w:t>five</w:t>
      </w:r>
      <w:r w:rsidRPr="00750471">
        <w:rPr>
          <w:spacing w:val="-6"/>
        </w:rPr>
        <w:t xml:space="preserve"> </w:t>
      </w:r>
      <w:r w:rsidRPr="00750471">
        <w:t>(&gt;5)</w:t>
      </w:r>
      <w:r w:rsidRPr="00750471">
        <w:rPr>
          <w:spacing w:val="-7"/>
        </w:rPr>
        <w:t xml:space="preserve"> </w:t>
      </w:r>
      <w:r w:rsidRPr="00750471">
        <w:t>violations</w:t>
      </w:r>
      <w:r w:rsidRPr="00750471">
        <w:rPr>
          <w:spacing w:val="-5"/>
        </w:rPr>
        <w:t xml:space="preserve"> </w:t>
      </w:r>
      <w:r w:rsidRPr="00750471">
        <w:t>in</w:t>
      </w:r>
      <w:r w:rsidRPr="00750471">
        <w:rPr>
          <w:spacing w:val="-6"/>
        </w:rPr>
        <w:t xml:space="preserve"> </w:t>
      </w:r>
      <w:r w:rsidRPr="00750471">
        <w:t>the</w:t>
      </w:r>
      <w:r w:rsidRPr="00750471">
        <w:rPr>
          <w:spacing w:val="-8"/>
        </w:rPr>
        <w:t xml:space="preserve"> </w:t>
      </w:r>
      <w:r w:rsidRPr="00750471">
        <w:t>previous</w:t>
      </w:r>
      <w:r w:rsidRPr="00750471">
        <w:rPr>
          <w:spacing w:val="-5"/>
        </w:rPr>
        <w:t xml:space="preserve"> </w:t>
      </w:r>
      <w:r w:rsidRPr="00750471">
        <w:t>three</w:t>
      </w:r>
      <w:r w:rsidRPr="00750471">
        <w:rPr>
          <w:spacing w:val="-8"/>
        </w:rPr>
        <w:t xml:space="preserve"> </w:t>
      </w:r>
      <w:r w:rsidRPr="00750471">
        <w:t>years</w:t>
      </w:r>
      <w:r w:rsidRPr="00750471">
        <w:rPr>
          <w:spacing w:val="-5"/>
        </w:rPr>
        <w:t xml:space="preserve"> </w:t>
      </w:r>
      <w:r w:rsidRPr="00750471">
        <w:t>per</w:t>
      </w:r>
      <w:r w:rsidRPr="00750471">
        <w:rPr>
          <w:spacing w:val="-7"/>
        </w:rPr>
        <w:t xml:space="preserve"> </w:t>
      </w:r>
      <w:r w:rsidRPr="00750471">
        <w:t>registered</w:t>
      </w:r>
      <w:r w:rsidRPr="00750471">
        <w:rPr>
          <w:spacing w:val="-9"/>
        </w:rPr>
        <w:t xml:space="preserve"> </w:t>
      </w:r>
      <w:r w:rsidRPr="00750471">
        <w:t>owner(s):</w:t>
      </w:r>
    </w:p>
    <w:p w14:paraId="3701C523" w14:textId="77777777" w:rsidR="00C20832" w:rsidRPr="00750471" w:rsidRDefault="00C20832">
      <w:pPr>
        <w:pStyle w:val="BodyText"/>
        <w:spacing w:before="8"/>
        <w:rPr>
          <w:sz w:val="13"/>
        </w:rPr>
      </w:pPr>
    </w:p>
    <w:p w14:paraId="59F4977F" w14:textId="0919BB57" w:rsidR="00C20832" w:rsidRPr="00750471" w:rsidRDefault="001C7637">
      <w:pPr>
        <w:pStyle w:val="BodyText"/>
        <w:spacing w:before="93"/>
        <w:ind w:left="1940"/>
      </w:pPr>
      <w:r w:rsidRPr="00750471">
        <w:t>Effective</w:t>
      </w:r>
      <w:r w:rsidRPr="00750471">
        <w:rPr>
          <w:spacing w:val="-5"/>
        </w:rPr>
        <w:t xml:space="preserve"> </w:t>
      </w:r>
      <w:r w:rsidRPr="00750471">
        <w:t>July</w:t>
      </w:r>
      <w:r w:rsidRPr="00750471">
        <w:rPr>
          <w:spacing w:val="-6"/>
        </w:rPr>
        <w:t xml:space="preserve"> </w:t>
      </w:r>
      <w:r w:rsidRPr="00750471">
        <w:t>1,</w:t>
      </w:r>
      <w:r w:rsidRPr="00750471">
        <w:rPr>
          <w:spacing w:val="-2"/>
        </w:rPr>
        <w:t xml:space="preserve"> </w:t>
      </w:r>
      <w:r w:rsidR="004A24B7" w:rsidRPr="00750471">
        <w:t>2022</w:t>
      </w:r>
    </w:p>
    <w:p w14:paraId="1764C8E4" w14:textId="47BA1B51" w:rsidR="00C20832" w:rsidRPr="00750471" w:rsidRDefault="004A24B7">
      <w:pPr>
        <w:pStyle w:val="BodyText"/>
        <w:spacing w:before="2"/>
        <w:ind w:left="1939" w:right="280"/>
      </w:pPr>
      <w:r w:rsidRPr="00750471">
        <w:t xml:space="preserve">$75.00 </w:t>
      </w:r>
      <w:r w:rsidR="001C7637" w:rsidRPr="00750471">
        <w:t>from</w:t>
      </w:r>
      <w:r w:rsidR="001C7637" w:rsidRPr="00750471">
        <w:rPr>
          <w:spacing w:val="-9"/>
        </w:rPr>
        <w:t xml:space="preserve"> </w:t>
      </w:r>
      <w:r w:rsidR="001C7637" w:rsidRPr="00750471">
        <w:t>the</w:t>
      </w:r>
      <w:r w:rsidR="001C7637" w:rsidRPr="00750471">
        <w:rPr>
          <w:spacing w:val="-6"/>
        </w:rPr>
        <w:t xml:space="preserve"> </w:t>
      </w:r>
      <w:r w:rsidR="001C7637" w:rsidRPr="00750471">
        <w:t>date</w:t>
      </w:r>
      <w:r w:rsidR="001C7637" w:rsidRPr="00750471">
        <w:rPr>
          <w:spacing w:val="-8"/>
        </w:rPr>
        <w:t xml:space="preserve"> </w:t>
      </w:r>
      <w:r w:rsidR="001C7637" w:rsidRPr="00750471">
        <w:t>of</w:t>
      </w:r>
      <w:r w:rsidR="001C7637" w:rsidRPr="00750471">
        <w:rPr>
          <w:spacing w:val="-3"/>
        </w:rPr>
        <w:t xml:space="preserve"> </w:t>
      </w:r>
      <w:r w:rsidR="001C7637" w:rsidRPr="00750471">
        <w:t>violation</w:t>
      </w:r>
      <w:r w:rsidR="001C7637" w:rsidRPr="00750471">
        <w:rPr>
          <w:spacing w:val="-6"/>
        </w:rPr>
        <w:t xml:space="preserve"> </w:t>
      </w:r>
      <w:r w:rsidR="001C7637" w:rsidRPr="00750471">
        <w:t>until</w:t>
      </w:r>
      <w:r w:rsidR="001C7637" w:rsidRPr="00750471">
        <w:rPr>
          <w:spacing w:val="-10"/>
        </w:rPr>
        <w:t xml:space="preserve"> </w:t>
      </w:r>
      <w:r w:rsidR="001C7637" w:rsidRPr="00750471">
        <w:t>fourteen</w:t>
      </w:r>
      <w:r w:rsidR="001C7637" w:rsidRPr="00750471">
        <w:rPr>
          <w:spacing w:val="-8"/>
        </w:rPr>
        <w:t xml:space="preserve"> </w:t>
      </w:r>
      <w:r w:rsidR="001C7637" w:rsidRPr="00750471">
        <w:t>(14)</w:t>
      </w:r>
      <w:r w:rsidR="001C7637" w:rsidRPr="00750471">
        <w:rPr>
          <w:spacing w:val="-5"/>
        </w:rPr>
        <w:t xml:space="preserve"> </w:t>
      </w:r>
      <w:r w:rsidR="001C7637" w:rsidRPr="00750471">
        <w:t>days</w:t>
      </w:r>
      <w:r w:rsidR="001C7637" w:rsidRPr="00750471">
        <w:rPr>
          <w:spacing w:val="-9"/>
        </w:rPr>
        <w:t xml:space="preserve"> </w:t>
      </w:r>
      <w:r w:rsidR="001C7637" w:rsidRPr="00750471">
        <w:t>following</w:t>
      </w:r>
      <w:r w:rsidR="001C7637" w:rsidRPr="00750471">
        <w:rPr>
          <w:spacing w:val="-2"/>
        </w:rPr>
        <w:t xml:space="preserve"> </w:t>
      </w:r>
      <w:r w:rsidR="001C7637" w:rsidRPr="00750471">
        <w:t>the</w:t>
      </w:r>
      <w:r w:rsidR="001C7637" w:rsidRPr="00750471">
        <w:rPr>
          <w:spacing w:val="-10"/>
        </w:rPr>
        <w:t xml:space="preserve"> </w:t>
      </w:r>
      <w:r w:rsidR="001C7637" w:rsidRPr="00750471">
        <w:t>violation,</w:t>
      </w:r>
      <w:r w:rsidR="001C7637" w:rsidRPr="00750471">
        <w:rPr>
          <w:spacing w:val="-58"/>
        </w:rPr>
        <w:t xml:space="preserve"> </w:t>
      </w:r>
      <w:r w:rsidR="001C7637" w:rsidRPr="00750471">
        <w:t>escalating</w:t>
      </w:r>
      <w:r w:rsidR="001C7637" w:rsidRPr="00750471">
        <w:rPr>
          <w:spacing w:val="-1"/>
        </w:rPr>
        <w:t xml:space="preserve"> </w:t>
      </w:r>
      <w:r w:rsidR="001C7637" w:rsidRPr="00750471">
        <w:t>to:</w:t>
      </w:r>
    </w:p>
    <w:p w14:paraId="107B9FEF" w14:textId="5DC493DE" w:rsidR="00C20832" w:rsidRPr="00750471" w:rsidRDefault="004A24B7">
      <w:pPr>
        <w:pStyle w:val="BodyText"/>
        <w:spacing w:line="251" w:lineRule="exact"/>
        <w:ind w:left="1938"/>
      </w:pPr>
      <w:r w:rsidRPr="00750471">
        <w:t xml:space="preserve">$80.00 </w:t>
      </w:r>
      <w:r w:rsidR="001C7637" w:rsidRPr="00750471">
        <w:t>after</w:t>
      </w:r>
      <w:r w:rsidR="001C7637" w:rsidRPr="00750471">
        <w:rPr>
          <w:spacing w:val="-3"/>
        </w:rPr>
        <w:t xml:space="preserve"> </w:t>
      </w:r>
      <w:r w:rsidR="001C7637" w:rsidRPr="00750471">
        <w:t>14</w:t>
      </w:r>
      <w:r w:rsidR="001C7637" w:rsidRPr="00750471">
        <w:rPr>
          <w:spacing w:val="-9"/>
        </w:rPr>
        <w:t xml:space="preserve"> </w:t>
      </w:r>
      <w:r w:rsidR="001C7637" w:rsidRPr="00750471">
        <w:t>days;</w:t>
      </w:r>
    </w:p>
    <w:p w14:paraId="71B343C7" w14:textId="1AD4B184" w:rsidR="00C20832" w:rsidRPr="00750471" w:rsidRDefault="00405319">
      <w:pPr>
        <w:pStyle w:val="BodyText"/>
        <w:spacing w:before="1" w:line="251" w:lineRule="exact"/>
        <w:ind w:left="1938"/>
      </w:pPr>
      <w:r w:rsidRPr="00750471">
        <w:rPr>
          <w:spacing w:val="-4"/>
        </w:rPr>
        <w:t xml:space="preserve">$85.00 </w:t>
      </w:r>
      <w:r w:rsidR="001C7637" w:rsidRPr="00750471">
        <w:t>after</w:t>
      </w:r>
      <w:r w:rsidR="001C7637" w:rsidRPr="00750471">
        <w:rPr>
          <w:spacing w:val="-3"/>
        </w:rPr>
        <w:t xml:space="preserve"> </w:t>
      </w:r>
      <w:r w:rsidR="001C7637" w:rsidRPr="00750471">
        <w:t>30</w:t>
      </w:r>
      <w:r w:rsidR="001C7637" w:rsidRPr="00750471">
        <w:rPr>
          <w:spacing w:val="-9"/>
        </w:rPr>
        <w:t xml:space="preserve"> </w:t>
      </w:r>
      <w:r w:rsidR="001C7637" w:rsidRPr="00750471">
        <w:t>days;</w:t>
      </w:r>
    </w:p>
    <w:p w14:paraId="053C0CBA" w14:textId="6CA7F6D2" w:rsidR="00C20832" w:rsidRPr="00750471" w:rsidRDefault="00405319">
      <w:pPr>
        <w:pStyle w:val="BodyText"/>
        <w:spacing w:line="251" w:lineRule="exact"/>
        <w:ind w:left="1938"/>
      </w:pPr>
      <w:r w:rsidRPr="00750471">
        <w:rPr>
          <w:spacing w:val="-3"/>
        </w:rPr>
        <w:t xml:space="preserve">$90.00 </w:t>
      </w:r>
      <w:r w:rsidR="001C7637" w:rsidRPr="00750471">
        <w:t>after</w:t>
      </w:r>
      <w:r w:rsidR="001C7637" w:rsidRPr="00750471">
        <w:rPr>
          <w:spacing w:val="-2"/>
        </w:rPr>
        <w:t xml:space="preserve"> </w:t>
      </w:r>
      <w:r w:rsidR="001C7637" w:rsidRPr="00750471">
        <w:t>60</w:t>
      </w:r>
      <w:r w:rsidR="001C7637" w:rsidRPr="00750471">
        <w:rPr>
          <w:spacing w:val="-7"/>
        </w:rPr>
        <w:t xml:space="preserve"> </w:t>
      </w:r>
      <w:r w:rsidR="001C7637" w:rsidRPr="00750471">
        <w:t>days</w:t>
      </w:r>
    </w:p>
    <w:p w14:paraId="5135DA58" w14:textId="77777777" w:rsidR="00405319" w:rsidRPr="00750471" w:rsidRDefault="00405319" w:rsidP="00405319"/>
    <w:p w14:paraId="7C6AC348" w14:textId="245F7E47" w:rsidR="00405319" w:rsidRPr="00750471" w:rsidRDefault="00405319" w:rsidP="00405319">
      <w:pPr>
        <w:ind w:firstLine="720"/>
        <w:rPr>
          <w:b/>
        </w:rPr>
      </w:pPr>
      <w:r w:rsidRPr="00750471">
        <w:rPr>
          <w:b/>
        </w:rPr>
        <w:t>7.5</w:t>
      </w:r>
      <w:r w:rsidRPr="00750471">
        <w:rPr>
          <w:b/>
        </w:rPr>
        <w:tab/>
      </w:r>
      <w:r w:rsidR="001C7637" w:rsidRPr="00750471">
        <w:rPr>
          <w:b/>
        </w:rPr>
        <w:t xml:space="preserve">Fines for all other parking violations </w:t>
      </w:r>
      <w:r w:rsidR="001C7637" w:rsidRPr="00750471">
        <w:rPr>
          <w:bCs/>
        </w:rPr>
        <w:t>are as</w:t>
      </w:r>
      <w:r w:rsidRPr="00750471">
        <w:rPr>
          <w:bCs/>
        </w:rPr>
        <w:t xml:space="preserve"> fo</w:t>
      </w:r>
      <w:r w:rsidR="001C7637" w:rsidRPr="00750471">
        <w:rPr>
          <w:bCs/>
        </w:rPr>
        <w:t xml:space="preserve">llows: </w:t>
      </w:r>
    </w:p>
    <w:p w14:paraId="07229BD3" w14:textId="77777777" w:rsidR="00405319" w:rsidRPr="00750471" w:rsidRDefault="00405319" w:rsidP="00405319"/>
    <w:p w14:paraId="6BC0F08B" w14:textId="1549A998" w:rsidR="00C20832" w:rsidRPr="00750471" w:rsidRDefault="001C7637" w:rsidP="00405319">
      <w:pPr>
        <w:ind w:left="1218" w:firstLine="720"/>
      </w:pPr>
      <w:r w:rsidRPr="00750471">
        <w:t>Effective July 1,</w:t>
      </w:r>
      <w:r w:rsidR="004A24B7" w:rsidRPr="00750471">
        <w:t xml:space="preserve"> 2022</w:t>
      </w:r>
    </w:p>
    <w:p w14:paraId="63D8EE71" w14:textId="1306E235" w:rsidR="00C20832" w:rsidRPr="00750471" w:rsidRDefault="00365FD0">
      <w:pPr>
        <w:pStyle w:val="BodyText"/>
        <w:spacing w:line="201" w:lineRule="exact"/>
        <w:ind w:left="1938"/>
      </w:pPr>
      <w:r w:rsidRPr="00750471">
        <w:lastRenderedPageBreak/>
        <w:t xml:space="preserve">$60.00 </w:t>
      </w:r>
      <w:r w:rsidR="001C7637" w:rsidRPr="00750471">
        <w:t>from</w:t>
      </w:r>
      <w:r w:rsidR="001C7637" w:rsidRPr="00750471">
        <w:rPr>
          <w:spacing w:val="-9"/>
        </w:rPr>
        <w:t xml:space="preserve"> </w:t>
      </w:r>
      <w:r w:rsidR="001C7637" w:rsidRPr="00750471">
        <w:t>the</w:t>
      </w:r>
      <w:r w:rsidR="001C7637" w:rsidRPr="00750471">
        <w:rPr>
          <w:spacing w:val="-5"/>
        </w:rPr>
        <w:t xml:space="preserve"> </w:t>
      </w:r>
      <w:r w:rsidR="001C7637" w:rsidRPr="00750471">
        <w:t>date</w:t>
      </w:r>
      <w:r w:rsidR="001C7637" w:rsidRPr="00750471">
        <w:rPr>
          <w:spacing w:val="-8"/>
        </w:rPr>
        <w:t xml:space="preserve"> </w:t>
      </w:r>
      <w:r w:rsidR="001C7637" w:rsidRPr="00750471">
        <w:t>of</w:t>
      </w:r>
      <w:r w:rsidR="001C7637" w:rsidRPr="00750471">
        <w:rPr>
          <w:spacing w:val="-2"/>
        </w:rPr>
        <w:t xml:space="preserve"> </w:t>
      </w:r>
      <w:r w:rsidR="001C7637" w:rsidRPr="00750471">
        <w:t>violation</w:t>
      </w:r>
      <w:r w:rsidR="001C7637" w:rsidRPr="00750471">
        <w:rPr>
          <w:spacing w:val="-6"/>
        </w:rPr>
        <w:t xml:space="preserve"> </w:t>
      </w:r>
      <w:r w:rsidR="001C7637" w:rsidRPr="00750471">
        <w:t>until</w:t>
      </w:r>
      <w:r w:rsidR="001C7637" w:rsidRPr="00750471">
        <w:rPr>
          <w:spacing w:val="-10"/>
        </w:rPr>
        <w:t xml:space="preserve"> </w:t>
      </w:r>
      <w:r w:rsidR="001C7637" w:rsidRPr="00750471">
        <w:t>fourteen</w:t>
      </w:r>
      <w:r w:rsidR="001C7637" w:rsidRPr="00750471">
        <w:rPr>
          <w:spacing w:val="-8"/>
        </w:rPr>
        <w:t xml:space="preserve"> </w:t>
      </w:r>
      <w:r w:rsidR="001C7637" w:rsidRPr="00750471">
        <w:t>(14)</w:t>
      </w:r>
      <w:r w:rsidR="001C7637" w:rsidRPr="00750471">
        <w:rPr>
          <w:spacing w:val="-4"/>
        </w:rPr>
        <w:t xml:space="preserve"> </w:t>
      </w:r>
      <w:r w:rsidR="001C7637" w:rsidRPr="00750471">
        <w:t>days</w:t>
      </w:r>
      <w:r w:rsidR="001C7637" w:rsidRPr="00750471">
        <w:rPr>
          <w:spacing w:val="-10"/>
        </w:rPr>
        <w:t xml:space="preserve"> </w:t>
      </w:r>
      <w:r w:rsidR="001C7637" w:rsidRPr="00750471">
        <w:t>following</w:t>
      </w:r>
      <w:r w:rsidR="001C7637" w:rsidRPr="00750471">
        <w:rPr>
          <w:spacing w:val="-1"/>
        </w:rPr>
        <w:t xml:space="preserve"> </w:t>
      </w:r>
      <w:r w:rsidR="001C7637" w:rsidRPr="00750471">
        <w:t>the</w:t>
      </w:r>
      <w:r w:rsidR="001C7637" w:rsidRPr="00750471">
        <w:rPr>
          <w:spacing w:val="-9"/>
        </w:rPr>
        <w:t xml:space="preserve"> </w:t>
      </w:r>
      <w:r w:rsidR="001C7637" w:rsidRPr="00750471">
        <w:t>violation,</w:t>
      </w:r>
    </w:p>
    <w:p w14:paraId="14405F43" w14:textId="77777777" w:rsidR="00C20832" w:rsidRPr="00750471" w:rsidRDefault="001C7637">
      <w:pPr>
        <w:pStyle w:val="BodyText"/>
        <w:spacing w:line="246" w:lineRule="exact"/>
        <w:ind w:left="1938"/>
      </w:pPr>
      <w:r w:rsidRPr="00750471">
        <w:t>escalating</w:t>
      </w:r>
      <w:r w:rsidRPr="00750471">
        <w:rPr>
          <w:spacing w:val="-4"/>
        </w:rPr>
        <w:t xml:space="preserve"> </w:t>
      </w:r>
      <w:r w:rsidRPr="00750471">
        <w:t>to:</w:t>
      </w:r>
    </w:p>
    <w:p w14:paraId="04934AA3" w14:textId="7DD6C3C0" w:rsidR="00C20832" w:rsidRPr="00750471" w:rsidRDefault="00365FD0">
      <w:pPr>
        <w:pStyle w:val="BodyText"/>
        <w:spacing w:before="2" w:line="252" w:lineRule="exact"/>
        <w:ind w:left="1938"/>
      </w:pPr>
      <w:r w:rsidRPr="00750471">
        <w:rPr>
          <w:spacing w:val="-4"/>
        </w:rPr>
        <w:t xml:space="preserve">$65.00 </w:t>
      </w:r>
      <w:r w:rsidR="001C7637" w:rsidRPr="00750471">
        <w:t>after</w:t>
      </w:r>
      <w:r w:rsidR="001C7637" w:rsidRPr="00750471">
        <w:rPr>
          <w:spacing w:val="-3"/>
        </w:rPr>
        <w:t xml:space="preserve"> </w:t>
      </w:r>
      <w:r w:rsidR="001C7637" w:rsidRPr="00750471">
        <w:t>14</w:t>
      </w:r>
      <w:r w:rsidR="001C7637" w:rsidRPr="00750471">
        <w:rPr>
          <w:spacing w:val="-9"/>
        </w:rPr>
        <w:t xml:space="preserve"> </w:t>
      </w:r>
      <w:r w:rsidR="001C7637" w:rsidRPr="00750471">
        <w:t>days;</w:t>
      </w:r>
    </w:p>
    <w:p w14:paraId="21A2F2A8" w14:textId="3DA5776A" w:rsidR="00C20832" w:rsidRPr="00750471" w:rsidRDefault="00365FD0">
      <w:pPr>
        <w:pStyle w:val="BodyText"/>
        <w:spacing w:line="252" w:lineRule="exact"/>
        <w:ind w:left="1938"/>
      </w:pPr>
      <w:r w:rsidRPr="00750471">
        <w:rPr>
          <w:spacing w:val="-4"/>
        </w:rPr>
        <w:t xml:space="preserve">$70.00 </w:t>
      </w:r>
      <w:r w:rsidR="001C7637" w:rsidRPr="00750471">
        <w:t>after</w:t>
      </w:r>
      <w:r w:rsidR="001C7637" w:rsidRPr="00750471">
        <w:rPr>
          <w:spacing w:val="-3"/>
        </w:rPr>
        <w:t xml:space="preserve"> </w:t>
      </w:r>
      <w:r w:rsidR="001C7637" w:rsidRPr="00750471">
        <w:t>30</w:t>
      </w:r>
      <w:r w:rsidR="001C7637" w:rsidRPr="00750471">
        <w:rPr>
          <w:spacing w:val="-9"/>
        </w:rPr>
        <w:t xml:space="preserve"> </w:t>
      </w:r>
      <w:r w:rsidR="001C7637" w:rsidRPr="00750471">
        <w:t>days;</w:t>
      </w:r>
    </w:p>
    <w:p w14:paraId="0343EDA7" w14:textId="4978ED70" w:rsidR="00C20832" w:rsidRPr="00750471" w:rsidRDefault="00365FD0">
      <w:pPr>
        <w:pStyle w:val="BodyText"/>
        <w:spacing w:before="1"/>
        <w:ind w:left="1938"/>
      </w:pPr>
      <w:r w:rsidRPr="00750471">
        <w:rPr>
          <w:spacing w:val="-3"/>
        </w:rPr>
        <w:t xml:space="preserve">$75.00 </w:t>
      </w:r>
      <w:r w:rsidR="001C7637" w:rsidRPr="00750471">
        <w:t>after</w:t>
      </w:r>
      <w:r w:rsidR="001C7637" w:rsidRPr="00750471">
        <w:rPr>
          <w:spacing w:val="-2"/>
        </w:rPr>
        <w:t xml:space="preserve"> </w:t>
      </w:r>
      <w:r w:rsidR="001C7637" w:rsidRPr="00750471">
        <w:t>60</w:t>
      </w:r>
      <w:r w:rsidR="001C7637" w:rsidRPr="00750471">
        <w:rPr>
          <w:spacing w:val="-7"/>
        </w:rPr>
        <w:t xml:space="preserve"> </w:t>
      </w:r>
      <w:r w:rsidR="001C7637" w:rsidRPr="00750471">
        <w:t>days</w:t>
      </w:r>
    </w:p>
    <w:p w14:paraId="0B25B3F5" w14:textId="77777777" w:rsidR="00382B94" w:rsidRDefault="00382B94">
      <w:pPr>
        <w:pStyle w:val="BodyText"/>
        <w:spacing w:before="100"/>
        <w:ind w:left="500"/>
      </w:pPr>
    </w:p>
    <w:p w14:paraId="1A8E85AC" w14:textId="03AC7C35" w:rsidR="00C20832" w:rsidRPr="00750471" w:rsidRDefault="001C7637">
      <w:pPr>
        <w:pStyle w:val="BodyText"/>
        <w:spacing w:before="100"/>
        <w:ind w:left="500"/>
      </w:pPr>
      <w:r w:rsidRPr="00750471">
        <w:t>Second</w:t>
      </w:r>
      <w:r w:rsidRPr="00750471">
        <w:rPr>
          <w:spacing w:val="-8"/>
        </w:rPr>
        <w:t xml:space="preserve"> </w:t>
      </w:r>
      <w:r w:rsidRPr="00750471">
        <w:t>thru</w:t>
      </w:r>
      <w:r w:rsidRPr="00750471">
        <w:rPr>
          <w:spacing w:val="-7"/>
        </w:rPr>
        <w:t xml:space="preserve"> </w:t>
      </w:r>
      <w:r w:rsidRPr="00750471">
        <w:t>Fifth</w:t>
      </w:r>
      <w:r w:rsidRPr="00750471">
        <w:rPr>
          <w:spacing w:val="-10"/>
        </w:rPr>
        <w:t xml:space="preserve"> </w:t>
      </w:r>
      <w:r w:rsidRPr="00750471">
        <w:t>(2</w:t>
      </w:r>
      <w:r w:rsidRPr="00750471">
        <w:rPr>
          <w:vertAlign w:val="superscript"/>
        </w:rPr>
        <w:t>nd</w:t>
      </w:r>
      <w:r w:rsidRPr="00750471">
        <w:rPr>
          <w:spacing w:val="-7"/>
        </w:rPr>
        <w:t xml:space="preserve"> </w:t>
      </w:r>
      <w:r w:rsidRPr="00750471">
        <w:t>-</w:t>
      </w:r>
      <w:r w:rsidRPr="00750471">
        <w:rPr>
          <w:spacing w:val="-7"/>
        </w:rPr>
        <w:t xml:space="preserve"> </w:t>
      </w:r>
      <w:r w:rsidRPr="00750471">
        <w:t>5</w:t>
      </w:r>
      <w:r w:rsidRPr="00750471">
        <w:rPr>
          <w:vertAlign w:val="superscript"/>
        </w:rPr>
        <w:t>th</w:t>
      </w:r>
      <w:r w:rsidRPr="00750471">
        <w:t>)</w:t>
      </w:r>
      <w:r w:rsidRPr="00750471">
        <w:rPr>
          <w:spacing w:val="-3"/>
        </w:rPr>
        <w:t xml:space="preserve"> </w:t>
      </w:r>
      <w:r w:rsidRPr="00750471">
        <w:t>violation</w:t>
      </w:r>
      <w:r w:rsidRPr="00750471">
        <w:rPr>
          <w:spacing w:val="-6"/>
        </w:rPr>
        <w:t xml:space="preserve"> </w:t>
      </w:r>
      <w:r w:rsidRPr="00750471">
        <w:t>per</w:t>
      </w:r>
      <w:r w:rsidRPr="00750471">
        <w:rPr>
          <w:spacing w:val="-5"/>
        </w:rPr>
        <w:t xml:space="preserve"> </w:t>
      </w:r>
      <w:r w:rsidRPr="00750471">
        <w:t>registered</w:t>
      </w:r>
      <w:r w:rsidRPr="00750471">
        <w:rPr>
          <w:spacing w:val="-9"/>
        </w:rPr>
        <w:t xml:space="preserve"> </w:t>
      </w:r>
      <w:r w:rsidRPr="00750471">
        <w:t>owner(s):</w:t>
      </w:r>
    </w:p>
    <w:p w14:paraId="68AAC63D" w14:textId="50A7DF07" w:rsidR="00C20832" w:rsidRPr="00750471" w:rsidRDefault="00020270">
      <w:pPr>
        <w:pStyle w:val="BodyText"/>
        <w:spacing w:line="20" w:lineRule="exact"/>
        <w:ind w:left="500"/>
        <w:rPr>
          <w:sz w:val="2"/>
        </w:rPr>
      </w:pPr>
      <w:r w:rsidRPr="00750471">
        <w:rPr>
          <w:noProof/>
          <w:sz w:val="2"/>
        </w:rPr>
        <mc:AlternateContent>
          <mc:Choice Requires="wpg">
            <w:drawing>
              <wp:inline distT="0" distB="0" distL="0" distR="0" wp14:anchorId="7CB6F785" wp14:editId="4132B072">
                <wp:extent cx="3724275" cy="12065"/>
                <wp:effectExtent l="9525" t="5715" r="9525" b="1270"/>
                <wp:docPr id="13"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4275" cy="12065"/>
                          <a:chOff x="0" y="0"/>
                          <a:chExt cx="5865" cy="19"/>
                        </a:xfrm>
                      </wpg:grpSpPr>
                      <wps:wsp>
                        <wps:cNvPr id="14" name="Line 6"/>
                        <wps:cNvCnPr>
                          <a:cxnSpLocks noChangeShapeType="1"/>
                        </wps:cNvCnPr>
                        <wps:spPr bwMode="auto">
                          <a:xfrm>
                            <a:off x="0" y="9"/>
                            <a:ext cx="5865"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B7E04A" id="docshapegroup8" o:spid="_x0000_s1026" style="width:293.25pt;height:.95pt;mso-position-horizontal-relative:char;mso-position-vertical-relative:line" coordsize="586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">
                <v:line id="Line 6" o:spid="_x0000_s1027" style="position:absolute;visibility:visible;mso-wrap-style:square" from="0,9" to="58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" strokeweight=".94pt"/>
                <w10:anchorlock/>
              </v:group>
            </w:pict>
          </mc:Fallback>
        </mc:AlternateContent>
      </w:r>
    </w:p>
    <w:p w14:paraId="7A83F92F" w14:textId="7DF406FE" w:rsidR="00C20832" w:rsidRPr="00750471" w:rsidRDefault="001C7637" w:rsidP="00365FD0">
      <w:pPr>
        <w:pStyle w:val="BodyText"/>
        <w:spacing w:before="232"/>
        <w:ind w:left="1936"/>
      </w:pPr>
      <w:r w:rsidRPr="00750471">
        <w:t>Effective</w:t>
      </w:r>
      <w:r w:rsidRPr="00750471">
        <w:rPr>
          <w:spacing w:val="-4"/>
        </w:rPr>
        <w:t xml:space="preserve"> </w:t>
      </w:r>
      <w:r w:rsidR="00365FD0" w:rsidRPr="00750471">
        <w:rPr>
          <w:spacing w:val="-4"/>
        </w:rPr>
        <w:t xml:space="preserve">July 1, </w:t>
      </w:r>
      <w:bookmarkStart w:id="221" w:name="_Hlk100240477"/>
      <w:r w:rsidR="00365FD0" w:rsidRPr="00750471">
        <w:t>2022</w:t>
      </w:r>
      <w:bookmarkEnd w:id="221"/>
    </w:p>
    <w:p w14:paraId="33FB76E9" w14:textId="64063CED" w:rsidR="00C20832" w:rsidRPr="00750471" w:rsidRDefault="00365FD0" w:rsidP="00365FD0">
      <w:pPr>
        <w:pStyle w:val="BodyText"/>
        <w:spacing w:before="3"/>
        <w:ind w:left="1935" w:right="280"/>
      </w:pPr>
      <w:r w:rsidRPr="00750471">
        <w:t>$</w:t>
      </w:r>
      <w:del w:id="222" w:author="Hans Jasperson" w:date="2024-02-16T09:09:00Z">
        <w:r w:rsidRPr="00750471" w:rsidDel="00283A11">
          <w:delText>75.00</w:delText>
        </w:r>
      </w:del>
      <w:ins w:id="223" w:author="Hans Jasperson" w:date="2024-02-16T09:09:00Z">
        <w:r w:rsidR="00283A11">
          <w:t>60.00</w:t>
        </w:r>
      </w:ins>
      <w:r w:rsidR="001C7637" w:rsidRPr="00750471">
        <w:rPr>
          <w:spacing w:val="-10"/>
        </w:rPr>
        <w:t xml:space="preserve"> </w:t>
      </w:r>
      <w:r w:rsidR="001C7637" w:rsidRPr="00750471">
        <w:t>from</w:t>
      </w:r>
      <w:r w:rsidR="001C7637" w:rsidRPr="00750471">
        <w:rPr>
          <w:spacing w:val="-9"/>
        </w:rPr>
        <w:t xml:space="preserve"> </w:t>
      </w:r>
      <w:r w:rsidR="001C7637" w:rsidRPr="00750471">
        <w:t>the</w:t>
      </w:r>
      <w:r w:rsidR="001C7637" w:rsidRPr="00750471">
        <w:rPr>
          <w:spacing w:val="-6"/>
        </w:rPr>
        <w:t xml:space="preserve"> </w:t>
      </w:r>
      <w:r w:rsidR="001C7637" w:rsidRPr="00750471">
        <w:t>date</w:t>
      </w:r>
      <w:r w:rsidR="001C7637" w:rsidRPr="00750471">
        <w:rPr>
          <w:spacing w:val="-8"/>
        </w:rPr>
        <w:t xml:space="preserve"> </w:t>
      </w:r>
      <w:r w:rsidR="001C7637" w:rsidRPr="00750471">
        <w:t>of</w:t>
      </w:r>
      <w:r w:rsidR="001C7637" w:rsidRPr="00750471">
        <w:rPr>
          <w:spacing w:val="-3"/>
        </w:rPr>
        <w:t xml:space="preserve"> </w:t>
      </w:r>
      <w:r w:rsidR="001C7637" w:rsidRPr="00750471">
        <w:t>violation</w:t>
      </w:r>
      <w:r w:rsidR="001C7637" w:rsidRPr="00750471">
        <w:rPr>
          <w:spacing w:val="-6"/>
        </w:rPr>
        <w:t xml:space="preserve"> </w:t>
      </w:r>
      <w:r w:rsidR="001C7637" w:rsidRPr="00750471">
        <w:t>until</w:t>
      </w:r>
      <w:r w:rsidR="001C7637" w:rsidRPr="00750471">
        <w:rPr>
          <w:spacing w:val="-10"/>
        </w:rPr>
        <w:t xml:space="preserve"> </w:t>
      </w:r>
      <w:r w:rsidR="001C7637" w:rsidRPr="00750471">
        <w:t>fourteen</w:t>
      </w:r>
      <w:r w:rsidR="001C7637" w:rsidRPr="00750471">
        <w:rPr>
          <w:spacing w:val="-8"/>
        </w:rPr>
        <w:t xml:space="preserve"> </w:t>
      </w:r>
      <w:r w:rsidR="001C7637" w:rsidRPr="00750471">
        <w:t>(14)</w:t>
      </w:r>
      <w:r w:rsidR="001C7637" w:rsidRPr="00750471">
        <w:rPr>
          <w:spacing w:val="-5"/>
        </w:rPr>
        <w:t xml:space="preserve"> </w:t>
      </w:r>
      <w:r w:rsidR="001C7637" w:rsidRPr="00750471">
        <w:t>days</w:t>
      </w:r>
      <w:r w:rsidR="001C7637" w:rsidRPr="00750471">
        <w:rPr>
          <w:spacing w:val="-9"/>
        </w:rPr>
        <w:t xml:space="preserve"> </w:t>
      </w:r>
      <w:r w:rsidR="001C7637" w:rsidRPr="00750471">
        <w:t>following</w:t>
      </w:r>
      <w:r w:rsidR="001C7637" w:rsidRPr="00750471">
        <w:rPr>
          <w:spacing w:val="-2"/>
        </w:rPr>
        <w:t xml:space="preserve"> </w:t>
      </w:r>
      <w:r w:rsidR="001C7637" w:rsidRPr="00750471">
        <w:t>the</w:t>
      </w:r>
      <w:r w:rsidR="001C7637" w:rsidRPr="00750471">
        <w:rPr>
          <w:spacing w:val="-10"/>
        </w:rPr>
        <w:t xml:space="preserve"> </w:t>
      </w:r>
      <w:r w:rsidR="001C7637" w:rsidRPr="00750471">
        <w:t>violation,</w:t>
      </w:r>
      <w:r w:rsidR="001C7637" w:rsidRPr="00750471">
        <w:rPr>
          <w:spacing w:val="-58"/>
        </w:rPr>
        <w:t xml:space="preserve"> </w:t>
      </w:r>
      <w:r w:rsidR="001C7637" w:rsidRPr="00750471">
        <w:t>escalating</w:t>
      </w:r>
      <w:r w:rsidR="001C7637" w:rsidRPr="00750471">
        <w:rPr>
          <w:spacing w:val="-1"/>
        </w:rPr>
        <w:t xml:space="preserve"> </w:t>
      </w:r>
      <w:r w:rsidR="001C7637" w:rsidRPr="00750471">
        <w:t>to:</w:t>
      </w:r>
    </w:p>
    <w:p w14:paraId="510DA5C8" w14:textId="76E3C249" w:rsidR="00C20832" w:rsidRPr="00750471" w:rsidRDefault="00365FD0" w:rsidP="00365FD0">
      <w:pPr>
        <w:pStyle w:val="BodyText"/>
        <w:spacing w:line="248" w:lineRule="exact"/>
        <w:ind w:left="1934"/>
      </w:pPr>
      <w:r w:rsidRPr="00750471">
        <w:t>$</w:t>
      </w:r>
      <w:del w:id="224" w:author="Hans Jasperson" w:date="2024-02-16T09:10:00Z">
        <w:r w:rsidRPr="00750471" w:rsidDel="00283A11">
          <w:delText>80.00</w:delText>
        </w:r>
      </w:del>
      <w:ins w:id="225" w:author="Hans Jasperson" w:date="2024-02-16T09:10:00Z">
        <w:r w:rsidR="00283A11">
          <w:t>65.00</w:t>
        </w:r>
      </w:ins>
      <w:r w:rsidR="001C7637" w:rsidRPr="00750471">
        <w:rPr>
          <w:spacing w:val="-4"/>
        </w:rPr>
        <w:t xml:space="preserve"> </w:t>
      </w:r>
      <w:r w:rsidR="001C7637" w:rsidRPr="00750471">
        <w:t>after</w:t>
      </w:r>
      <w:r w:rsidR="001C7637" w:rsidRPr="00750471">
        <w:rPr>
          <w:spacing w:val="-3"/>
        </w:rPr>
        <w:t xml:space="preserve"> </w:t>
      </w:r>
      <w:r w:rsidR="001C7637" w:rsidRPr="00750471">
        <w:t>14</w:t>
      </w:r>
      <w:r w:rsidR="001C7637" w:rsidRPr="00750471">
        <w:rPr>
          <w:spacing w:val="-9"/>
        </w:rPr>
        <w:t xml:space="preserve"> </w:t>
      </w:r>
      <w:r w:rsidR="001C7637" w:rsidRPr="00750471">
        <w:t>days;</w:t>
      </w:r>
    </w:p>
    <w:p w14:paraId="139DBB08" w14:textId="3DA33EE3" w:rsidR="00C20832" w:rsidRPr="00750471" w:rsidRDefault="00365FD0" w:rsidP="00365FD0">
      <w:pPr>
        <w:pStyle w:val="BodyText"/>
        <w:spacing w:before="2" w:line="252" w:lineRule="exact"/>
        <w:ind w:left="1934"/>
      </w:pPr>
      <w:r w:rsidRPr="00750471">
        <w:rPr>
          <w:spacing w:val="-4"/>
        </w:rPr>
        <w:t>$</w:t>
      </w:r>
      <w:del w:id="226" w:author="Hans Jasperson" w:date="2024-02-16T09:10:00Z">
        <w:r w:rsidRPr="00750471" w:rsidDel="00283A11">
          <w:rPr>
            <w:spacing w:val="-4"/>
          </w:rPr>
          <w:delText>85.00</w:delText>
        </w:r>
      </w:del>
      <w:ins w:id="227" w:author="Hans Jasperson" w:date="2024-02-16T09:10:00Z">
        <w:r w:rsidR="00283A11">
          <w:rPr>
            <w:spacing w:val="-4"/>
          </w:rPr>
          <w:t>70.00</w:t>
        </w:r>
      </w:ins>
      <w:r w:rsidRPr="00750471">
        <w:rPr>
          <w:spacing w:val="-4"/>
        </w:rPr>
        <w:t xml:space="preserve"> </w:t>
      </w:r>
      <w:r w:rsidR="001C7637" w:rsidRPr="00750471">
        <w:t>after</w:t>
      </w:r>
      <w:r w:rsidR="001C7637" w:rsidRPr="00750471">
        <w:rPr>
          <w:spacing w:val="-3"/>
        </w:rPr>
        <w:t xml:space="preserve"> </w:t>
      </w:r>
      <w:r w:rsidR="001C7637" w:rsidRPr="00750471">
        <w:t>30</w:t>
      </w:r>
      <w:r w:rsidR="001C7637" w:rsidRPr="00750471">
        <w:rPr>
          <w:spacing w:val="-9"/>
        </w:rPr>
        <w:t xml:space="preserve"> </w:t>
      </w:r>
      <w:r w:rsidR="001C7637" w:rsidRPr="00750471">
        <w:t>days;</w:t>
      </w:r>
    </w:p>
    <w:p w14:paraId="251CDF6D" w14:textId="0D6C0CF1" w:rsidR="00C20832" w:rsidRPr="00750471" w:rsidRDefault="00365FD0" w:rsidP="00365FD0">
      <w:pPr>
        <w:pStyle w:val="BodyText"/>
        <w:spacing w:line="252" w:lineRule="exact"/>
        <w:ind w:left="1934"/>
      </w:pPr>
      <w:r w:rsidRPr="00750471">
        <w:rPr>
          <w:spacing w:val="-3"/>
        </w:rPr>
        <w:t>$</w:t>
      </w:r>
      <w:del w:id="228" w:author="Hans Jasperson" w:date="2024-02-16T09:10:00Z">
        <w:r w:rsidRPr="00750471" w:rsidDel="00283A11">
          <w:rPr>
            <w:spacing w:val="-3"/>
          </w:rPr>
          <w:delText>90.00</w:delText>
        </w:r>
      </w:del>
      <w:ins w:id="229" w:author="Hans Jasperson" w:date="2024-02-16T09:10:00Z">
        <w:r w:rsidR="00283A11">
          <w:rPr>
            <w:spacing w:val="-3"/>
          </w:rPr>
          <w:t>75.00</w:t>
        </w:r>
      </w:ins>
      <w:r w:rsidRPr="00750471">
        <w:rPr>
          <w:spacing w:val="-3"/>
        </w:rPr>
        <w:t xml:space="preserve"> </w:t>
      </w:r>
      <w:r w:rsidR="001C7637" w:rsidRPr="00750471">
        <w:t>after</w:t>
      </w:r>
      <w:r w:rsidR="001C7637" w:rsidRPr="00750471">
        <w:rPr>
          <w:spacing w:val="-2"/>
        </w:rPr>
        <w:t xml:space="preserve"> </w:t>
      </w:r>
      <w:r w:rsidR="001C7637" w:rsidRPr="00750471">
        <w:t>60</w:t>
      </w:r>
      <w:r w:rsidR="001C7637" w:rsidRPr="00750471">
        <w:rPr>
          <w:spacing w:val="-7"/>
        </w:rPr>
        <w:t xml:space="preserve"> </w:t>
      </w:r>
      <w:r w:rsidR="001C7637" w:rsidRPr="00750471">
        <w:t>days</w:t>
      </w:r>
    </w:p>
    <w:p w14:paraId="5FB410F1" w14:textId="77777777" w:rsidR="00C20832" w:rsidRPr="00750471" w:rsidRDefault="001C7637" w:rsidP="00365FD0">
      <w:pPr>
        <w:pStyle w:val="BodyText"/>
        <w:spacing w:before="78"/>
        <w:ind w:left="1255"/>
      </w:pPr>
      <w:r w:rsidRPr="00750471">
        <w:t>More</w:t>
      </w:r>
      <w:r w:rsidRPr="00750471">
        <w:rPr>
          <w:spacing w:val="-7"/>
        </w:rPr>
        <w:t xml:space="preserve"> </w:t>
      </w:r>
      <w:r w:rsidRPr="00750471">
        <w:t>than</w:t>
      </w:r>
      <w:r w:rsidRPr="00750471">
        <w:rPr>
          <w:spacing w:val="-9"/>
        </w:rPr>
        <w:t xml:space="preserve"> </w:t>
      </w:r>
      <w:r w:rsidRPr="00750471">
        <w:t>five</w:t>
      </w:r>
      <w:r w:rsidRPr="00750471">
        <w:rPr>
          <w:spacing w:val="-8"/>
        </w:rPr>
        <w:t xml:space="preserve"> </w:t>
      </w:r>
      <w:r w:rsidRPr="00750471">
        <w:t>(&gt;5)</w:t>
      </w:r>
      <w:r w:rsidRPr="00750471">
        <w:rPr>
          <w:spacing w:val="-6"/>
        </w:rPr>
        <w:t xml:space="preserve"> </w:t>
      </w:r>
      <w:r w:rsidRPr="00750471">
        <w:t>violations</w:t>
      </w:r>
      <w:r w:rsidRPr="00750471">
        <w:rPr>
          <w:spacing w:val="-5"/>
        </w:rPr>
        <w:t xml:space="preserve"> </w:t>
      </w:r>
      <w:r w:rsidRPr="00750471">
        <w:t>per</w:t>
      </w:r>
      <w:r w:rsidRPr="00750471">
        <w:rPr>
          <w:spacing w:val="-9"/>
        </w:rPr>
        <w:t xml:space="preserve"> </w:t>
      </w:r>
      <w:r w:rsidRPr="00750471">
        <w:t>registered</w:t>
      </w:r>
      <w:r w:rsidRPr="00750471">
        <w:rPr>
          <w:spacing w:val="-8"/>
        </w:rPr>
        <w:t xml:space="preserve"> </w:t>
      </w:r>
      <w:r w:rsidRPr="00750471">
        <w:t>owner(s):</w:t>
      </w:r>
    </w:p>
    <w:p w14:paraId="19FADE2C" w14:textId="77777777" w:rsidR="00C20832" w:rsidRPr="00750471" w:rsidRDefault="00C20832">
      <w:pPr>
        <w:pStyle w:val="BodyText"/>
        <w:spacing w:before="1"/>
      </w:pPr>
    </w:p>
    <w:p w14:paraId="4829F1AF" w14:textId="3796453E" w:rsidR="00C20832" w:rsidRPr="00750471" w:rsidRDefault="001C7637">
      <w:pPr>
        <w:pStyle w:val="BodyText"/>
        <w:ind w:left="1978"/>
      </w:pPr>
      <w:r w:rsidRPr="00750471">
        <w:t>Effective</w:t>
      </w:r>
      <w:r w:rsidRPr="00750471">
        <w:rPr>
          <w:spacing w:val="-4"/>
        </w:rPr>
        <w:t xml:space="preserve"> </w:t>
      </w:r>
      <w:r w:rsidRPr="00750471">
        <w:t>July</w:t>
      </w:r>
      <w:r w:rsidRPr="00750471">
        <w:rPr>
          <w:spacing w:val="-6"/>
        </w:rPr>
        <w:t xml:space="preserve"> </w:t>
      </w:r>
      <w:r w:rsidRPr="00750471">
        <w:t>1,</w:t>
      </w:r>
      <w:r w:rsidRPr="00750471">
        <w:rPr>
          <w:spacing w:val="-1"/>
        </w:rPr>
        <w:t xml:space="preserve"> </w:t>
      </w:r>
      <w:r w:rsidR="00365FD0" w:rsidRPr="00750471">
        <w:rPr>
          <w:u w:val="single"/>
        </w:rPr>
        <w:t>2022</w:t>
      </w:r>
    </w:p>
    <w:p w14:paraId="0C29AD28" w14:textId="200FD346" w:rsidR="00C20832" w:rsidRPr="00750471" w:rsidRDefault="00365FD0">
      <w:pPr>
        <w:pStyle w:val="BodyText"/>
        <w:spacing w:before="1"/>
        <w:ind w:left="1977" w:right="632"/>
      </w:pPr>
      <w:r w:rsidRPr="00750471">
        <w:rPr>
          <w:spacing w:val="-10"/>
        </w:rPr>
        <w:t xml:space="preserve">$75.00 </w:t>
      </w:r>
      <w:r w:rsidR="001C7637" w:rsidRPr="00750471">
        <w:t>from</w:t>
      </w:r>
      <w:r w:rsidR="001C7637" w:rsidRPr="00750471">
        <w:rPr>
          <w:spacing w:val="-8"/>
        </w:rPr>
        <w:t xml:space="preserve"> </w:t>
      </w:r>
      <w:r w:rsidR="001C7637" w:rsidRPr="00750471">
        <w:t>the</w:t>
      </w:r>
      <w:r w:rsidR="001C7637" w:rsidRPr="00750471">
        <w:rPr>
          <w:spacing w:val="-5"/>
        </w:rPr>
        <w:t xml:space="preserve"> </w:t>
      </w:r>
      <w:r w:rsidR="001C7637" w:rsidRPr="00750471">
        <w:t>date</w:t>
      </w:r>
      <w:r w:rsidR="001C7637" w:rsidRPr="00750471">
        <w:rPr>
          <w:spacing w:val="-7"/>
        </w:rPr>
        <w:t xml:space="preserve"> </w:t>
      </w:r>
      <w:r w:rsidR="001C7637" w:rsidRPr="00750471">
        <w:t>of</w:t>
      </w:r>
      <w:r w:rsidR="001C7637" w:rsidRPr="00750471">
        <w:rPr>
          <w:spacing w:val="-2"/>
        </w:rPr>
        <w:t xml:space="preserve"> </w:t>
      </w:r>
      <w:r w:rsidR="001C7637" w:rsidRPr="00750471">
        <w:t>violation</w:t>
      </w:r>
      <w:r w:rsidR="001C7637" w:rsidRPr="00750471">
        <w:rPr>
          <w:spacing w:val="-6"/>
        </w:rPr>
        <w:t xml:space="preserve"> </w:t>
      </w:r>
      <w:r w:rsidR="001C7637" w:rsidRPr="00750471">
        <w:t>until</w:t>
      </w:r>
      <w:r w:rsidR="001C7637" w:rsidRPr="00750471">
        <w:rPr>
          <w:spacing w:val="-10"/>
        </w:rPr>
        <w:t xml:space="preserve"> </w:t>
      </w:r>
      <w:r w:rsidR="001C7637" w:rsidRPr="00750471">
        <w:t>fourteen</w:t>
      </w:r>
      <w:r w:rsidR="001C7637" w:rsidRPr="00750471">
        <w:rPr>
          <w:spacing w:val="-7"/>
        </w:rPr>
        <w:t xml:space="preserve"> </w:t>
      </w:r>
      <w:r w:rsidR="001C7637" w:rsidRPr="00750471">
        <w:t>(14)</w:t>
      </w:r>
      <w:r w:rsidR="001C7637" w:rsidRPr="00750471">
        <w:rPr>
          <w:spacing w:val="-3"/>
        </w:rPr>
        <w:t xml:space="preserve"> </w:t>
      </w:r>
      <w:r w:rsidR="001C7637" w:rsidRPr="00750471">
        <w:t>days</w:t>
      </w:r>
      <w:r w:rsidR="001C7637" w:rsidRPr="00750471">
        <w:rPr>
          <w:spacing w:val="-10"/>
        </w:rPr>
        <w:t xml:space="preserve"> </w:t>
      </w:r>
      <w:r w:rsidR="001C7637" w:rsidRPr="00750471">
        <w:t>following the</w:t>
      </w:r>
      <w:r w:rsidR="001C7637" w:rsidRPr="00750471">
        <w:rPr>
          <w:spacing w:val="-59"/>
        </w:rPr>
        <w:t xml:space="preserve"> </w:t>
      </w:r>
      <w:r w:rsidR="001C7637" w:rsidRPr="00750471">
        <w:t>violation,</w:t>
      </w:r>
      <w:r w:rsidR="001C7637" w:rsidRPr="00750471">
        <w:rPr>
          <w:spacing w:val="1"/>
        </w:rPr>
        <w:t xml:space="preserve"> </w:t>
      </w:r>
      <w:r w:rsidR="001C7637" w:rsidRPr="00750471">
        <w:t>escalating to:</w:t>
      </w:r>
    </w:p>
    <w:p w14:paraId="35E47E32" w14:textId="3A102BCE" w:rsidR="00C20832" w:rsidRPr="00750471" w:rsidRDefault="00365FD0">
      <w:pPr>
        <w:pStyle w:val="BodyText"/>
        <w:spacing w:line="249" w:lineRule="exact"/>
        <w:ind w:left="1977"/>
      </w:pPr>
      <w:r w:rsidRPr="00750471">
        <w:rPr>
          <w:spacing w:val="-4"/>
        </w:rPr>
        <w:t xml:space="preserve">$80.00 </w:t>
      </w:r>
      <w:r w:rsidR="001C7637" w:rsidRPr="00750471">
        <w:t>after</w:t>
      </w:r>
      <w:r w:rsidR="001C7637" w:rsidRPr="00750471">
        <w:rPr>
          <w:spacing w:val="-3"/>
        </w:rPr>
        <w:t xml:space="preserve"> </w:t>
      </w:r>
      <w:r w:rsidR="001C7637" w:rsidRPr="00750471">
        <w:t>14</w:t>
      </w:r>
      <w:r w:rsidR="001C7637" w:rsidRPr="00750471">
        <w:rPr>
          <w:spacing w:val="-9"/>
        </w:rPr>
        <w:t xml:space="preserve"> </w:t>
      </w:r>
      <w:r w:rsidR="001C7637" w:rsidRPr="00750471">
        <w:t>days;</w:t>
      </w:r>
    </w:p>
    <w:p w14:paraId="19CA1384" w14:textId="4E0E44D8" w:rsidR="00C20832" w:rsidRPr="00750471" w:rsidRDefault="00365FD0">
      <w:pPr>
        <w:pStyle w:val="BodyText"/>
        <w:spacing w:line="251" w:lineRule="exact"/>
        <w:ind w:left="1977"/>
      </w:pPr>
      <w:r w:rsidRPr="00750471">
        <w:rPr>
          <w:spacing w:val="-4"/>
        </w:rPr>
        <w:t xml:space="preserve">$85.00 </w:t>
      </w:r>
      <w:r w:rsidR="001C7637" w:rsidRPr="00750471">
        <w:t>after</w:t>
      </w:r>
      <w:r w:rsidR="001C7637" w:rsidRPr="00750471">
        <w:rPr>
          <w:spacing w:val="-3"/>
        </w:rPr>
        <w:t xml:space="preserve"> </w:t>
      </w:r>
      <w:r w:rsidR="001C7637" w:rsidRPr="00750471">
        <w:t>30</w:t>
      </w:r>
      <w:r w:rsidR="001C7637" w:rsidRPr="00750471">
        <w:rPr>
          <w:spacing w:val="-9"/>
        </w:rPr>
        <w:t xml:space="preserve"> </w:t>
      </w:r>
      <w:r w:rsidR="001C7637" w:rsidRPr="00750471">
        <w:t>days;</w:t>
      </w:r>
    </w:p>
    <w:p w14:paraId="785B7023" w14:textId="710FABC9" w:rsidR="00C20832" w:rsidRPr="00750471" w:rsidRDefault="00365FD0">
      <w:pPr>
        <w:pStyle w:val="BodyText"/>
        <w:spacing w:before="1"/>
        <w:ind w:left="1977"/>
      </w:pPr>
      <w:r w:rsidRPr="00750471">
        <w:rPr>
          <w:spacing w:val="-3"/>
        </w:rPr>
        <w:t xml:space="preserve">$90.00 </w:t>
      </w:r>
      <w:r w:rsidR="001C7637" w:rsidRPr="00750471">
        <w:t>after</w:t>
      </w:r>
      <w:r w:rsidR="001C7637" w:rsidRPr="00750471">
        <w:rPr>
          <w:spacing w:val="-2"/>
        </w:rPr>
        <w:t xml:space="preserve"> </w:t>
      </w:r>
      <w:r w:rsidR="001C7637" w:rsidRPr="00750471">
        <w:t>60</w:t>
      </w:r>
      <w:r w:rsidR="001C7637" w:rsidRPr="00750471">
        <w:rPr>
          <w:spacing w:val="-7"/>
        </w:rPr>
        <w:t xml:space="preserve"> </w:t>
      </w:r>
      <w:r w:rsidR="001C7637" w:rsidRPr="00750471">
        <w:t>days</w:t>
      </w:r>
    </w:p>
    <w:p w14:paraId="66E9EFF7" w14:textId="77777777" w:rsidR="00C20832" w:rsidRDefault="00C20832">
      <w:pPr>
        <w:pStyle w:val="BodyText"/>
        <w:spacing w:before="10"/>
        <w:rPr>
          <w:sz w:val="21"/>
        </w:rPr>
      </w:pPr>
    </w:p>
    <w:p w14:paraId="37A7BD4F" w14:textId="04ED1D91" w:rsidR="00C20832" w:rsidRPr="003409FD" w:rsidRDefault="003409FD" w:rsidP="003409FD">
      <w:pPr>
        <w:ind w:firstLine="537"/>
      </w:pPr>
      <w:bookmarkStart w:id="230" w:name="7.6_Parking_Permits."/>
      <w:bookmarkEnd w:id="230"/>
      <w:r w:rsidRPr="00C17E24">
        <w:rPr>
          <w:b/>
          <w:bCs/>
        </w:rPr>
        <w:t>7.6</w:t>
      </w:r>
      <w:r w:rsidRPr="00C17E24">
        <w:tab/>
      </w:r>
      <w:r w:rsidR="001C7637" w:rsidRPr="003409FD">
        <w:rPr>
          <w:b/>
          <w:bCs/>
        </w:rPr>
        <w:t>Parking Permits.</w:t>
      </w:r>
    </w:p>
    <w:p w14:paraId="278A4AEC" w14:textId="63C1DA45" w:rsidR="00C20832" w:rsidRDefault="001C7637" w:rsidP="00365FD0">
      <w:pPr>
        <w:pStyle w:val="BodyText"/>
        <w:spacing w:before="2"/>
        <w:ind w:left="537" w:right="632"/>
      </w:pPr>
      <w:bookmarkStart w:id="231" w:name="_Hlk106116173"/>
      <w:bookmarkStart w:id="232" w:name="_Hlk106115858"/>
      <w:r>
        <w:rPr>
          <w:u w:val="single"/>
        </w:rPr>
        <w:t xml:space="preserve">China Bridge </w:t>
      </w:r>
      <w:bookmarkEnd w:id="231"/>
      <w:r>
        <w:rPr>
          <w:u w:val="single"/>
        </w:rPr>
        <w:t>Parking Permits</w:t>
      </w:r>
      <w:r>
        <w:t xml:space="preserve"> –Business Permit:</w:t>
      </w:r>
      <w:r>
        <w:rPr>
          <w:spacing w:val="1"/>
        </w:rPr>
        <w:t xml:space="preserve"> </w:t>
      </w:r>
      <w:r>
        <w:t>Businesses with a Main Street area</w:t>
      </w:r>
      <w:r>
        <w:rPr>
          <w:spacing w:val="1"/>
        </w:rPr>
        <w:t xml:space="preserve"> </w:t>
      </w:r>
      <w:r>
        <w:t>address</w:t>
      </w:r>
      <w:r>
        <w:rPr>
          <w:spacing w:val="-6"/>
        </w:rPr>
        <w:t xml:space="preserve"> </w:t>
      </w:r>
      <w:r>
        <w:t>and</w:t>
      </w:r>
      <w:r>
        <w:rPr>
          <w:spacing w:val="-7"/>
        </w:rPr>
        <w:t xml:space="preserve"> </w:t>
      </w:r>
      <w:r>
        <w:t>a</w:t>
      </w:r>
      <w:r>
        <w:rPr>
          <w:spacing w:val="-6"/>
        </w:rPr>
        <w:t xml:space="preserve"> </w:t>
      </w:r>
      <w:r w:rsidRPr="003B6D0E">
        <w:t>valid</w:t>
      </w:r>
      <w:r w:rsidRPr="003B6D0E">
        <w:rPr>
          <w:spacing w:val="-7"/>
        </w:rPr>
        <w:t xml:space="preserve"> </w:t>
      </w:r>
      <w:r w:rsidRPr="003B6D0E">
        <w:t>business</w:t>
      </w:r>
      <w:r w:rsidRPr="003B6D0E">
        <w:rPr>
          <w:spacing w:val="-6"/>
        </w:rPr>
        <w:t xml:space="preserve"> </w:t>
      </w:r>
      <w:r w:rsidRPr="003B6D0E">
        <w:t>license</w:t>
      </w:r>
      <w:r w:rsidRPr="003B6D0E">
        <w:rPr>
          <w:spacing w:val="-6"/>
        </w:rPr>
        <w:t xml:space="preserve"> </w:t>
      </w:r>
      <w:r w:rsidRPr="003B6D0E">
        <w:t>are</w:t>
      </w:r>
      <w:r w:rsidRPr="003B6D0E">
        <w:rPr>
          <w:spacing w:val="-9"/>
        </w:rPr>
        <w:t xml:space="preserve"> </w:t>
      </w:r>
      <w:r w:rsidRPr="003B6D0E">
        <w:t>eligible</w:t>
      </w:r>
      <w:r w:rsidRPr="003B6D0E">
        <w:rPr>
          <w:spacing w:val="-6"/>
        </w:rPr>
        <w:t xml:space="preserve"> </w:t>
      </w:r>
      <w:r w:rsidRPr="003B6D0E">
        <w:t>to</w:t>
      </w:r>
      <w:r w:rsidRPr="003B6D0E">
        <w:rPr>
          <w:spacing w:val="-9"/>
        </w:rPr>
        <w:t xml:space="preserve"> </w:t>
      </w:r>
      <w:r w:rsidRPr="003B6D0E">
        <w:t>purchase</w:t>
      </w:r>
      <w:r w:rsidRPr="003B6D0E">
        <w:rPr>
          <w:spacing w:val="-6"/>
        </w:rPr>
        <w:t xml:space="preserve"> </w:t>
      </w:r>
      <w:r w:rsidRPr="003B6D0E">
        <w:t>a</w:t>
      </w:r>
      <w:r w:rsidRPr="003B6D0E">
        <w:rPr>
          <w:spacing w:val="-9"/>
        </w:rPr>
        <w:t xml:space="preserve"> </w:t>
      </w:r>
      <w:r w:rsidRPr="003B6D0E">
        <w:t>parking</w:t>
      </w:r>
      <w:r w:rsidRPr="003B6D0E">
        <w:rPr>
          <w:spacing w:val="-4"/>
        </w:rPr>
        <w:t xml:space="preserve"> </w:t>
      </w:r>
      <w:r w:rsidRPr="003B6D0E">
        <w:t>permit(s)</w:t>
      </w:r>
      <w:r w:rsidRPr="003B6D0E">
        <w:rPr>
          <w:spacing w:val="-4"/>
        </w:rPr>
        <w:t xml:space="preserve"> </w:t>
      </w:r>
      <w:r w:rsidRPr="003B6D0E">
        <w:t>valid</w:t>
      </w:r>
      <w:r w:rsidRPr="003B6D0E">
        <w:rPr>
          <w:spacing w:val="-6"/>
        </w:rPr>
        <w:t xml:space="preserve"> </w:t>
      </w:r>
      <w:r w:rsidRPr="003B6D0E">
        <w:t>for</w:t>
      </w:r>
      <w:r w:rsidRPr="003B6D0E">
        <w:rPr>
          <w:spacing w:val="-58"/>
        </w:rPr>
        <w:t xml:space="preserve"> </w:t>
      </w:r>
      <w:r w:rsidRPr="003B6D0E">
        <w:t>China</w:t>
      </w:r>
      <w:r w:rsidRPr="003B6D0E">
        <w:rPr>
          <w:spacing w:val="-5"/>
        </w:rPr>
        <w:t xml:space="preserve"> </w:t>
      </w:r>
      <w:r w:rsidRPr="003B6D0E">
        <w:t>Bridge</w:t>
      </w:r>
      <w:r w:rsidRPr="003B6D0E">
        <w:rPr>
          <w:spacing w:val="-4"/>
        </w:rPr>
        <w:t xml:space="preserve"> </w:t>
      </w:r>
      <w:r w:rsidRPr="003B6D0E">
        <w:t>and</w:t>
      </w:r>
      <w:r w:rsidRPr="003B6D0E">
        <w:rPr>
          <w:spacing w:val="-7"/>
        </w:rPr>
        <w:t xml:space="preserve"> </w:t>
      </w:r>
      <w:r w:rsidRPr="003B6D0E">
        <w:t>Gateway</w:t>
      </w:r>
      <w:r w:rsidRPr="003B6D0E">
        <w:rPr>
          <w:spacing w:val="-8"/>
        </w:rPr>
        <w:t xml:space="preserve"> </w:t>
      </w:r>
      <w:r w:rsidRPr="003B6D0E">
        <w:t>covered</w:t>
      </w:r>
      <w:r w:rsidRPr="003B6D0E">
        <w:rPr>
          <w:spacing w:val="-5"/>
        </w:rPr>
        <w:t xml:space="preserve"> </w:t>
      </w:r>
      <w:r w:rsidRPr="003B6D0E">
        <w:t>areas.</w:t>
      </w:r>
      <w:r w:rsidRPr="003B6D0E">
        <w:rPr>
          <w:spacing w:val="-7"/>
        </w:rPr>
        <w:t xml:space="preserve"> </w:t>
      </w:r>
      <w:r w:rsidRPr="003B6D0E">
        <w:t>The</w:t>
      </w:r>
      <w:r w:rsidRPr="003B6D0E">
        <w:rPr>
          <w:spacing w:val="-6"/>
        </w:rPr>
        <w:t xml:space="preserve"> </w:t>
      </w:r>
      <w:r w:rsidRPr="003B6D0E">
        <w:t>permit</w:t>
      </w:r>
      <w:r w:rsidRPr="003B6D0E">
        <w:rPr>
          <w:spacing w:val="-5"/>
        </w:rPr>
        <w:t xml:space="preserve"> </w:t>
      </w:r>
      <w:r w:rsidRPr="003B6D0E">
        <w:t>is</w:t>
      </w:r>
      <w:r w:rsidRPr="003B6D0E">
        <w:rPr>
          <w:spacing w:val="-3"/>
        </w:rPr>
        <w:t xml:space="preserve"> </w:t>
      </w:r>
      <w:r w:rsidRPr="003B6D0E">
        <w:t>not</w:t>
      </w:r>
      <w:r w:rsidRPr="003B6D0E">
        <w:rPr>
          <w:spacing w:val="-3"/>
        </w:rPr>
        <w:t xml:space="preserve"> </w:t>
      </w:r>
      <w:r w:rsidRPr="003B6D0E">
        <w:t>valid</w:t>
      </w:r>
      <w:r w:rsidRPr="003B6D0E">
        <w:rPr>
          <w:spacing w:val="-4"/>
        </w:rPr>
        <w:t xml:space="preserve"> </w:t>
      </w:r>
      <w:r w:rsidRPr="003B6D0E">
        <w:t>during</w:t>
      </w:r>
      <w:r w:rsidRPr="003B6D0E">
        <w:rPr>
          <w:spacing w:val="-5"/>
        </w:rPr>
        <w:t xml:space="preserve"> </w:t>
      </w:r>
      <w:r w:rsidRPr="003B6D0E">
        <w:t>major</w:t>
      </w:r>
      <w:r w:rsidRPr="003B6D0E">
        <w:rPr>
          <w:spacing w:val="-4"/>
        </w:rPr>
        <w:t xml:space="preserve"> </w:t>
      </w:r>
      <w:r w:rsidRPr="003B6D0E">
        <w:t>events.</w:t>
      </w:r>
      <w:r w:rsidR="00365FD0" w:rsidRPr="003B6D0E">
        <w:t xml:space="preserve"> </w:t>
      </w:r>
      <w:r w:rsidRPr="003B6D0E">
        <w:t>Alternative parking areas may be provided for these events. This permit allows parking</w:t>
      </w:r>
      <w:r w:rsidRPr="003B6D0E">
        <w:rPr>
          <w:spacing w:val="1"/>
        </w:rPr>
        <w:t xml:space="preserve"> </w:t>
      </w:r>
      <w:r w:rsidRPr="003B6D0E">
        <w:t>beyond the 6 hour limit not to exceed 72 hours at one time in a parking space. Cost for this</w:t>
      </w:r>
      <w:r w:rsidR="00365FD0" w:rsidRPr="003B6D0E">
        <w:t xml:space="preserve"> </w:t>
      </w:r>
      <w:r w:rsidRPr="003B6D0E">
        <w:rPr>
          <w:spacing w:val="-59"/>
        </w:rPr>
        <w:t xml:space="preserve"> </w:t>
      </w:r>
      <w:r w:rsidRPr="003B6D0E">
        <w:t xml:space="preserve">permit is </w:t>
      </w:r>
      <w:r w:rsidR="00310C34" w:rsidRPr="003B6D0E">
        <w:t xml:space="preserve">up to </w:t>
      </w:r>
      <w:r w:rsidR="00365FD0" w:rsidRPr="003B6D0E">
        <w:t>$500.00</w:t>
      </w:r>
      <w:r w:rsidRPr="003B6D0E">
        <w:t xml:space="preserve"> annually, </w:t>
      </w:r>
      <w:r w:rsidR="00310C34" w:rsidRPr="003B6D0E">
        <w:t xml:space="preserve">up to </w:t>
      </w:r>
      <w:r w:rsidR="00365FD0" w:rsidRPr="003B6D0E">
        <w:t xml:space="preserve">$250.00 </w:t>
      </w:r>
      <w:r w:rsidRPr="003B6D0E">
        <w:t>if purchased after April 1</w:t>
      </w:r>
      <w:r w:rsidRPr="003B6D0E">
        <w:rPr>
          <w:vertAlign w:val="superscript"/>
        </w:rPr>
        <w:t>st</w:t>
      </w:r>
      <w:r w:rsidRPr="003B6D0E">
        <w:t xml:space="preserve"> of each calendar year. A</w:t>
      </w:r>
      <w:r w:rsidRPr="003B6D0E">
        <w:rPr>
          <w:spacing w:val="1"/>
        </w:rPr>
        <w:t xml:space="preserve"> </w:t>
      </w:r>
      <w:r w:rsidRPr="003B6D0E">
        <w:t>replacement permit can be purchased for $200.00 subject to approval by the Parking</w:t>
      </w:r>
      <w:r w:rsidRPr="003B6D0E">
        <w:rPr>
          <w:spacing w:val="1"/>
        </w:rPr>
        <w:t xml:space="preserve"> </w:t>
      </w:r>
      <w:r w:rsidRPr="003B6D0E">
        <w:t>Manager.</w:t>
      </w:r>
    </w:p>
    <w:bookmarkEnd w:id="232"/>
    <w:p w14:paraId="7F6900EB" w14:textId="77777777" w:rsidR="00C20832" w:rsidRDefault="00C20832">
      <w:pPr>
        <w:pStyle w:val="BodyText"/>
      </w:pPr>
    </w:p>
    <w:p w14:paraId="7A55389F" w14:textId="4811D8E3" w:rsidR="00C20832" w:rsidRDefault="001C7637">
      <w:pPr>
        <w:pStyle w:val="BodyText"/>
        <w:spacing w:before="1"/>
        <w:ind w:left="538" w:right="595" w:hanging="1"/>
      </w:pPr>
      <w:r w:rsidRPr="00807214">
        <w:rPr>
          <w:u w:val="single"/>
        </w:rPr>
        <w:t>Drop &amp; Load Parking Permits</w:t>
      </w:r>
      <w:r>
        <w:t xml:space="preserve"> - $200 per vehicle annually, $100 replacement permit Ground</w:t>
      </w:r>
      <w:r>
        <w:rPr>
          <w:spacing w:val="-59"/>
        </w:rPr>
        <w:t xml:space="preserve"> </w:t>
      </w:r>
      <w:r>
        <w:t>Transportation, Lodging and TNC Companies with a valid business license per Title 4-8 and</w:t>
      </w:r>
      <w:r>
        <w:rPr>
          <w:spacing w:val="-59"/>
        </w:rPr>
        <w:t xml:space="preserve"> </w:t>
      </w:r>
      <w:r>
        <w:t>Title 9 are eligible to purchase a parking permit(s) valid for Drop and Load areas during</w:t>
      </w:r>
      <w:r>
        <w:rPr>
          <w:spacing w:val="1"/>
        </w:rPr>
        <w:t xml:space="preserve"> </w:t>
      </w:r>
      <w:r>
        <w:t>timeframes, seasons, Special Events, and locations as approved by the Parking Manager</w:t>
      </w:r>
      <w:r>
        <w:rPr>
          <w:spacing w:val="1"/>
        </w:rPr>
        <w:t xml:space="preserve"> </w:t>
      </w:r>
      <w:r>
        <w:t>and</w:t>
      </w:r>
      <w:r>
        <w:rPr>
          <w:spacing w:val="-3"/>
        </w:rPr>
        <w:t xml:space="preserve"> </w:t>
      </w:r>
      <w:r>
        <w:t>City</w:t>
      </w:r>
      <w:r>
        <w:rPr>
          <w:spacing w:val="-4"/>
        </w:rPr>
        <w:t xml:space="preserve"> </w:t>
      </w:r>
      <w:r>
        <w:t>Manager.</w:t>
      </w:r>
      <w:r>
        <w:rPr>
          <w:spacing w:val="-1"/>
        </w:rPr>
        <w:t xml:space="preserve"> </w:t>
      </w:r>
      <w:r>
        <w:t>Drop</w:t>
      </w:r>
      <w:r>
        <w:rPr>
          <w:spacing w:val="-4"/>
        </w:rPr>
        <w:t xml:space="preserve"> </w:t>
      </w:r>
      <w:r>
        <w:t>and</w:t>
      </w:r>
      <w:r>
        <w:rPr>
          <w:spacing w:val="-3"/>
        </w:rPr>
        <w:t xml:space="preserve"> </w:t>
      </w:r>
      <w:r>
        <w:t>Load</w:t>
      </w:r>
      <w:r>
        <w:rPr>
          <w:spacing w:val="-2"/>
        </w:rPr>
        <w:t xml:space="preserve"> </w:t>
      </w:r>
      <w:r>
        <w:t>parking</w:t>
      </w:r>
      <w:r>
        <w:rPr>
          <w:spacing w:val="-2"/>
        </w:rPr>
        <w:t xml:space="preserve"> </w:t>
      </w:r>
      <w:r>
        <w:t>permits</w:t>
      </w:r>
      <w:r>
        <w:rPr>
          <w:spacing w:val="-2"/>
        </w:rPr>
        <w:t xml:space="preserve"> </w:t>
      </w:r>
      <w:r>
        <w:t>may</w:t>
      </w:r>
      <w:r>
        <w:rPr>
          <w:spacing w:val="-4"/>
        </w:rPr>
        <w:t xml:space="preserve"> </w:t>
      </w:r>
      <w:r>
        <w:t>be</w:t>
      </w:r>
      <w:r>
        <w:rPr>
          <w:spacing w:val="-5"/>
        </w:rPr>
        <w:t xml:space="preserve"> </w:t>
      </w:r>
      <w:r>
        <w:t>transferable</w:t>
      </w:r>
      <w:r>
        <w:rPr>
          <w:spacing w:val="-2"/>
        </w:rPr>
        <w:t xml:space="preserve"> </w:t>
      </w:r>
      <w:r>
        <w:t>between</w:t>
      </w:r>
      <w:r>
        <w:rPr>
          <w:spacing w:val="-3"/>
        </w:rPr>
        <w:t xml:space="preserve"> </w:t>
      </w:r>
      <w:r>
        <w:t>vehicles.</w:t>
      </w:r>
    </w:p>
    <w:p w14:paraId="6FBA5015" w14:textId="599F2ABE" w:rsidR="00807214" w:rsidRDefault="00807214">
      <w:pPr>
        <w:pStyle w:val="BodyText"/>
        <w:spacing w:before="1"/>
        <w:ind w:left="538" w:right="595" w:hanging="1"/>
      </w:pPr>
    </w:p>
    <w:p w14:paraId="7231D3AC" w14:textId="51F64864" w:rsidR="00807214" w:rsidRPr="00807214" w:rsidRDefault="00807214" w:rsidP="00807214">
      <w:pPr>
        <w:pStyle w:val="BodyText"/>
        <w:spacing w:before="1"/>
        <w:ind w:left="538" w:right="595" w:hanging="1"/>
        <w:rPr>
          <w:color w:val="FF0000"/>
          <w:u w:val="single"/>
        </w:rPr>
      </w:pPr>
      <w:r w:rsidRPr="003B6D0E">
        <w:rPr>
          <w:u w:val="single"/>
        </w:rPr>
        <w:t>Old Town Employee Parking Permit</w:t>
      </w:r>
      <w:r w:rsidRPr="003B6D0E">
        <w:t xml:space="preserve"> - $30 per month Old Town employees with a Main Street area business address may apply for a monthly paid permit for $30 per month. This permit allows for parking all hours (except where signed otherwise) in the China Bridge parking structure. This permit is non-transferrable and not a shareable permit. Quantities are limited with a first-come first-served basis. The permit is NOT valid during major events. Alternative parking locations maybe provided. Payments for this permit are automatically charged to the account holder until it is cancelled by the account holder.</w:t>
      </w:r>
    </w:p>
    <w:p w14:paraId="7044038F" w14:textId="77777777" w:rsidR="00807214" w:rsidRPr="00807214" w:rsidRDefault="00807214" w:rsidP="00807214">
      <w:pPr>
        <w:pStyle w:val="BodyText"/>
        <w:spacing w:before="1"/>
        <w:ind w:left="538" w:right="595" w:hanging="1"/>
        <w:rPr>
          <w:color w:val="FF0000"/>
          <w:u w:val="single"/>
        </w:rPr>
      </w:pPr>
    </w:p>
    <w:p w14:paraId="4A379144" w14:textId="74AE9B8C" w:rsidR="00807214" w:rsidRPr="003B6D0E" w:rsidRDefault="00807214" w:rsidP="00807214">
      <w:pPr>
        <w:pStyle w:val="BodyText"/>
        <w:spacing w:before="1"/>
        <w:ind w:left="538" w:right="595" w:hanging="1"/>
      </w:pPr>
      <w:r w:rsidRPr="003B6D0E">
        <w:rPr>
          <w:u w:val="single"/>
        </w:rPr>
        <w:t xml:space="preserve">Residential Business Permit </w:t>
      </w:r>
      <w:r w:rsidR="006F7BF9" w:rsidRPr="003B6D0E">
        <w:t>–</w:t>
      </w:r>
      <w:r w:rsidRPr="003B6D0E">
        <w:t xml:space="preserve"> </w:t>
      </w:r>
      <w:r w:rsidR="006F7BF9" w:rsidRPr="003B6D0E">
        <w:t xml:space="preserve">up to </w:t>
      </w:r>
      <w:r w:rsidRPr="003B6D0E">
        <w:t xml:space="preserve">$25.00 per day – businesses operating and requiring parking in residential permit zones including nightly rentals, landscaping, plumbing, etc. </w:t>
      </w:r>
      <w:r w:rsidRPr="003B6D0E">
        <w:lastRenderedPageBreak/>
        <w:t>Replacement permit cost is $20.00</w:t>
      </w:r>
    </w:p>
    <w:p w14:paraId="326A1257" w14:textId="77777777" w:rsidR="00C20832" w:rsidRDefault="00C20832">
      <w:pPr>
        <w:pStyle w:val="BodyText"/>
        <w:rPr>
          <w:sz w:val="21"/>
        </w:rPr>
      </w:pPr>
    </w:p>
    <w:p w14:paraId="2F591CE2" w14:textId="5BCB4DC2" w:rsidR="00C20832" w:rsidRDefault="007E4477">
      <w:pPr>
        <w:pStyle w:val="ListParagraph"/>
        <w:numPr>
          <w:ilvl w:val="0"/>
          <w:numId w:val="38"/>
        </w:numPr>
        <w:spacing w:line="242" w:lineRule="auto"/>
        <w:rPr>
          <w:ins w:id="233" w:author="Jenny Diersen" w:date="2024-03-05T00:07:00Z"/>
        </w:rPr>
        <w:pPrChange w:id="234" w:author="Jenny Diersen" w:date="2024-03-05T00:08:00Z">
          <w:pPr>
            <w:pStyle w:val="ListParagraph"/>
            <w:tabs>
              <w:tab w:val="left" w:pos="900"/>
            </w:tabs>
            <w:spacing w:line="242" w:lineRule="auto"/>
            <w:ind w:left="540" w:right="761" w:firstLine="0"/>
          </w:pPr>
        </w:pPrChange>
      </w:pPr>
      <w:r w:rsidRPr="00C17E24">
        <w:rPr>
          <w:b/>
          <w:bCs/>
        </w:rPr>
        <w:t>7.7</w:t>
      </w:r>
      <w:r w:rsidRPr="689677B8">
        <w:rPr>
          <w:b/>
          <w:bCs/>
        </w:rPr>
        <w:t xml:space="preserve"> </w:t>
      </w:r>
      <w:r w:rsidRPr="007E4477">
        <w:rPr>
          <w:b/>
        </w:rPr>
        <w:tab/>
      </w:r>
      <w:r w:rsidR="001C7637" w:rsidRPr="689677B8">
        <w:rPr>
          <w:b/>
          <w:bCs/>
        </w:rPr>
        <w:t>Special Event Parking</w:t>
      </w:r>
      <w:r w:rsidR="001C7637">
        <w:t>. The City Manager may implement Special Event Parking</w:t>
      </w:r>
      <w:r w:rsidR="001C7637" w:rsidRPr="007E4477">
        <w:rPr>
          <w:spacing w:val="1"/>
        </w:rPr>
        <w:t xml:space="preserve"> </w:t>
      </w:r>
      <w:r w:rsidR="001C7637">
        <w:t>Permit Fees, Special Event Meter Rates and/or Special Event Parking Fines for events</w:t>
      </w:r>
      <w:r w:rsidR="001C7637" w:rsidRPr="007E4477">
        <w:rPr>
          <w:spacing w:val="1"/>
        </w:rPr>
        <w:t xml:space="preserve"> </w:t>
      </w:r>
      <w:r w:rsidR="001C7637">
        <w:t>held</w:t>
      </w:r>
      <w:r w:rsidR="001C7637" w:rsidRPr="007E4477">
        <w:rPr>
          <w:spacing w:val="-5"/>
        </w:rPr>
        <w:t xml:space="preserve"> </w:t>
      </w:r>
      <w:r w:rsidR="001C7637">
        <w:t>under</w:t>
      </w:r>
      <w:r w:rsidR="001C7637" w:rsidRPr="007E4477">
        <w:rPr>
          <w:spacing w:val="-2"/>
        </w:rPr>
        <w:t xml:space="preserve"> </w:t>
      </w:r>
      <w:r w:rsidR="001C7637">
        <w:t>a</w:t>
      </w:r>
      <w:r w:rsidR="001C7637" w:rsidRPr="007E4477">
        <w:rPr>
          <w:spacing w:val="-8"/>
        </w:rPr>
        <w:t xml:space="preserve"> </w:t>
      </w:r>
      <w:del w:id="235" w:author="Hans Jasperson" w:date="2024-03-01T10:16:00Z">
        <w:r w:rsidDel="001C7637">
          <w:delText>Master Festival License</w:delText>
        </w:r>
      </w:del>
      <w:ins w:id="236" w:author="Hans Jasperson" w:date="2024-03-01T10:16:00Z">
        <w:r w:rsidR="008B4332">
          <w:t xml:space="preserve">Special </w:t>
        </w:r>
      </w:ins>
      <w:ins w:id="237" w:author="Hans Jasperson" w:date="2024-03-01T10:17:00Z">
        <w:r w:rsidR="008B4332">
          <w:t>Event Permit</w:t>
        </w:r>
      </w:ins>
      <w:r w:rsidR="001C7637">
        <w:t>.</w:t>
      </w:r>
      <w:r w:rsidR="001C7637" w:rsidRPr="007E4477">
        <w:rPr>
          <w:spacing w:val="-5"/>
        </w:rPr>
        <w:t xml:space="preserve"> </w:t>
      </w:r>
      <w:r w:rsidR="001C7637">
        <w:t>The</w:t>
      </w:r>
      <w:r w:rsidR="001C7637" w:rsidRPr="007E4477">
        <w:rPr>
          <w:spacing w:val="-11"/>
        </w:rPr>
        <w:t xml:space="preserve"> </w:t>
      </w:r>
      <w:r w:rsidR="001C7637">
        <w:t>fee</w:t>
      </w:r>
      <w:r w:rsidR="001C7637" w:rsidRPr="007E4477">
        <w:rPr>
          <w:spacing w:val="-12"/>
        </w:rPr>
        <w:t xml:space="preserve"> </w:t>
      </w:r>
      <w:r w:rsidR="001C7637">
        <w:t>for</w:t>
      </w:r>
      <w:r w:rsidR="001C7637" w:rsidRPr="007E4477">
        <w:rPr>
          <w:spacing w:val="-7"/>
        </w:rPr>
        <w:t xml:space="preserve"> </w:t>
      </w:r>
      <w:del w:id="238" w:author="Hans Jasperson" w:date="2024-03-01T10:17:00Z">
        <w:r w:rsidDel="001C7637">
          <w:delText xml:space="preserve">these Special Event Parking Permits and </w:delText>
        </w:r>
      </w:del>
      <w:r w:rsidR="001C7637">
        <w:t>Special</w:t>
      </w:r>
      <w:r w:rsidR="001C7637" w:rsidRPr="007E4477">
        <w:rPr>
          <w:spacing w:val="-2"/>
        </w:rPr>
        <w:t xml:space="preserve"> </w:t>
      </w:r>
      <w:r w:rsidR="001C7637">
        <w:t>Event</w:t>
      </w:r>
      <w:r w:rsidR="001C7637" w:rsidRPr="007E4477">
        <w:rPr>
          <w:spacing w:val="3"/>
        </w:rPr>
        <w:t xml:space="preserve"> </w:t>
      </w:r>
      <w:r w:rsidR="001C7637">
        <w:t>Meter</w:t>
      </w:r>
      <w:r w:rsidR="001C7637" w:rsidRPr="007E4477">
        <w:rPr>
          <w:spacing w:val="3"/>
        </w:rPr>
        <w:t xml:space="preserve"> </w:t>
      </w:r>
      <w:r w:rsidR="001C7637">
        <w:t>Rates will</w:t>
      </w:r>
      <w:r w:rsidR="001C7637" w:rsidRPr="007E4477">
        <w:rPr>
          <w:spacing w:val="-1"/>
        </w:rPr>
        <w:t xml:space="preserve"> </w:t>
      </w:r>
      <w:r w:rsidR="001C7637">
        <w:t>not</w:t>
      </w:r>
      <w:r w:rsidR="001C7637" w:rsidRPr="007E4477">
        <w:rPr>
          <w:spacing w:val="1"/>
        </w:rPr>
        <w:t xml:space="preserve"> </w:t>
      </w:r>
      <w:r w:rsidR="001C7637">
        <w:t>exceed</w:t>
      </w:r>
      <w:r w:rsidR="001C7637" w:rsidRPr="007E4477">
        <w:rPr>
          <w:spacing w:val="-2"/>
        </w:rPr>
        <w:t xml:space="preserve"> </w:t>
      </w:r>
      <w:r w:rsidR="001C7637">
        <w:t>$60.00</w:t>
      </w:r>
      <w:r w:rsidR="001C7637" w:rsidRPr="007E4477">
        <w:rPr>
          <w:spacing w:val="-1"/>
        </w:rPr>
        <w:t xml:space="preserve"> </w:t>
      </w:r>
      <w:ins w:id="239" w:author="Jenny Diersen" w:date="2024-03-05T00:09:00Z">
        <w:r w:rsidR="0E32C6FB" w:rsidRPr="007E4477">
          <w:rPr>
            <w:spacing w:val="-1"/>
          </w:rPr>
          <w:t xml:space="preserve">per space </w:t>
        </w:r>
      </w:ins>
      <w:r w:rsidR="001C7637">
        <w:t>per</w:t>
      </w:r>
      <w:r w:rsidR="001C7637" w:rsidRPr="007E4477">
        <w:rPr>
          <w:spacing w:val="1"/>
        </w:rPr>
        <w:t xml:space="preserve"> </w:t>
      </w:r>
      <w:r w:rsidR="001C7637">
        <w:t>day.</w:t>
      </w:r>
      <w:ins w:id="240" w:author="Jenny Diersen" w:date="2024-03-05T00:07:00Z">
        <w:r w:rsidR="5AF94B1B">
          <w:t xml:space="preserve"> </w:t>
        </w:r>
        <w:r w:rsidR="5AF94B1B" w:rsidRPr="689677B8">
          <w:rPr>
            <w:rPrChange w:id="241" w:author="Jenny Diersen" w:date="2024-03-05T00:08:00Z">
              <w:rPr>
                <w:b/>
                <w:bCs/>
              </w:rPr>
            </w:rPrChange>
          </w:rPr>
          <w:t>Fines for special event parking violations</w:t>
        </w:r>
        <w:r w:rsidR="5AF94B1B" w:rsidRPr="689677B8">
          <w:rPr>
            <w:b/>
            <w:bCs/>
          </w:rPr>
          <w:t xml:space="preserve"> </w:t>
        </w:r>
        <w:r w:rsidR="5AF94B1B">
          <w:t>are $200.00 from the date of violation until fourteen (14) days following the violation, escalating to:</w:t>
        </w:r>
      </w:ins>
    </w:p>
    <w:p w14:paraId="13511B8F" w14:textId="1A7F0554" w:rsidR="00C20832" w:rsidRDefault="5AF94B1B" w:rsidP="689677B8">
      <w:pPr>
        <w:pStyle w:val="BodyText"/>
        <w:spacing w:line="252" w:lineRule="exact"/>
        <w:ind w:left="1940"/>
        <w:rPr>
          <w:ins w:id="242" w:author="Jenny Diersen" w:date="2024-03-05T00:07:00Z"/>
        </w:rPr>
      </w:pPr>
      <w:ins w:id="243" w:author="Jenny Diersen" w:date="2024-03-05T00:07:00Z">
        <w:r>
          <w:t>$215.00 after 14 days;</w:t>
        </w:r>
      </w:ins>
    </w:p>
    <w:p w14:paraId="073A3827" w14:textId="240D2153" w:rsidR="00C20832" w:rsidRDefault="5AF94B1B" w:rsidP="689677B8">
      <w:pPr>
        <w:pStyle w:val="BodyText"/>
        <w:spacing w:line="252" w:lineRule="exact"/>
        <w:ind w:left="1939"/>
        <w:rPr>
          <w:ins w:id="244" w:author="Jenny Diersen" w:date="2024-03-05T00:07:00Z"/>
        </w:rPr>
      </w:pPr>
      <w:ins w:id="245" w:author="Jenny Diersen" w:date="2024-03-05T00:07:00Z">
        <w:r>
          <w:t>$235.00 after 30 days;</w:t>
        </w:r>
      </w:ins>
    </w:p>
    <w:p w14:paraId="1A3894BA" w14:textId="26C63C0F" w:rsidR="00C20832" w:rsidRDefault="5AF94B1B" w:rsidP="689677B8">
      <w:pPr>
        <w:pStyle w:val="BodyText"/>
        <w:spacing w:before="2" w:line="242" w:lineRule="auto"/>
        <w:ind w:left="1939"/>
        <w:rPr>
          <w:ins w:id="246" w:author="Jenny Diersen" w:date="2024-03-05T00:07:00Z"/>
        </w:rPr>
      </w:pPr>
      <w:ins w:id="247" w:author="Jenny Diersen" w:date="2024-03-05T00:07:00Z">
        <w:r>
          <w:t>$250.00 after 60 days</w:t>
        </w:r>
      </w:ins>
    </w:p>
    <w:p w14:paraId="2A4E60B5" w14:textId="7A131226" w:rsidR="00C20832" w:rsidRDefault="00C20832" w:rsidP="689677B8">
      <w:pPr>
        <w:pStyle w:val="ListParagraph"/>
        <w:numPr>
          <w:ilvl w:val="0"/>
          <w:numId w:val="38"/>
        </w:numPr>
        <w:tabs>
          <w:tab w:val="left" w:pos="1254"/>
        </w:tabs>
        <w:spacing w:before="78" w:line="251" w:lineRule="exact"/>
        <w:rPr>
          <w:del w:id="248" w:author="Jenny Diersen" w:date="2024-03-05T00:08:00Z"/>
          <w:u w:val="single"/>
        </w:rPr>
      </w:pPr>
    </w:p>
    <w:p w14:paraId="1BE0D613" w14:textId="77777777" w:rsidR="00C20832" w:rsidRDefault="00C20832" w:rsidP="689677B8">
      <w:pPr>
        <w:pStyle w:val="BodyText"/>
        <w:spacing w:before="2"/>
        <w:rPr>
          <w:del w:id="249" w:author="Jenny Diersen" w:date="2024-03-05T00:08:00Z"/>
          <w:sz w:val="21"/>
          <w:szCs w:val="21"/>
        </w:rPr>
      </w:pPr>
    </w:p>
    <w:p w14:paraId="1838ED0A" w14:textId="13C7CFD9" w:rsidR="000D084C" w:rsidRPr="005909D9" w:rsidRDefault="000D084C" w:rsidP="000D084C">
      <w:pPr>
        <w:ind w:left="540"/>
        <w:rPr>
          <w:sz w:val="20"/>
        </w:rPr>
      </w:pPr>
      <w:r>
        <w:rPr>
          <w:b/>
        </w:rPr>
        <w:t>7.8</w:t>
      </w:r>
      <w:r>
        <w:rPr>
          <w:b/>
        </w:rPr>
        <w:tab/>
      </w:r>
      <w:r w:rsidR="001C7637">
        <w:rPr>
          <w:b/>
        </w:rPr>
        <w:t>Tow and Storage Fees</w:t>
      </w:r>
      <w:r w:rsidR="001C7637">
        <w:t>. Vehicles towed from City parking and stored in private lots</w:t>
      </w:r>
      <w:r w:rsidR="001C7637">
        <w:rPr>
          <w:spacing w:val="-59"/>
        </w:rPr>
        <w:t xml:space="preserve"> </w:t>
      </w:r>
      <w:r w:rsidR="001C7637">
        <w:t>are subject to Utah State allowed amounts</w:t>
      </w:r>
      <w:ins w:id="250" w:author="Hans Jasperson" w:date="2024-03-01T10:18:00Z">
        <w:r w:rsidR="00D36364">
          <w:t>.</w:t>
        </w:r>
      </w:ins>
      <w:r w:rsidR="001C7637">
        <w:t xml:space="preserve"> as outlined in the Park City Police Department</w:t>
      </w:r>
      <w:r w:rsidR="001C7637">
        <w:rPr>
          <w:spacing w:val="1"/>
        </w:rPr>
        <w:t xml:space="preserve"> </w:t>
      </w:r>
      <w:r w:rsidR="001C7637">
        <w:t>Towing</w:t>
      </w:r>
      <w:r w:rsidR="001C7637">
        <w:rPr>
          <w:spacing w:val="2"/>
        </w:rPr>
        <w:t xml:space="preserve"> </w:t>
      </w:r>
      <w:r w:rsidR="001C7637">
        <w:t>Rate Schedule.</w:t>
      </w:r>
      <w:r w:rsidRPr="000D084C">
        <w:rPr>
          <w:sz w:val="20"/>
        </w:rPr>
        <w:t xml:space="preserve"> </w:t>
      </w:r>
      <w:del w:id="251" w:author="Hans Jasperson" w:date="2024-03-08T11:40:00Z">
        <w:r w:rsidRPr="005909D9" w:rsidDel="00C84F54">
          <w:rPr>
            <w:sz w:val="20"/>
          </w:rPr>
          <w:delText>Vehicles towed from City parking and stored in private lots are subject to Utah State allowed amounts as outlined in the Park Police Department Towing Rate Schedule.</w:delText>
        </w:r>
      </w:del>
    </w:p>
    <w:p w14:paraId="5AEA5B05" w14:textId="77777777" w:rsidR="000D084C" w:rsidRPr="005909D9" w:rsidRDefault="000D084C" w:rsidP="000D084C">
      <w:pPr>
        <w:rPr>
          <w:sz w:val="20"/>
        </w:rPr>
      </w:pPr>
    </w:p>
    <w:p w14:paraId="6BB2A61B" w14:textId="77777777" w:rsidR="000D084C" w:rsidRPr="005909D9" w:rsidRDefault="000D084C" w:rsidP="00FB057F">
      <w:pPr>
        <w:ind w:left="540"/>
        <w:rPr>
          <w:sz w:val="20"/>
        </w:rPr>
      </w:pPr>
      <w:r w:rsidRPr="005909D9">
        <w:rPr>
          <w:sz w:val="20"/>
        </w:rPr>
        <w:t>Vehicles relocated from/to City parking are subject to administrative/towing fees up to $100.</w:t>
      </w:r>
    </w:p>
    <w:p w14:paraId="1B8153F9" w14:textId="20B4741F" w:rsidR="00C20832" w:rsidRDefault="00C20832" w:rsidP="000D084C">
      <w:pPr>
        <w:pStyle w:val="ListParagraph"/>
        <w:tabs>
          <w:tab w:val="left" w:pos="1258"/>
          <w:tab w:val="left" w:pos="1259"/>
        </w:tabs>
        <w:ind w:left="537" w:right="688" w:firstLine="0"/>
      </w:pPr>
    </w:p>
    <w:p w14:paraId="4B7F2C5B" w14:textId="77777777" w:rsidR="00C20832" w:rsidRDefault="00C20832">
      <w:pPr>
        <w:pStyle w:val="BodyText"/>
        <w:spacing w:before="10"/>
        <w:rPr>
          <w:sz w:val="21"/>
        </w:rPr>
      </w:pPr>
    </w:p>
    <w:p w14:paraId="68D58209" w14:textId="149874E0" w:rsidR="00C20832" w:rsidRPr="003B6D0E" w:rsidRDefault="00EA4202" w:rsidP="000D084C">
      <w:pPr>
        <w:pStyle w:val="ListParagraph"/>
        <w:numPr>
          <w:ilvl w:val="1"/>
          <w:numId w:val="36"/>
        </w:numPr>
        <w:tabs>
          <w:tab w:val="left" w:pos="1258"/>
          <w:tab w:val="left" w:pos="1259"/>
          <w:tab w:val="left" w:pos="4138"/>
        </w:tabs>
        <w:ind w:left="900"/>
      </w:pPr>
      <w:r>
        <w:rPr>
          <w:b/>
        </w:rPr>
        <w:tab/>
      </w:r>
      <w:r w:rsidR="001C7637" w:rsidRPr="000D084C">
        <w:rPr>
          <w:b/>
        </w:rPr>
        <w:t>Immobilization</w:t>
      </w:r>
      <w:r w:rsidR="001C7637" w:rsidRPr="000D084C">
        <w:rPr>
          <w:b/>
          <w:spacing w:val="-8"/>
        </w:rPr>
        <w:t xml:space="preserve"> </w:t>
      </w:r>
      <w:r w:rsidR="001C7637" w:rsidRPr="000D084C">
        <w:rPr>
          <w:b/>
        </w:rPr>
        <w:t>Fee</w:t>
      </w:r>
      <w:r w:rsidR="001C7637" w:rsidRPr="000D084C">
        <w:rPr>
          <w:b/>
        </w:rPr>
        <w:tab/>
      </w:r>
      <w:r w:rsidR="00807214" w:rsidRPr="003B6D0E">
        <w:t>$50.00</w:t>
      </w:r>
    </w:p>
    <w:p w14:paraId="61EA9172" w14:textId="7F62BF4F" w:rsidR="00C20832" w:rsidRDefault="00C20832">
      <w:pPr>
        <w:pStyle w:val="BodyText"/>
      </w:pPr>
    </w:p>
    <w:p w14:paraId="0A524033" w14:textId="77777777" w:rsidR="0077771A" w:rsidRDefault="0077771A">
      <w:pPr>
        <w:pStyle w:val="BodyText"/>
      </w:pPr>
    </w:p>
    <w:p w14:paraId="7EDABE1E" w14:textId="33612D7F" w:rsidR="00C20832" w:rsidRDefault="00EA4202" w:rsidP="00EA4202">
      <w:pPr>
        <w:pStyle w:val="ListParagraph"/>
        <w:numPr>
          <w:ilvl w:val="1"/>
          <w:numId w:val="36"/>
        </w:numPr>
        <w:tabs>
          <w:tab w:val="left" w:pos="1260"/>
        </w:tabs>
        <w:ind w:left="1170" w:hanging="633"/>
      </w:pPr>
      <w:r>
        <w:rPr>
          <w:b/>
        </w:rPr>
        <w:tab/>
      </w:r>
      <w:r w:rsidR="001C7637">
        <w:rPr>
          <w:b/>
        </w:rPr>
        <w:t>Fees</w:t>
      </w:r>
      <w:r w:rsidR="001C7637">
        <w:rPr>
          <w:b/>
          <w:spacing w:val="-7"/>
        </w:rPr>
        <w:t xml:space="preserve"> </w:t>
      </w:r>
      <w:r w:rsidR="001C7637">
        <w:rPr>
          <w:b/>
        </w:rPr>
        <w:t>for</w:t>
      </w:r>
      <w:r w:rsidR="001C7637">
        <w:rPr>
          <w:b/>
          <w:spacing w:val="-5"/>
        </w:rPr>
        <w:t xml:space="preserve"> </w:t>
      </w:r>
      <w:r w:rsidR="001C7637">
        <w:rPr>
          <w:b/>
        </w:rPr>
        <w:t>Special</w:t>
      </w:r>
      <w:r w:rsidR="001C7637">
        <w:rPr>
          <w:b/>
          <w:spacing w:val="-4"/>
        </w:rPr>
        <w:t xml:space="preserve"> </w:t>
      </w:r>
      <w:r w:rsidR="001C7637">
        <w:rPr>
          <w:b/>
        </w:rPr>
        <w:t>Use</w:t>
      </w:r>
      <w:r w:rsidR="001C7637">
        <w:rPr>
          <w:b/>
          <w:spacing w:val="-5"/>
        </w:rPr>
        <w:t xml:space="preserve"> </w:t>
      </w:r>
      <w:r w:rsidR="001C7637">
        <w:rPr>
          <w:b/>
        </w:rPr>
        <w:t>of</w:t>
      </w:r>
      <w:r w:rsidR="001C7637">
        <w:rPr>
          <w:b/>
          <w:spacing w:val="-5"/>
        </w:rPr>
        <w:t xml:space="preserve"> </w:t>
      </w:r>
      <w:r w:rsidR="001C7637">
        <w:rPr>
          <w:b/>
        </w:rPr>
        <w:t>Public</w:t>
      </w:r>
      <w:r w:rsidR="001C7637">
        <w:rPr>
          <w:b/>
          <w:spacing w:val="-8"/>
        </w:rPr>
        <w:t xml:space="preserve"> </w:t>
      </w:r>
      <w:r w:rsidR="001C7637">
        <w:rPr>
          <w:b/>
        </w:rPr>
        <w:t>Parking</w:t>
      </w:r>
      <w:r w:rsidR="001C7637">
        <w:rPr>
          <w:b/>
          <w:spacing w:val="-4"/>
        </w:rPr>
        <w:t xml:space="preserve"> </w:t>
      </w:r>
      <w:r w:rsidR="001C7637">
        <w:t>are</w:t>
      </w:r>
      <w:r w:rsidR="001C7637">
        <w:rPr>
          <w:spacing w:val="-7"/>
        </w:rPr>
        <w:t xml:space="preserve"> </w:t>
      </w:r>
      <w:r w:rsidR="001C7637">
        <w:t>as</w:t>
      </w:r>
      <w:r w:rsidR="001C7637">
        <w:rPr>
          <w:spacing w:val="-8"/>
        </w:rPr>
        <w:t xml:space="preserve"> </w:t>
      </w:r>
      <w:r w:rsidR="001C7637">
        <w:t>follows:</w:t>
      </w:r>
    </w:p>
    <w:p w14:paraId="28BC80D5" w14:textId="77777777" w:rsidR="00C20832" w:rsidRDefault="00C20832">
      <w:pPr>
        <w:pStyle w:val="BodyText"/>
        <w:spacing w:before="10"/>
      </w:pPr>
    </w:p>
    <w:p w14:paraId="51C1A344" w14:textId="5BB4BFF2" w:rsidR="00EA7FE6" w:rsidRPr="00807214" w:rsidRDefault="001C7637" w:rsidP="00807214">
      <w:pPr>
        <w:ind w:left="537"/>
      </w:pPr>
      <w:r w:rsidRPr="00807214">
        <w:t xml:space="preserve">Main Street, Heber Avenue, Park Avenue (Heber to 9th St): Daily rate </w:t>
      </w:r>
      <w:r w:rsidRPr="003B6D0E">
        <w:t xml:space="preserve">of </w:t>
      </w:r>
      <w:r w:rsidR="00EA7FE6" w:rsidRPr="003B6D0E">
        <w:t>$20.00</w:t>
      </w:r>
      <w:r w:rsidRPr="003B6D0E">
        <w:t xml:space="preserve"> </w:t>
      </w:r>
      <w:r w:rsidR="00EA7FE6" w:rsidRPr="003B6D0E">
        <w:t xml:space="preserve">  </w:t>
      </w:r>
      <w:r w:rsidRPr="00807214">
        <w:t xml:space="preserve">per space </w:t>
      </w:r>
    </w:p>
    <w:p w14:paraId="5C4E7A01" w14:textId="77777777" w:rsidR="00EA7FE6" w:rsidRPr="00807214" w:rsidRDefault="00EA7FE6" w:rsidP="00807214">
      <w:pPr>
        <w:ind w:left="537"/>
      </w:pPr>
    </w:p>
    <w:p w14:paraId="62A72FA3" w14:textId="196588C0" w:rsidR="00C20832" w:rsidRPr="00807214" w:rsidRDefault="001C7637" w:rsidP="00807214">
      <w:pPr>
        <w:ind w:left="537"/>
      </w:pPr>
      <w:r w:rsidRPr="00807214">
        <w:t>Swede Alley:</w:t>
      </w:r>
      <w:r w:rsidR="00807214">
        <w:t xml:space="preserve"> </w:t>
      </w:r>
      <w:r w:rsidRPr="00807214">
        <w:t xml:space="preserve">Daily rate of </w:t>
      </w:r>
      <w:r w:rsidR="00EA7FE6" w:rsidRPr="003B6D0E">
        <w:t>$15.00</w:t>
      </w:r>
      <w:r w:rsidRPr="003B6D0E">
        <w:rPr>
          <w:u w:val="single"/>
        </w:rPr>
        <w:t xml:space="preserve"> </w:t>
      </w:r>
      <w:r w:rsidRPr="00807214">
        <w:t>per</w:t>
      </w:r>
      <w:r w:rsidR="00807214">
        <w:t xml:space="preserve"> </w:t>
      </w:r>
      <w:r w:rsidRPr="00807214">
        <w:t>space</w:t>
      </w:r>
    </w:p>
    <w:p w14:paraId="71C1C4D3" w14:textId="77777777" w:rsidR="00807214" w:rsidRDefault="00807214" w:rsidP="00807214">
      <w:pPr>
        <w:ind w:left="537"/>
      </w:pPr>
    </w:p>
    <w:p w14:paraId="42DB6C43" w14:textId="645C2137" w:rsidR="00C20832" w:rsidRPr="00807214" w:rsidRDefault="001C7637" w:rsidP="004670D0">
      <w:pPr>
        <w:ind w:left="537"/>
      </w:pPr>
      <w:r w:rsidRPr="00807214">
        <w:t>Sandridge, South City Park, Residential Permit Zones:</w:t>
      </w:r>
      <w:r w:rsidR="00807214" w:rsidRPr="00807214">
        <w:t xml:space="preserve"> </w:t>
      </w:r>
      <w:r w:rsidRPr="00807214">
        <w:t xml:space="preserve">Monthly rate </w:t>
      </w:r>
      <w:r w:rsidRPr="003B6D0E">
        <w:t xml:space="preserve">of </w:t>
      </w:r>
      <w:r w:rsidR="00EA7FE6" w:rsidRPr="003B6D0E">
        <w:t>$25.00</w:t>
      </w:r>
      <w:r w:rsidRPr="003B6D0E">
        <w:t xml:space="preserve"> </w:t>
      </w:r>
      <w:r w:rsidRPr="00807214">
        <w:t>per</w:t>
      </w:r>
      <w:r w:rsidR="00807214" w:rsidRPr="00807214">
        <w:t xml:space="preserve"> </w:t>
      </w:r>
      <w:r w:rsidRPr="00807214">
        <w:t>space</w:t>
      </w:r>
    </w:p>
    <w:p w14:paraId="3657BB74" w14:textId="77777777" w:rsidR="0087212A" w:rsidRPr="00807214" w:rsidRDefault="0087212A" w:rsidP="00807214"/>
    <w:p w14:paraId="45F5CB87" w14:textId="77777777" w:rsidR="004670D0" w:rsidRDefault="004670D0" w:rsidP="004670D0">
      <w:pPr>
        <w:ind w:left="1440" w:hanging="720"/>
      </w:pPr>
      <w:r>
        <w:t>a.</w:t>
      </w:r>
      <w:r>
        <w:tab/>
        <w:t>Up to two spaces for vehicle parking</w:t>
      </w:r>
      <w:r>
        <w:tab/>
        <w:t xml:space="preserve">with </w:t>
      </w:r>
    </w:p>
    <w:p w14:paraId="5890A65C" w14:textId="1991B483" w:rsidR="004670D0" w:rsidRPr="003B6D0E" w:rsidRDefault="004670D0" w:rsidP="004670D0">
      <w:pPr>
        <w:ind w:left="1440"/>
      </w:pPr>
      <w:r>
        <w:t xml:space="preserve">approved and active </w:t>
      </w:r>
      <w:r w:rsidRPr="003B6D0E">
        <w:t>building permit</w:t>
      </w:r>
      <w:r w:rsidR="00382B94" w:rsidRPr="003B6D0E">
        <w:t xml:space="preserve"> </w:t>
      </w:r>
      <w:r w:rsidR="00EA4202" w:rsidRPr="003B6D0E">
        <w:t>(</w:t>
      </w:r>
      <w:r w:rsidR="00382B94" w:rsidRPr="003B6D0E">
        <w:t>issued in concert with the Building Department)</w:t>
      </w:r>
      <w:r w:rsidRPr="003B6D0E">
        <w:t xml:space="preserve">: </w:t>
      </w:r>
      <w:r w:rsidRPr="003B6D0E">
        <w:tab/>
      </w:r>
      <w:r>
        <w:tab/>
      </w:r>
      <w:r>
        <w:tab/>
      </w:r>
      <w:r w:rsidR="00382B94">
        <w:tab/>
      </w:r>
      <w:r w:rsidR="00382B94">
        <w:tab/>
      </w:r>
      <w:r w:rsidR="00382B94">
        <w:tab/>
      </w:r>
      <w:r w:rsidR="00382B94">
        <w:tab/>
      </w:r>
      <w:r w:rsidR="00382B94" w:rsidRPr="003B6D0E">
        <w:tab/>
      </w:r>
      <w:r w:rsidR="00E45A67" w:rsidRPr="003B6D0E">
        <w:t>$100.00</w:t>
      </w:r>
    </w:p>
    <w:p w14:paraId="404AEF2A" w14:textId="258ED513" w:rsidR="004670D0" w:rsidRPr="003B6D0E" w:rsidRDefault="004670D0" w:rsidP="004670D0">
      <w:pPr>
        <w:ind w:left="720"/>
      </w:pPr>
      <w:r w:rsidRPr="003B6D0E">
        <w:t>b.</w:t>
      </w:r>
      <w:r w:rsidRPr="003B6D0E">
        <w:tab/>
        <w:t xml:space="preserve">Vehicle Permits: </w:t>
      </w:r>
      <w:r w:rsidRPr="003B6D0E">
        <w:tab/>
      </w:r>
      <w:r w:rsidRPr="003B6D0E">
        <w:tab/>
      </w:r>
      <w:r w:rsidRPr="003B6D0E">
        <w:tab/>
      </w:r>
      <w:r w:rsidRPr="003B6D0E">
        <w:tab/>
      </w:r>
      <w:r w:rsidRPr="003B6D0E">
        <w:tab/>
        <w:t>$</w:t>
      </w:r>
      <w:r w:rsidR="00E45A67" w:rsidRPr="003B6D0E">
        <w:t>7</w:t>
      </w:r>
      <w:r w:rsidRPr="003B6D0E">
        <w:t>5.00 per space per month</w:t>
      </w:r>
    </w:p>
    <w:p w14:paraId="1CB50377" w14:textId="59D7E1F0" w:rsidR="004670D0" w:rsidRPr="003B6D0E" w:rsidRDefault="004670D0" w:rsidP="004670D0">
      <w:pPr>
        <w:ind w:left="720"/>
      </w:pPr>
      <w:r w:rsidRPr="003B6D0E">
        <w:t>c.</w:t>
      </w:r>
      <w:r w:rsidRPr="003B6D0E">
        <w:tab/>
        <w:t>Dumpster or Equipment Permit:</w:t>
      </w:r>
      <w:r w:rsidRPr="003B6D0E">
        <w:tab/>
      </w:r>
      <w:r w:rsidRPr="003B6D0E">
        <w:tab/>
      </w:r>
      <w:r w:rsidRPr="003B6D0E">
        <w:tab/>
        <w:t>$75.00 per space per month</w:t>
      </w:r>
    </w:p>
    <w:p w14:paraId="3CD96C6C" w14:textId="77777777" w:rsidR="004670D0" w:rsidRDefault="004670D0" w:rsidP="004670D0"/>
    <w:p w14:paraId="2222350F" w14:textId="654FFA64" w:rsidR="00C20832" w:rsidRDefault="001C7637" w:rsidP="004670D0">
      <w:pPr>
        <w:ind w:firstLine="537"/>
      </w:pPr>
      <w:r>
        <w:t>Pay</w:t>
      </w:r>
      <w:r>
        <w:rPr>
          <w:spacing w:val="-8"/>
        </w:rPr>
        <w:t xml:space="preserve"> </w:t>
      </w:r>
      <w:r>
        <w:t>station</w:t>
      </w:r>
      <w:r>
        <w:rPr>
          <w:spacing w:val="-5"/>
        </w:rPr>
        <w:t xml:space="preserve"> </w:t>
      </w:r>
      <w:r>
        <w:t>removal</w:t>
      </w:r>
      <w:r>
        <w:rPr>
          <w:spacing w:val="-9"/>
        </w:rPr>
        <w:t xml:space="preserve"> </w:t>
      </w:r>
      <w:r>
        <w:t>for</w:t>
      </w:r>
      <w:r>
        <w:rPr>
          <w:spacing w:val="-6"/>
        </w:rPr>
        <w:t xml:space="preserve"> </w:t>
      </w:r>
      <w:r>
        <w:t>construction:</w:t>
      </w:r>
      <w:r>
        <w:tab/>
      </w:r>
      <w:r w:rsidR="004670D0">
        <w:tab/>
      </w:r>
      <w:r w:rsidR="004670D0">
        <w:tab/>
      </w:r>
      <w:r w:rsidR="004670D0">
        <w:tab/>
      </w:r>
      <w:r>
        <w:t>$1,000.00</w:t>
      </w:r>
    </w:p>
    <w:p w14:paraId="24A2CD39" w14:textId="77777777" w:rsidR="004670D0" w:rsidRDefault="004670D0" w:rsidP="004670D0">
      <w:pPr>
        <w:ind w:firstLine="537"/>
      </w:pPr>
    </w:p>
    <w:p w14:paraId="155A5499" w14:textId="2F5D703D" w:rsidR="00C20832" w:rsidRDefault="001C7637">
      <w:pPr>
        <w:pStyle w:val="BodyText"/>
        <w:tabs>
          <w:tab w:val="left" w:pos="6299"/>
        </w:tabs>
        <w:spacing w:line="252" w:lineRule="exact"/>
        <w:ind w:left="537"/>
      </w:pPr>
      <w:r>
        <w:t>Application</w:t>
      </w:r>
      <w:r>
        <w:rPr>
          <w:spacing w:val="-5"/>
        </w:rPr>
        <w:t xml:space="preserve"> </w:t>
      </w:r>
      <w:r>
        <w:t>Fee:</w:t>
      </w:r>
      <w:r w:rsidR="004670D0">
        <w:tab/>
      </w:r>
      <w:r w:rsidR="004670D0" w:rsidRPr="003B6D0E">
        <w:tab/>
      </w:r>
      <w:r w:rsidR="00A56192" w:rsidRPr="003B6D0E">
        <w:t>$</w:t>
      </w:r>
      <w:r w:rsidR="00EA7FE6" w:rsidRPr="003B6D0E">
        <w:t>50.00</w:t>
      </w:r>
    </w:p>
    <w:p w14:paraId="456C2462" w14:textId="77777777" w:rsidR="00C20832" w:rsidRDefault="00C20832">
      <w:pPr>
        <w:pStyle w:val="BodyText"/>
        <w:spacing w:before="5"/>
      </w:pPr>
    </w:p>
    <w:p w14:paraId="60BCA349" w14:textId="77777777" w:rsidR="00C20832" w:rsidRPr="0077771A" w:rsidRDefault="001C7637" w:rsidP="0077771A">
      <w:pPr>
        <w:ind w:left="537"/>
      </w:pPr>
      <w:r w:rsidRPr="0077771A">
        <w:t>Applications are reviewed by appropriate divisions, such as Parking Services, Transportation, Police, Building Departments, and Special Events.</w:t>
      </w:r>
    </w:p>
    <w:p w14:paraId="3FD0FFA3" w14:textId="6EBDE508" w:rsidR="00C20832" w:rsidRDefault="00C20832">
      <w:pPr>
        <w:pStyle w:val="BodyText"/>
        <w:spacing w:before="3"/>
        <w:rPr>
          <w:sz w:val="21"/>
        </w:rPr>
      </w:pPr>
    </w:p>
    <w:p w14:paraId="06085161" w14:textId="77777777" w:rsidR="0077771A" w:rsidRDefault="0077771A">
      <w:pPr>
        <w:pStyle w:val="BodyText"/>
        <w:spacing w:before="3"/>
        <w:rPr>
          <w:sz w:val="21"/>
        </w:rPr>
      </w:pPr>
    </w:p>
    <w:p w14:paraId="4FEBDB11" w14:textId="4A6635DC" w:rsidR="00C20832" w:rsidRDefault="00497D50" w:rsidP="00497D50">
      <w:pPr>
        <w:pStyle w:val="ListParagraph"/>
        <w:numPr>
          <w:ilvl w:val="1"/>
          <w:numId w:val="36"/>
        </w:numPr>
        <w:tabs>
          <w:tab w:val="left" w:pos="1350"/>
        </w:tabs>
        <w:ind w:left="1030" w:hanging="493"/>
      </w:pPr>
      <w:r>
        <w:rPr>
          <w:b/>
        </w:rPr>
        <w:tab/>
      </w:r>
      <w:r w:rsidR="001C7637">
        <w:rPr>
          <w:b/>
        </w:rPr>
        <w:t>Garage</w:t>
      </w:r>
      <w:r w:rsidR="001C7637">
        <w:rPr>
          <w:b/>
          <w:spacing w:val="-9"/>
        </w:rPr>
        <w:t xml:space="preserve"> </w:t>
      </w:r>
      <w:r w:rsidR="001C7637">
        <w:rPr>
          <w:b/>
        </w:rPr>
        <w:t>and</w:t>
      </w:r>
      <w:r w:rsidR="001C7637">
        <w:rPr>
          <w:b/>
          <w:spacing w:val="-7"/>
        </w:rPr>
        <w:t xml:space="preserve"> </w:t>
      </w:r>
      <w:r w:rsidR="001C7637">
        <w:rPr>
          <w:b/>
        </w:rPr>
        <w:t>Surface</w:t>
      </w:r>
      <w:r w:rsidR="001C7637">
        <w:rPr>
          <w:b/>
          <w:spacing w:val="-5"/>
        </w:rPr>
        <w:t xml:space="preserve"> </w:t>
      </w:r>
      <w:r w:rsidR="001C7637">
        <w:rPr>
          <w:b/>
        </w:rPr>
        <w:t>Lot</w:t>
      </w:r>
      <w:r w:rsidR="001C7637">
        <w:rPr>
          <w:b/>
          <w:spacing w:val="-7"/>
        </w:rPr>
        <w:t xml:space="preserve"> </w:t>
      </w:r>
      <w:r w:rsidR="001C7637">
        <w:rPr>
          <w:b/>
        </w:rPr>
        <w:t>Parking</w:t>
      </w:r>
      <w:r w:rsidR="001C7637">
        <w:rPr>
          <w:b/>
          <w:spacing w:val="-6"/>
        </w:rPr>
        <w:t xml:space="preserve"> </w:t>
      </w:r>
      <w:r w:rsidR="001C7637">
        <w:rPr>
          <w:b/>
        </w:rPr>
        <w:t>Rates</w:t>
      </w:r>
      <w:r w:rsidR="001C7637" w:rsidRPr="003B6D0E">
        <w:t>,</w:t>
      </w:r>
      <w:r w:rsidR="001C7637" w:rsidRPr="003B6D0E">
        <w:rPr>
          <w:spacing w:val="-4"/>
        </w:rPr>
        <w:t xml:space="preserve"> </w:t>
      </w:r>
      <w:r w:rsidR="001C7637" w:rsidRPr="003B6D0E">
        <w:t>Effective</w:t>
      </w:r>
      <w:r w:rsidR="001C7637" w:rsidRPr="003B6D0E">
        <w:rPr>
          <w:spacing w:val="-5"/>
        </w:rPr>
        <w:t xml:space="preserve"> </w:t>
      </w:r>
      <w:r w:rsidR="0077771A" w:rsidRPr="003B6D0E">
        <w:t>July 1, 2022</w:t>
      </w:r>
      <w:r w:rsidR="001C7637" w:rsidRPr="003B6D0E">
        <w:t>:</w:t>
      </w:r>
    </w:p>
    <w:p w14:paraId="79FDDC1B" w14:textId="77777777" w:rsidR="00D07DF0" w:rsidRDefault="00D07DF0">
      <w:pPr>
        <w:pStyle w:val="Heading2"/>
        <w:ind w:left="538"/>
        <w:rPr>
          <w:b w:val="0"/>
          <w:bCs w:val="0"/>
        </w:rPr>
      </w:pPr>
      <w:bookmarkStart w:id="252" w:name="Peak_Season,_December_through_April_15_a"/>
      <w:bookmarkEnd w:id="252"/>
    </w:p>
    <w:p w14:paraId="014AEDBD" w14:textId="41BFB968" w:rsidR="00C20832" w:rsidRDefault="001C7637">
      <w:pPr>
        <w:pStyle w:val="Heading2"/>
        <w:ind w:left="538"/>
      </w:pPr>
      <w:r>
        <w:t>Peak</w:t>
      </w:r>
      <w:r>
        <w:rPr>
          <w:spacing w:val="-8"/>
        </w:rPr>
        <w:t xml:space="preserve"> </w:t>
      </w:r>
      <w:r>
        <w:t>Season,</w:t>
      </w:r>
      <w:r>
        <w:rPr>
          <w:spacing w:val="-5"/>
        </w:rPr>
        <w:t xml:space="preserve"> </w:t>
      </w:r>
      <w:r>
        <w:t>December</w:t>
      </w:r>
      <w:r>
        <w:rPr>
          <w:spacing w:val="-5"/>
        </w:rPr>
        <w:t xml:space="preserve"> </w:t>
      </w:r>
      <w:r>
        <w:t>through</w:t>
      </w:r>
      <w:r>
        <w:rPr>
          <w:spacing w:val="-5"/>
        </w:rPr>
        <w:t xml:space="preserve"> </w:t>
      </w:r>
      <w:r>
        <w:t>April</w:t>
      </w:r>
      <w:r>
        <w:rPr>
          <w:spacing w:val="-3"/>
        </w:rPr>
        <w:t xml:space="preserve"> </w:t>
      </w:r>
      <w:r>
        <w:t>15</w:t>
      </w:r>
      <w:r>
        <w:rPr>
          <w:spacing w:val="-7"/>
        </w:rPr>
        <w:t xml:space="preserve"> </w:t>
      </w:r>
      <w:del w:id="253" w:author="Hans Jasperson" w:date="2024-02-16T09:23:00Z">
        <w:r w:rsidDel="00160B22">
          <w:delText>and</w:delText>
        </w:r>
        <w:r w:rsidDel="00160B22">
          <w:rPr>
            <w:spacing w:val="-11"/>
          </w:rPr>
          <w:delText xml:space="preserve"> </w:delText>
        </w:r>
        <w:r w:rsidDel="00160B22">
          <w:delText>June</w:delText>
        </w:r>
        <w:r w:rsidDel="00160B22">
          <w:rPr>
            <w:spacing w:val="-9"/>
          </w:rPr>
          <w:delText xml:space="preserve"> </w:delText>
        </w:r>
        <w:r w:rsidDel="00160B22">
          <w:delText>through</w:delText>
        </w:r>
        <w:r w:rsidDel="00160B22">
          <w:rPr>
            <w:spacing w:val="-7"/>
          </w:rPr>
          <w:delText xml:space="preserve"> </w:delText>
        </w:r>
        <w:r w:rsidDel="00160B22">
          <w:delText>September</w:delText>
        </w:r>
      </w:del>
    </w:p>
    <w:p w14:paraId="5F075C93" w14:textId="77777777" w:rsidR="001C70BC" w:rsidRDefault="001C70BC">
      <w:pPr>
        <w:pStyle w:val="BodyText"/>
        <w:spacing w:before="4"/>
        <w:ind w:left="537"/>
      </w:pPr>
    </w:p>
    <w:p w14:paraId="328F1552" w14:textId="76F63976" w:rsidR="00C20832" w:rsidRDefault="001C7637">
      <w:pPr>
        <w:pStyle w:val="BodyText"/>
        <w:spacing w:before="4"/>
        <w:ind w:left="537"/>
      </w:pPr>
      <w:r>
        <w:lastRenderedPageBreak/>
        <w:t>China</w:t>
      </w:r>
      <w:r>
        <w:rPr>
          <w:spacing w:val="-9"/>
        </w:rPr>
        <w:t xml:space="preserve"> </w:t>
      </w:r>
      <w:r>
        <w:t>Bridge:</w:t>
      </w:r>
    </w:p>
    <w:p w14:paraId="309721F0" w14:textId="77777777" w:rsidR="00283A11" w:rsidRDefault="00283A11" w:rsidP="00283A11">
      <w:pPr>
        <w:pStyle w:val="BodyText"/>
        <w:ind w:left="2681" w:right="3644"/>
        <w:rPr>
          <w:ins w:id="254" w:author="Hans Jasperson" w:date="2024-02-16T09:14:00Z"/>
        </w:rPr>
      </w:pPr>
      <w:ins w:id="255" w:author="Hans Jasperson" w:date="2024-02-16T09:14:00Z">
        <w:r>
          <w:t xml:space="preserve">Midnight - 8:00 a.m. – FREE, no hourly max </w:t>
        </w:r>
      </w:ins>
    </w:p>
    <w:p w14:paraId="30FDC4D0" w14:textId="77777777" w:rsidR="00283A11" w:rsidRDefault="00283A11" w:rsidP="00283A11">
      <w:pPr>
        <w:pStyle w:val="BodyText"/>
        <w:ind w:left="2681" w:right="3644"/>
        <w:rPr>
          <w:ins w:id="256" w:author="Hans Jasperson" w:date="2024-02-16T09:14:00Z"/>
        </w:rPr>
      </w:pPr>
      <w:bookmarkStart w:id="257" w:name="_Hlk150944062"/>
      <w:ins w:id="258" w:author="Hans Jasperson" w:date="2024-02-16T09:14:00Z">
        <w:r>
          <w:t>8:00 a.m. -6:00 p.m. $1.00/hour, 5</w:t>
        </w:r>
        <w:r w:rsidRPr="00860169">
          <w:rPr>
            <w:vertAlign w:val="superscript"/>
          </w:rPr>
          <w:t>th</w:t>
        </w:r>
        <w:r>
          <w:t xml:space="preserve"> hour $30, no hourly max</w:t>
        </w:r>
      </w:ins>
    </w:p>
    <w:bookmarkEnd w:id="257"/>
    <w:p w14:paraId="12742420" w14:textId="77777777" w:rsidR="00283A11" w:rsidRDefault="00283A11" w:rsidP="00283A11">
      <w:pPr>
        <w:pStyle w:val="BodyText"/>
        <w:ind w:left="2681" w:right="3644"/>
        <w:rPr>
          <w:ins w:id="259" w:author="Hans Jasperson" w:date="2024-02-16T09:14:00Z"/>
        </w:rPr>
      </w:pPr>
      <w:ins w:id="260" w:author="Hans Jasperson" w:date="2024-02-16T09:14:00Z">
        <w:r>
          <w:t>6:00</w:t>
        </w:r>
        <w:r>
          <w:rPr>
            <w:spacing w:val="-6"/>
          </w:rPr>
          <w:t xml:space="preserve"> </w:t>
        </w:r>
        <w:r>
          <w:t>p.m.-Midnight</w:t>
        </w:r>
        <w:r>
          <w:rPr>
            <w:spacing w:val="-4"/>
          </w:rPr>
          <w:t xml:space="preserve"> </w:t>
        </w:r>
        <w:r>
          <w:t>–</w:t>
        </w:r>
        <w:r>
          <w:rPr>
            <w:spacing w:val="-8"/>
          </w:rPr>
          <w:t xml:space="preserve"> </w:t>
        </w:r>
        <w:r>
          <w:t>$3.00/hour,</w:t>
        </w:r>
        <w:r>
          <w:rPr>
            <w:spacing w:val="-4"/>
          </w:rPr>
          <w:t xml:space="preserve"> </w:t>
        </w:r>
        <w:r>
          <w:t>no</w:t>
        </w:r>
        <w:r>
          <w:rPr>
            <w:spacing w:val="-8"/>
          </w:rPr>
          <w:t xml:space="preserve"> </w:t>
        </w:r>
        <w:r>
          <w:t>hourly</w:t>
        </w:r>
        <w:r>
          <w:rPr>
            <w:spacing w:val="-8"/>
          </w:rPr>
          <w:t xml:space="preserve"> </w:t>
        </w:r>
        <w:r>
          <w:t>max</w:t>
        </w:r>
      </w:ins>
    </w:p>
    <w:p w14:paraId="0C9A9AD2" w14:textId="77777777" w:rsidR="00283A11" w:rsidRDefault="00283A11" w:rsidP="00283A11">
      <w:pPr>
        <w:pStyle w:val="BodyText"/>
        <w:ind w:left="2680" w:right="2220"/>
        <w:rPr>
          <w:ins w:id="261" w:author="Hans Jasperson" w:date="2024-02-16T09:14:00Z"/>
        </w:rPr>
      </w:pPr>
      <w:ins w:id="262" w:author="Hans Jasperson" w:date="2024-02-16T09:14:00Z">
        <w:r>
          <w:t>Hourly</w:t>
        </w:r>
        <w:r>
          <w:rPr>
            <w:spacing w:val="-13"/>
          </w:rPr>
          <w:t xml:space="preserve"> </w:t>
        </w:r>
        <w:r>
          <w:t>rate</w:t>
        </w:r>
        <w:r>
          <w:rPr>
            <w:spacing w:val="-13"/>
          </w:rPr>
          <w:t xml:space="preserve"> </w:t>
        </w:r>
        <w:r>
          <w:t>may</w:t>
        </w:r>
        <w:r>
          <w:rPr>
            <w:spacing w:val="-13"/>
          </w:rPr>
          <w:t xml:space="preserve"> </w:t>
        </w:r>
        <w:r>
          <w:t>be</w:t>
        </w:r>
        <w:r>
          <w:rPr>
            <w:spacing w:val="-13"/>
          </w:rPr>
          <w:t xml:space="preserve"> </w:t>
        </w:r>
        <w:r>
          <w:t>modified,</w:t>
        </w:r>
        <w:r>
          <w:rPr>
            <w:spacing w:val="-4"/>
          </w:rPr>
          <w:t xml:space="preserve"> </w:t>
        </w:r>
        <w:r>
          <w:t>and</w:t>
        </w:r>
        <w:r>
          <w:rPr>
            <w:spacing w:val="-13"/>
          </w:rPr>
          <w:t xml:space="preserve"> </w:t>
        </w:r>
        <w:r>
          <w:t>may</w:t>
        </w:r>
        <w:r>
          <w:rPr>
            <w:spacing w:val="-15"/>
          </w:rPr>
          <w:t xml:space="preserve"> </w:t>
        </w:r>
        <w:r>
          <w:t>not</w:t>
        </w:r>
        <w:r>
          <w:rPr>
            <w:spacing w:val="-7"/>
          </w:rPr>
          <w:t xml:space="preserve"> </w:t>
        </w:r>
        <w:r>
          <w:t>exceed</w:t>
        </w:r>
        <w:r>
          <w:rPr>
            <w:spacing w:val="-13"/>
          </w:rPr>
          <w:t xml:space="preserve"> </w:t>
        </w:r>
        <w:r>
          <w:t xml:space="preserve">$4.00/hour </w:t>
        </w:r>
      </w:ins>
    </w:p>
    <w:p w14:paraId="223230CC" w14:textId="77777777" w:rsidR="00283A11" w:rsidRDefault="00283A11" w:rsidP="00283A11">
      <w:pPr>
        <w:pStyle w:val="BodyText"/>
        <w:spacing w:before="4"/>
        <w:ind w:left="2340"/>
        <w:rPr>
          <w:ins w:id="263" w:author="Hans Jasperson" w:date="2024-02-16T09:14:00Z"/>
        </w:rPr>
      </w:pPr>
      <w:ins w:id="264" w:author="Hans Jasperson" w:date="2024-02-16T09:14:00Z">
        <w:r>
          <w:t xml:space="preserve">      FREE</w:t>
        </w:r>
        <w:r>
          <w:rPr>
            <w:spacing w:val="-11"/>
          </w:rPr>
          <w:t xml:space="preserve"> </w:t>
        </w:r>
        <w:r>
          <w:t>for</w:t>
        </w:r>
        <w:r>
          <w:rPr>
            <w:spacing w:val="-9"/>
          </w:rPr>
          <w:t xml:space="preserve"> </w:t>
        </w:r>
        <w:r>
          <w:t>Main</w:t>
        </w:r>
        <w:r>
          <w:rPr>
            <w:spacing w:val="-8"/>
          </w:rPr>
          <w:t xml:space="preserve"> </w:t>
        </w:r>
        <w:r>
          <w:t>Street</w:t>
        </w:r>
        <w:r>
          <w:rPr>
            <w:spacing w:val="-7"/>
          </w:rPr>
          <w:t xml:space="preserve"> </w:t>
        </w:r>
        <w:r>
          <w:t>permit</w:t>
        </w:r>
        <w:r>
          <w:rPr>
            <w:spacing w:val="-7"/>
          </w:rPr>
          <w:t xml:space="preserve"> </w:t>
        </w:r>
        <w:r>
          <w:rPr>
            <w:spacing w:val="-2"/>
          </w:rPr>
          <w:t>holders</w:t>
        </w:r>
      </w:ins>
    </w:p>
    <w:p w14:paraId="6F336F5A" w14:textId="4E23B7BF" w:rsidR="001C70BC" w:rsidDel="00283A11" w:rsidRDefault="001C7637" w:rsidP="001C70BC">
      <w:pPr>
        <w:pStyle w:val="BodyText"/>
        <w:ind w:left="1440" w:right="1843" w:firstLine="720"/>
        <w:rPr>
          <w:del w:id="265" w:author="Hans Jasperson" w:date="2024-02-16T09:14:00Z"/>
        </w:rPr>
      </w:pPr>
      <w:del w:id="266" w:author="Hans Jasperson" w:date="2024-02-16T09:14:00Z">
        <w:r w:rsidRPr="001C70BC" w:rsidDel="00283A11">
          <w:delText>11:00 a.m.-</w:delText>
        </w:r>
        <w:r w:rsidR="00525B87" w:rsidRPr="001C70BC" w:rsidDel="00283A11">
          <w:delText xml:space="preserve"> 6</w:delText>
        </w:r>
        <w:r w:rsidRPr="001C70BC" w:rsidDel="00283A11">
          <w:delText>:00 p.m. – FREE, no hourly</w:delText>
        </w:r>
        <w:r w:rsidR="001C70BC" w:rsidRPr="001C70BC" w:rsidDel="00283A11">
          <w:delText xml:space="preserve"> </w:delText>
        </w:r>
        <w:r w:rsidRPr="001C70BC" w:rsidDel="00283A11">
          <w:delText>max</w:delText>
        </w:r>
      </w:del>
    </w:p>
    <w:p w14:paraId="2E45B22E" w14:textId="0D59C485" w:rsidR="00C20832" w:rsidRPr="001C70BC" w:rsidDel="00283A11" w:rsidRDefault="00525B87" w:rsidP="001C70BC">
      <w:pPr>
        <w:pStyle w:val="BodyText"/>
        <w:ind w:left="1440" w:right="1843" w:firstLine="720"/>
        <w:rPr>
          <w:del w:id="267" w:author="Hans Jasperson" w:date="2024-02-16T09:14:00Z"/>
        </w:rPr>
      </w:pPr>
      <w:del w:id="268" w:author="Hans Jasperson" w:date="2024-02-16T09:14:00Z">
        <w:r w:rsidRPr="001C70BC" w:rsidDel="00283A11">
          <w:delText>6</w:delText>
        </w:r>
        <w:r w:rsidR="001C7637" w:rsidRPr="001C70BC" w:rsidDel="00283A11">
          <w:delText>:00 p.m.-Midnight – $3.00/hour, no hourly max</w:delText>
        </w:r>
      </w:del>
    </w:p>
    <w:p w14:paraId="2180917D" w14:textId="1726277F" w:rsidR="001C70BC" w:rsidDel="00283A11" w:rsidRDefault="001C7637" w:rsidP="001C70BC">
      <w:pPr>
        <w:pStyle w:val="BodyText"/>
        <w:ind w:left="1440" w:right="1843" w:firstLine="720"/>
        <w:rPr>
          <w:del w:id="269" w:author="Hans Jasperson" w:date="2024-02-16T09:14:00Z"/>
          <w:spacing w:val="-58"/>
        </w:rPr>
      </w:pPr>
      <w:del w:id="270" w:author="Hans Jasperson" w:date="2024-02-16T09:14:00Z">
        <w:r w:rsidDel="00283A11">
          <w:delText>Hourly</w:delText>
        </w:r>
        <w:r w:rsidDel="00283A11">
          <w:rPr>
            <w:spacing w:val="-9"/>
          </w:rPr>
          <w:delText xml:space="preserve"> </w:delText>
        </w:r>
        <w:r w:rsidDel="00283A11">
          <w:delText>rate</w:delText>
        </w:r>
        <w:r w:rsidDel="00283A11">
          <w:rPr>
            <w:spacing w:val="-7"/>
          </w:rPr>
          <w:delText xml:space="preserve"> </w:delText>
        </w:r>
        <w:r w:rsidDel="00283A11">
          <w:delText>may</w:delText>
        </w:r>
        <w:r w:rsidDel="00283A11">
          <w:rPr>
            <w:spacing w:val="-9"/>
          </w:rPr>
          <w:delText xml:space="preserve"> </w:delText>
        </w:r>
        <w:r w:rsidDel="00283A11">
          <w:delText>be</w:delText>
        </w:r>
        <w:r w:rsidDel="00283A11">
          <w:rPr>
            <w:spacing w:val="-8"/>
          </w:rPr>
          <w:delText xml:space="preserve"> </w:delText>
        </w:r>
        <w:r w:rsidDel="00283A11">
          <w:delText>modified,</w:delText>
        </w:r>
        <w:r w:rsidDel="00283A11">
          <w:rPr>
            <w:spacing w:val="-2"/>
          </w:rPr>
          <w:delText xml:space="preserve"> </w:delText>
        </w:r>
        <w:r w:rsidDel="00283A11">
          <w:delText>and</w:delText>
        </w:r>
        <w:r w:rsidDel="00283A11">
          <w:rPr>
            <w:spacing w:val="-8"/>
          </w:rPr>
          <w:delText xml:space="preserve"> </w:delText>
        </w:r>
        <w:r w:rsidDel="00283A11">
          <w:delText>may</w:delText>
        </w:r>
        <w:r w:rsidDel="00283A11">
          <w:rPr>
            <w:spacing w:val="-9"/>
          </w:rPr>
          <w:delText xml:space="preserve"> </w:delText>
        </w:r>
        <w:r w:rsidDel="00283A11">
          <w:delText>not</w:delText>
        </w:r>
        <w:r w:rsidDel="00283A11">
          <w:rPr>
            <w:spacing w:val="-2"/>
          </w:rPr>
          <w:delText xml:space="preserve"> </w:delText>
        </w:r>
        <w:r w:rsidDel="00283A11">
          <w:delText>exceed</w:delText>
        </w:r>
        <w:r w:rsidDel="00283A11">
          <w:rPr>
            <w:spacing w:val="-6"/>
          </w:rPr>
          <w:delText xml:space="preserve"> </w:delText>
        </w:r>
        <w:r w:rsidDel="00283A11">
          <w:delText>$4.00/hour</w:delText>
        </w:r>
        <w:r w:rsidDel="00283A11">
          <w:rPr>
            <w:spacing w:val="-58"/>
          </w:rPr>
          <w:delText xml:space="preserve"> </w:delText>
        </w:r>
      </w:del>
    </w:p>
    <w:p w14:paraId="42D160D5" w14:textId="0A4267DC" w:rsidR="00C20832" w:rsidDel="00283A11" w:rsidRDefault="001C7637" w:rsidP="001C70BC">
      <w:pPr>
        <w:pStyle w:val="BodyText"/>
        <w:ind w:left="1440" w:right="1843" w:firstLine="720"/>
        <w:rPr>
          <w:del w:id="271" w:author="Hans Jasperson" w:date="2024-02-16T09:14:00Z"/>
        </w:rPr>
      </w:pPr>
      <w:del w:id="272" w:author="Hans Jasperson" w:date="2024-02-16T09:14:00Z">
        <w:r w:rsidDel="00283A11">
          <w:delText>Lost</w:delText>
        </w:r>
        <w:r w:rsidDel="00283A11">
          <w:rPr>
            <w:spacing w:val="-4"/>
          </w:rPr>
          <w:delText xml:space="preserve"> </w:delText>
        </w:r>
        <w:r w:rsidDel="00283A11">
          <w:delText>ticket</w:delText>
        </w:r>
        <w:r w:rsidDel="00283A11">
          <w:rPr>
            <w:spacing w:val="-6"/>
          </w:rPr>
          <w:delText xml:space="preserve"> </w:delText>
        </w:r>
        <w:r w:rsidDel="00283A11">
          <w:delText>fee</w:delText>
        </w:r>
        <w:r w:rsidDel="00283A11">
          <w:rPr>
            <w:spacing w:val="-5"/>
          </w:rPr>
          <w:delText xml:space="preserve"> </w:delText>
        </w:r>
        <w:r w:rsidDel="00283A11">
          <w:delText>will</w:delText>
        </w:r>
        <w:r w:rsidDel="00283A11">
          <w:rPr>
            <w:spacing w:val="-1"/>
          </w:rPr>
          <w:delText xml:space="preserve"> </w:delText>
        </w:r>
        <w:r w:rsidDel="00283A11">
          <w:delText>equal</w:delText>
        </w:r>
        <w:r w:rsidDel="00283A11">
          <w:rPr>
            <w:spacing w:val="-1"/>
          </w:rPr>
          <w:delText xml:space="preserve"> </w:delText>
        </w:r>
        <w:r w:rsidDel="00283A11">
          <w:delText>the</w:delText>
        </w:r>
        <w:r w:rsidDel="00283A11">
          <w:rPr>
            <w:spacing w:val="-1"/>
          </w:rPr>
          <w:delText xml:space="preserve"> </w:delText>
        </w:r>
        <w:r w:rsidDel="00283A11">
          <w:delText>maximum</w:delText>
        </w:r>
        <w:r w:rsidDel="00283A11">
          <w:rPr>
            <w:spacing w:val="-2"/>
          </w:rPr>
          <w:delText xml:space="preserve"> </w:delText>
        </w:r>
        <w:r w:rsidDel="00283A11">
          <w:delText>daily</w:delText>
        </w:r>
        <w:r w:rsidDel="00283A11">
          <w:rPr>
            <w:spacing w:val="-5"/>
          </w:rPr>
          <w:delText xml:space="preserve"> </w:delText>
        </w:r>
        <w:r w:rsidDel="00283A11">
          <w:delText>fee</w:delText>
        </w:r>
      </w:del>
    </w:p>
    <w:p w14:paraId="757CA836" w14:textId="77777777" w:rsidR="00C20832" w:rsidRDefault="00C20832">
      <w:pPr>
        <w:pStyle w:val="BodyText"/>
        <w:spacing w:before="9"/>
        <w:rPr>
          <w:sz w:val="21"/>
        </w:rPr>
      </w:pPr>
    </w:p>
    <w:p w14:paraId="4A4E21D8" w14:textId="1B7257DB" w:rsidR="00C20832" w:rsidRDefault="001C7637">
      <w:pPr>
        <w:pStyle w:val="BodyText"/>
        <w:ind w:left="500"/>
      </w:pPr>
      <w:r>
        <w:t>Swede</w:t>
      </w:r>
      <w:r>
        <w:rPr>
          <w:spacing w:val="-5"/>
        </w:rPr>
        <w:t xml:space="preserve"> </w:t>
      </w:r>
      <w:r>
        <w:t>Alley,</w:t>
      </w:r>
      <w:r>
        <w:rPr>
          <w:spacing w:val="-1"/>
        </w:rPr>
        <w:t xml:space="preserve"> </w:t>
      </w:r>
      <w:del w:id="273" w:author="Hans Jasperson" w:date="2024-02-16T09:15:00Z">
        <w:r w:rsidDel="00283A11">
          <w:delText>Flag</w:delText>
        </w:r>
        <w:r w:rsidDel="00283A11">
          <w:rPr>
            <w:spacing w:val="-2"/>
          </w:rPr>
          <w:delText xml:space="preserve"> </w:delText>
        </w:r>
        <w:r w:rsidDel="00283A11">
          <w:delText>Pole,</w:delText>
        </w:r>
        <w:r w:rsidDel="00283A11">
          <w:rPr>
            <w:spacing w:val="-7"/>
          </w:rPr>
          <w:delText xml:space="preserve"> </w:delText>
        </w:r>
      </w:del>
      <w:r>
        <w:t>&amp;</w:t>
      </w:r>
      <w:r>
        <w:rPr>
          <w:spacing w:val="-5"/>
        </w:rPr>
        <w:t xml:space="preserve"> </w:t>
      </w:r>
      <w:r>
        <w:t>Bob</w:t>
      </w:r>
      <w:r>
        <w:rPr>
          <w:spacing w:val="-13"/>
        </w:rPr>
        <w:t xml:space="preserve"> </w:t>
      </w:r>
      <w:r>
        <w:t>Wells</w:t>
      </w:r>
      <w:r>
        <w:rPr>
          <w:spacing w:val="-4"/>
        </w:rPr>
        <w:t xml:space="preserve"> </w:t>
      </w:r>
      <w:r>
        <w:t>Plaza:</w:t>
      </w:r>
    </w:p>
    <w:p w14:paraId="501E800A" w14:textId="77777777" w:rsidR="00283A11" w:rsidRDefault="00283A11">
      <w:pPr>
        <w:pStyle w:val="BodyText"/>
        <w:ind w:left="2681" w:right="3644"/>
        <w:rPr>
          <w:ins w:id="274" w:author="Hans Jasperson" w:date="2024-02-16T09:15:00Z"/>
        </w:rPr>
        <w:pPrChange w:id="275" w:author="Hans Jasperson" w:date="2024-02-16T09:05:00Z">
          <w:pPr>
            <w:pStyle w:val="BodyText"/>
            <w:spacing w:line="252" w:lineRule="exact"/>
            <w:ind w:left="2681"/>
          </w:pPr>
        </w:pPrChange>
      </w:pPr>
      <w:ins w:id="276" w:author="Hans Jasperson" w:date="2024-02-16T09:15:00Z">
        <w:r>
          <w:t xml:space="preserve">Midnight </w:t>
        </w:r>
        <w:del w:id="277" w:author="Hans Jasperson" w:date="2024-02-16T09:05:00Z">
          <w:r>
            <w:delText>–</w:delText>
          </w:r>
          <w:r>
            <w:rPr>
              <w:spacing w:val="-4"/>
            </w:rPr>
            <w:delText xml:space="preserve"> 11</w:delText>
          </w:r>
        </w:del>
        <w:r>
          <w:t>- 8</w:t>
        </w:r>
        <w:r>
          <w:rPr>
            <w:rPrChange w:id="278" w:author="Hans Jasperson" w:date="2024-02-16T09:05:00Z">
              <w:rPr>
                <w:spacing w:val="-4"/>
              </w:rPr>
            </w:rPrChange>
          </w:rPr>
          <w:t xml:space="preserve">:00 a.m. </w:t>
        </w:r>
        <w:del w:id="279" w:author="Hans Jasperson" w:date="2024-02-16T09:05:00Z">
          <w:r>
            <w:rPr>
              <w:spacing w:val="-4"/>
            </w:rPr>
            <w:delText>--</w:delText>
          </w:r>
        </w:del>
        <w:r>
          <w:t>–</w:t>
        </w:r>
        <w:r>
          <w:rPr>
            <w:rPrChange w:id="280" w:author="Hans Jasperson" w:date="2024-02-16T09:05:00Z">
              <w:rPr>
                <w:spacing w:val="-4"/>
              </w:rPr>
            </w:rPrChange>
          </w:rPr>
          <w:t xml:space="preserve"> </w:t>
        </w:r>
        <w:r>
          <w:t xml:space="preserve">FREE, </w:t>
        </w:r>
        <w:del w:id="281" w:author="Hans Jasperson" w:date="2024-02-16T09:05:00Z">
          <w:r>
            <w:delText>4</w:delText>
          </w:r>
          <w:r>
            <w:rPr>
              <w:spacing w:val="-4"/>
            </w:rPr>
            <w:delText xml:space="preserve"> </w:delText>
          </w:r>
          <w:r>
            <w:delText>hour</w:delText>
          </w:r>
        </w:del>
        <w:r>
          <w:t>no hourly</w:t>
        </w:r>
        <w:r>
          <w:rPr>
            <w:rPrChange w:id="282" w:author="Hans Jasperson" w:date="2024-02-16T09:05:00Z">
              <w:rPr>
                <w:spacing w:val="-2"/>
              </w:rPr>
            </w:rPrChange>
          </w:rPr>
          <w:t xml:space="preserve"> </w:t>
        </w:r>
        <w:r>
          <w:rPr>
            <w:rPrChange w:id="283" w:author="Hans Jasperson" w:date="2024-02-16T09:05:00Z">
              <w:rPr>
                <w:spacing w:val="-5"/>
              </w:rPr>
            </w:rPrChange>
          </w:rPr>
          <w:t>max</w:t>
        </w:r>
        <w:r>
          <w:t xml:space="preserve"> </w:t>
        </w:r>
      </w:ins>
    </w:p>
    <w:p w14:paraId="3D22E6E2" w14:textId="77777777" w:rsidR="00283A11" w:rsidRDefault="00283A11" w:rsidP="00283A11">
      <w:pPr>
        <w:pStyle w:val="BodyText"/>
        <w:ind w:left="2681" w:right="3644"/>
        <w:rPr>
          <w:ins w:id="284" w:author="Hans Jasperson" w:date="2024-02-16T09:15:00Z"/>
        </w:rPr>
      </w:pPr>
      <w:ins w:id="285" w:author="Hans Jasperson" w:date="2024-02-16T09:15:00Z">
        <w:del w:id="286" w:author="Hans Jasperson" w:date="2024-02-16T09:05:00Z">
          <w:r>
            <w:delText>11</w:delText>
          </w:r>
        </w:del>
        <w:r>
          <w:t xml:space="preserve">8:00 a.m. </w:t>
        </w:r>
        <w:del w:id="287" w:author="Hans Jasperson" w:date="2024-02-16T09:05:00Z">
          <w:r>
            <w:delText xml:space="preserve">– </w:delText>
          </w:r>
        </w:del>
        <w:r>
          <w:t>-5:</w:t>
        </w:r>
        <w:del w:id="288" w:author="Hans Jasperson" w:date="2024-02-16T09:05:00Z">
          <w:r>
            <w:delText>00p</w:delText>
          </w:r>
        </w:del>
        <w:r>
          <w:t xml:space="preserve">00 p.m. </w:t>
        </w:r>
        <w:del w:id="289" w:author="Hans Jasperson" w:date="2024-02-16T09:05:00Z">
          <w:r>
            <w:delText>– FREE</w:delText>
          </w:r>
        </w:del>
        <w:r>
          <w:t>$1.00/hour, 4</w:t>
        </w:r>
        <w:r>
          <w:rPr>
            <w:spacing w:val="-8"/>
            <w:rPrChange w:id="290" w:author="Hans Jasperson" w:date="2024-02-16T09:05:00Z">
              <w:rPr/>
            </w:rPrChange>
          </w:rPr>
          <w:t xml:space="preserve"> </w:t>
        </w:r>
        <w:r>
          <w:t>hour</w:t>
        </w:r>
        <w:r>
          <w:rPr>
            <w:spacing w:val="-7"/>
            <w:rPrChange w:id="291" w:author="Hans Jasperson" w:date="2024-02-16T09:05:00Z">
              <w:rPr/>
            </w:rPrChange>
          </w:rPr>
          <w:t xml:space="preserve"> </w:t>
        </w:r>
        <w:r>
          <w:t>max</w:t>
        </w:r>
        <w:del w:id="292" w:author="Hans Jasperson" w:date="2024-02-16T09:05:00Z">
          <w:r>
            <w:delText xml:space="preserve"> </w:delText>
          </w:r>
        </w:del>
      </w:ins>
    </w:p>
    <w:p w14:paraId="7F00517A" w14:textId="77777777" w:rsidR="00283A11" w:rsidRDefault="00283A11" w:rsidP="00283A11">
      <w:pPr>
        <w:pStyle w:val="BodyText"/>
        <w:spacing w:before="1"/>
        <w:ind w:left="2681" w:right="4090"/>
        <w:rPr>
          <w:ins w:id="293" w:author="Hans Jasperson" w:date="2024-02-16T09:15:00Z"/>
        </w:rPr>
      </w:pPr>
      <w:ins w:id="294" w:author="Hans Jasperson" w:date="2024-02-16T09:15:00Z">
        <w:r>
          <w:t>5:00</w:t>
        </w:r>
        <w:r>
          <w:rPr>
            <w:spacing w:val="-7"/>
          </w:rPr>
          <w:t xml:space="preserve"> </w:t>
        </w:r>
        <w:r>
          <w:t>p.m.-Midnight</w:t>
        </w:r>
        <w:r>
          <w:rPr>
            <w:spacing w:val="-5"/>
          </w:rPr>
          <w:t xml:space="preserve"> </w:t>
        </w:r>
        <w:r>
          <w:t>–</w:t>
        </w:r>
        <w:r>
          <w:rPr>
            <w:spacing w:val="-8"/>
          </w:rPr>
          <w:t xml:space="preserve"> </w:t>
        </w:r>
        <w:r>
          <w:t>$4.00/hour,</w:t>
        </w:r>
        <w:r>
          <w:rPr>
            <w:spacing w:val="-5"/>
          </w:rPr>
          <w:t xml:space="preserve"> </w:t>
        </w:r>
        <w:r>
          <w:t>4</w:t>
        </w:r>
        <w:r>
          <w:rPr>
            <w:spacing w:val="-8"/>
          </w:rPr>
          <w:t xml:space="preserve"> </w:t>
        </w:r>
        <w:r>
          <w:t>hour</w:t>
        </w:r>
        <w:r>
          <w:rPr>
            <w:spacing w:val="-7"/>
          </w:rPr>
          <w:t xml:space="preserve"> </w:t>
        </w:r>
        <w:r>
          <w:t>max</w:t>
        </w:r>
      </w:ins>
    </w:p>
    <w:p w14:paraId="4A42AC4E" w14:textId="77777777" w:rsidR="00283A11" w:rsidRDefault="00283A11" w:rsidP="00283A11">
      <w:pPr>
        <w:pStyle w:val="BodyText"/>
        <w:ind w:left="2681"/>
        <w:rPr>
          <w:ins w:id="295" w:author="Hans Jasperson" w:date="2024-02-16T09:15:00Z"/>
        </w:rPr>
      </w:pPr>
      <w:ins w:id="296" w:author="Hans Jasperson" w:date="2024-02-16T09:15:00Z">
        <w:r>
          <w:t>Hourly</w:t>
        </w:r>
        <w:r>
          <w:rPr>
            <w:spacing w:val="-3"/>
          </w:rPr>
          <w:t xml:space="preserve"> </w:t>
        </w:r>
        <w:r>
          <w:t>rate</w:t>
        </w:r>
        <w:r>
          <w:rPr>
            <w:spacing w:val="-6"/>
          </w:rPr>
          <w:t xml:space="preserve"> </w:t>
        </w:r>
        <w:r>
          <w:t>may</w:t>
        </w:r>
        <w:r>
          <w:rPr>
            <w:spacing w:val="-6"/>
          </w:rPr>
          <w:t xml:space="preserve"> </w:t>
        </w:r>
        <w:r>
          <w:t>be</w:t>
        </w:r>
        <w:r>
          <w:rPr>
            <w:spacing w:val="-5"/>
          </w:rPr>
          <w:t xml:space="preserve"> </w:t>
        </w:r>
        <w:r>
          <w:t>modified,</w:t>
        </w:r>
        <w:r>
          <w:rPr>
            <w:spacing w:val="-2"/>
          </w:rPr>
          <w:t xml:space="preserve"> </w:t>
        </w:r>
        <w:r>
          <w:t>and</w:t>
        </w:r>
        <w:r>
          <w:rPr>
            <w:spacing w:val="-6"/>
          </w:rPr>
          <w:t xml:space="preserve"> </w:t>
        </w:r>
        <w:r>
          <w:t>may</w:t>
        </w:r>
        <w:r>
          <w:rPr>
            <w:spacing w:val="-3"/>
          </w:rPr>
          <w:t xml:space="preserve"> </w:t>
        </w:r>
        <w:r>
          <w:t>not</w:t>
        </w:r>
        <w:r>
          <w:rPr>
            <w:spacing w:val="-2"/>
          </w:rPr>
          <w:t xml:space="preserve"> </w:t>
        </w:r>
        <w:r>
          <w:t>exceed</w:t>
        </w:r>
        <w:r>
          <w:rPr>
            <w:spacing w:val="-3"/>
          </w:rPr>
          <w:t xml:space="preserve"> </w:t>
        </w:r>
        <w:r>
          <w:rPr>
            <w:spacing w:val="-2"/>
          </w:rPr>
          <w:t>$4.00/hour</w:t>
        </w:r>
      </w:ins>
    </w:p>
    <w:p w14:paraId="53CA7D8C" w14:textId="36D38648" w:rsidR="00C20832" w:rsidDel="00283A11" w:rsidRDefault="001C7637" w:rsidP="001C70BC">
      <w:pPr>
        <w:pStyle w:val="BodyText"/>
        <w:ind w:left="1440" w:right="1843" w:firstLine="720"/>
        <w:rPr>
          <w:del w:id="297" w:author="Hans Jasperson" w:date="2024-02-16T09:15:00Z"/>
        </w:rPr>
      </w:pPr>
      <w:del w:id="298" w:author="Hans Jasperson" w:date="2024-02-16T09:15:00Z">
        <w:r w:rsidDel="00283A11">
          <w:delText>AM</w:delText>
        </w:r>
        <w:r w:rsidRPr="001C70BC" w:rsidDel="00283A11">
          <w:delText xml:space="preserve"> </w:delText>
        </w:r>
        <w:r w:rsidDel="00283A11">
          <w:delText>–</w:delText>
        </w:r>
        <w:r w:rsidRPr="001C70BC" w:rsidDel="00283A11">
          <w:delText xml:space="preserve"> </w:delText>
        </w:r>
        <w:r w:rsidDel="00283A11">
          <w:delText>FREE,</w:delText>
        </w:r>
        <w:r w:rsidRPr="001C70BC" w:rsidDel="00283A11">
          <w:delText xml:space="preserve"> </w:delText>
        </w:r>
        <w:r w:rsidDel="00283A11">
          <w:delText>4</w:delText>
        </w:r>
        <w:r w:rsidRPr="001C70BC" w:rsidDel="00283A11">
          <w:delText xml:space="preserve"> </w:delText>
        </w:r>
        <w:r w:rsidDel="00283A11">
          <w:delText>hour</w:delText>
        </w:r>
        <w:r w:rsidRPr="001C70BC" w:rsidDel="00283A11">
          <w:delText xml:space="preserve"> </w:delText>
        </w:r>
        <w:r w:rsidDel="00283A11">
          <w:delText>max</w:delText>
        </w:r>
      </w:del>
    </w:p>
    <w:p w14:paraId="6E4F27E4" w14:textId="061382D9" w:rsidR="001C70BC" w:rsidDel="00283A11" w:rsidRDefault="001C7637" w:rsidP="001C70BC">
      <w:pPr>
        <w:pStyle w:val="BodyText"/>
        <w:ind w:left="1440" w:right="1843" w:firstLine="720"/>
        <w:rPr>
          <w:del w:id="299" w:author="Hans Jasperson" w:date="2024-02-16T09:15:00Z"/>
        </w:rPr>
      </w:pPr>
      <w:del w:id="300" w:author="Hans Jasperson" w:date="2024-02-16T09:15:00Z">
        <w:r w:rsidDel="00283A11">
          <w:delText>11:00 a.m.</w:delText>
        </w:r>
        <w:r w:rsidR="001C70BC" w:rsidDel="00283A11">
          <w:delText xml:space="preserve"> – 5:</w:delText>
        </w:r>
        <w:r w:rsidDel="00283A11">
          <w:delText>00p.m. – FREE, 4 hour max</w:delText>
        </w:r>
        <w:r w:rsidRPr="001C70BC" w:rsidDel="00283A11">
          <w:delText xml:space="preserve"> </w:delText>
        </w:r>
      </w:del>
    </w:p>
    <w:p w14:paraId="1A3F33F6" w14:textId="7ACDBCE0" w:rsidR="00C20832" w:rsidDel="00283A11" w:rsidRDefault="001C7637" w:rsidP="001C70BC">
      <w:pPr>
        <w:pStyle w:val="BodyText"/>
        <w:ind w:left="1440" w:right="1843" w:firstLine="720"/>
        <w:rPr>
          <w:del w:id="301" w:author="Hans Jasperson" w:date="2024-02-16T09:15:00Z"/>
        </w:rPr>
      </w:pPr>
      <w:del w:id="302" w:author="Hans Jasperson" w:date="2024-02-16T09:15:00Z">
        <w:r w:rsidDel="00283A11">
          <w:delText>5:00</w:delText>
        </w:r>
        <w:r w:rsidRPr="001C70BC" w:rsidDel="00283A11">
          <w:delText xml:space="preserve"> </w:delText>
        </w:r>
        <w:r w:rsidDel="00283A11">
          <w:delText>p.m.-Midnight</w:delText>
        </w:r>
        <w:r w:rsidRPr="001C70BC" w:rsidDel="00283A11">
          <w:delText xml:space="preserve"> </w:delText>
        </w:r>
        <w:r w:rsidDel="00283A11">
          <w:delText>–</w:delText>
        </w:r>
        <w:r w:rsidRPr="001C70BC" w:rsidDel="00283A11">
          <w:delText xml:space="preserve"> </w:delText>
        </w:r>
        <w:r w:rsidR="008E7ABD" w:rsidRPr="003B6D0E" w:rsidDel="00283A11">
          <w:delText>$4.00</w:delText>
        </w:r>
        <w:r w:rsidDel="00283A11">
          <w:delText>/hour,</w:delText>
        </w:r>
        <w:r w:rsidRPr="001C70BC" w:rsidDel="00283A11">
          <w:delText xml:space="preserve"> </w:delText>
        </w:r>
        <w:r w:rsidDel="00283A11">
          <w:delText>4</w:delText>
        </w:r>
        <w:r w:rsidRPr="001C70BC" w:rsidDel="00283A11">
          <w:delText xml:space="preserve"> </w:delText>
        </w:r>
        <w:r w:rsidDel="00283A11">
          <w:delText>hour</w:delText>
        </w:r>
        <w:r w:rsidRPr="001C70BC" w:rsidDel="00283A11">
          <w:delText xml:space="preserve"> </w:delText>
        </w:r>
        <w:r w:rsidDel="00283A11">
          <w:delText>max</w:delText>
        </w:r>
      </w:del>
    </w:p>
    <w:p w14:paraId="05B91E84" w14:textId="316022A9" w:rsidR="00C20832" w:rsidDel="00283A11" w:rsidRDefault="001C7637" w:rsidP="001C70BC">
      <w:pPr>
        <w:pStyle w:val="BodyText"/>
        <w:ind w:left="1440" w:right="1843" w:firstLine="720"/>
        <w:rPr>
          <w:del w:id="303" w:author="Hans Jasperson" w:date="2024-02-16T09:15:00Z"/>
        </w:rPr>
      </w:pPr>
      <w:del w:id="304" w:author="Hans Jasperson" w:date="2024-02-16T09:15:00Z">
        <w:r w:rsidDel="00283A11">
          <w:delText>Hourly</w:delText>
        </w:r>
        <w:r w:rsidRPr="001C70BC" w:rsidDel="00283A11">
          <w:delText xml:space="preserve"> </w:delText>
        </w:r>
        <w:r w:rsidDel="00283A11">
          <w:delText>rate</w:delText>
        </w:r>
        <w:r w:rsidRPr="001C70BC" w:rsidDel="00283A11">
          <w:delText xml:space="preserve"> </w:delText>
        </w:r>
        <w:r w:rsidDel="00283A11">
          <w:delText>may</w:delText>
        </w:r>
        <w:r w:rsidRPr="001C70BC" w:rsidDel="00283A11">
          <w:delText xml:space="preserve"> </w:delText>
        </w:r>
        <w:r w:rsidDel="00283A11">
          <w:delText>be</w:delText>
        </w:r>
        <w:r w:rsidRPr="001C70BC" w:rsidDel="00283A11">
          <w:delText xml:space="preserve"> </w:delText>
        </w:r>
        <w:r w:rsidDel="00283A11">
          <w:delText>modified,</w:delText>
        </w:r>
        <w:r w:rsidRPr="001C70BC" w:rsidDel="00283A11">
          <w:delText xml:space="preserve"> </w:delText>
        </w:r>
        <w:r w:rsidDel="00283A11">
          <w:delText>and</w:delText>
        </w:r>
        <w:r w:rsidRPr="001C70BC" w:rsidDel="00283A11">
          <w:delText xml:space="preserve"> </w:delText>
        </w:r>
        <w:r w:rsidDel="00283A11">
          <w:delText>may</w:delText>
        </w:r>
        <w:r w:rsidRPr="001C70BC" w:rsidDel="00283A11">
          <w:delText xml:space="preserve"> </w:delText>
        </w:r>
        <w:r w:rsidDel="00283A11">
          <w:delText>not</w:delText>
        </w:r>
        <w:r w:rsidRPr="001C70BC" w:rsidDel="00283A11">
          <w:delText xml:space="preserve"> </w:delText>
        </w:r>
        <w:r w:rsidDel="00283A11">
          <w:delText>exceed</w:delText>
        </w:r>
        <w:r w:rsidRPr="001C70BC" w:rsidDel="00283A11">
          <w:delText xml:space="preserve"> </w:delText>
        </w:r>
        <w:r w:rsidDel="00283A11">
          <w:delText>$4.00/hour</w:delText>
        </w:r>
      </w:del>
    </w:p>
    <w:p w14:paraId="1015D4A6" w14:textId="77777777" w:rsidR="00283A11" w:rsidRDefault="00283A11" w:rsidP="001C70BC">
      <w:pPr>
        <w:pStyle w:val="BodyText"/>
        <w:ind w:left="1440" w:right="1843" w:firstLine="720"/>
        <w:rPr>
          <w:ins w:id="305" w:author="Hans Jasperson" w:date="2024-02-16T09:15:00Z"/>
        </w:rPr>
      </w:pPr>
    </w:p>
    <w:p w14:paraId="79BFFD7E" w14:textId="107F8FFF" w:rsidR="00283A11" w:rsidRDefault="00283A11" w:rsidP="00283A11">
      <w:pPr>
        <w:pStyle w:val="BodyText"/>
        <w:ind w:left="500"/>
        <w:rPr>
          <w:ins w:id="306" w:author="Hans Jasperson" w:date="2024-02-16T09:16:00Z"/>
        </w:rPr>
      </w:pPr>
      <w:ins w:id="307" w:author="Hans Jasperson" w:date="2024-02-16T09:16:00Z">
        <w:r>
          <w:t xml:space="preserve">Flagpole: </w:t>
        </w:r>
      </w:ins>
    </w:p>
    <w:p w14:paraId="066309DC" w14:textId="333DB9A3" w:rsidR="00283A11" w:rsidRDefault="00283A11">
      <w:pPr>
        <w:pStyle w:val="BodyText"/>
        <w:ind w:left="2160"/>
        <w:rPr>
          <w:ins w:id="308" w:author="Hans Jasperson" w:date="2024-02-16T09:15:00Z"/>
        </w:rPr>
        <w:pPrChange w:id="309" w:author="Hans Jasperson" w:date="2024-02-16T09:17:00Z">
          <w:pPr>
            <w:pStyle w:val="BodyText"/>
            <w:ind w:left="1440" w:right="1843" w:firstLine="720"/>
          </w:pPr>
        </w:pPrChange>
      </w:pPr>
      <w:ins w:id="310" w:author="Hans Jasperson" w:date="2024-02-16T09:16:00Z">
        <w:r>
          <w:t>FREE for Main Street permit holders</w:t>
        </w:r>
      </w:ins>
    </w:p>
    <w:p w14:paraId="5772EBCF" w14:textId="77777777" w:rsidR="001C70BC" w:rsidRDefault="001C70BC">
      <w:pPr>
        <w:pStyle w:val="BodyText"/>
        <w:spacing w:before="94"/>
        <w:ind w:left="500"/>
        <w:rPr>
          <w:spacing w:val="-1"/>
        </w:rPr>
      </w:pPr>
    </w:p>
    <w:p w14:paraId="79FB54DD" w14:textId="38776538" w:rsidR="00C20832" w:rsidRDefault="001C7637">
      <w:pPr>
        <w:pStyle w:val="BodyText"/>
        <w:spacing w:before="94"/>
        <w:ind w:left="500"/>
      </w:pPr>
      <w:r>
        <w:rPr>
          <w:spacing w:val="-1"/>
        </w:rPr>
        <w:t>North</w:t>
      </w:r>
      <w:r>
        <w:rPr>
          <w:spacing w:val="-10"/>
        </w:rPr>
        <w:t xml:space="preserve"> </w:t>
      </w:r>
      <w:r>
        <w:rPr>
          <w:spacing w:val="-1"/>
        </w:rPr>
        <w:t>Marsac:</w:t>
      </w:r>
    </w:p>
    <w:p w14:paraId="5EC41553" w14:textId="77777777" w:rsidR="00283A11" w:rsidRPr="00283A11" w:rsidRDefault="00283A11">
      <w:pPr>
        <w:pStyle w:val="BodyText"/>
        <w:ind w:left="2160"/>
        <w:rPr>
          <w:ins w:id="311" w:author="Hans Jasperson" w:date="2024-02-16T09:18:00Z"/>
          <w:rPrChange w:id="312" w:author="Hans Jasperson" w:date="2024-02-16T09:18:00Z">
            <w:rPr>
              <w:ins w:id="313" w:author="Hans Jasperson" w:date="2024-02-16T09:18:00Z"/>
              <w:spacing w:val="-5"/>
            </w:rPr>
          </w:rPrChange>
        </w:rPr>
        <w:pPrChange w:id="314" w:author="Hans Jasperson" w:date="2024-02-16T09:18:00Z">
          <w:pPr>
            <w:pStyle w:val="BodyText"/>
            <w:spacing w:line="252" w:lineRule="exact"/>
            <w:ind w:left="261"/>
          </w:pPr>
        </w:pPrChange>
      </w:pPr>
      <w:ins w:id="315" w:author="Hans Jasperson" w:date="2024-02-16T09:18:00Z">
        <w:r>
          <w:t>Midnight. - 8:00</w:t>
        </w:r>
        <w:r w:rsidRPr="00283A11">
          <w:rPr>
            <w:rPrChange w:id="316" w:author="Hans Jasperson" w:date="2024-02-16T09:18:00Z">
              <w:rPr>
                <w:spacing w:val="-5"/>
              </w:rPr>
            </w:rPrChange>
          </w:rPr>
          <w:t xml:space="preserve"> </w:t>
        </w:r>
        <w:r>
          <w:t>a.m.</w:t>
        </w:r>
        <w:r w:rsidRPr="00283A11">
          <w:rPr>
            <w:rPrChange w:id="317" w:author="Hans Jasperson" w:date="2024-02-16T09:18:00Z">
              <w:rPr>
                <w:spacing w:val="-1"/>
              </w:rPr>
            </w:rPrChange>
          </w:rPr>
          <w:t xml:space="preserve"> </w:t>
        </w:r>
        <w:r>
          <w:t>–</w:t>
        </w:r>
        <w:r w:rsidRPr="00283A11">
          <w:rPr>
            <w:rPrChange w:id="318" w:author="Hans Jasperson" w:date="2024-02-16T09:18:00Z">
              <w:rPr>
                <w:spacing w:val="-5"/>
              </w:rPr>
            </w:rPrChange>
          </w:rPr>
          <w:t xml:space="preserve"> </w:t>
        </w:r>
        <w:r>
          <w:t>FREE,</w:t>
        </w:r>
        <w:r w:rsidRPr="00283A11">
          <w:rPr>
            <w:rPrChange w:id="319" w:author="Hans Jasperson" w:date="2024-02-16T09:18:00Z">
              <w:rPr>
                <w:spacing w:val="-1"/>
              </w:rPr>
            </w:rPrChange>
          </w:rPr>
          <w:t xml:space="preserve"> </w:t>
        </w:r>
        <w:r>
          <w:t>24</w:t>
        </w:r>
        <w:r w:rsidRPr="00283A11">
          <w:rPr>
            <w:rPrChange w:id="320" w:author="Hans Jasperson" w:date="2024-02-16T09:18:00Z">
              <w:rPr>
                <w:spacing w:val="-2"/>
              </w:rPr>
            </w:rPrChange>
          </w:rPr>
          <w:t xml:space="preserve"> </w:t>
        </w:r>
        <w:r>
          <w:t>hour</w:t>
        </w:r>
        <w:r w:rsidRPr="00283A11">
          <w:rPr>
            <w:rPrChange w:id="321" w:author="Hans Jasperson" w:date="2024-02-16T09:18:00Z">
              <w:rPr>
                <w:spacing w:val="-4"/>
              </w:rPr>
            </w:rPrChange>
          </w:rPr>
          <w:t xml:space="preserve"> </w:t>
        </w:r>
        <w:r w:rsidRPr="00283A11">
          <w:rPr>
            <w:rPrChange w:id="322" w:author="Hans Jasperson" w:date="2024-02-16T09:18:00Z">
              <w:rPr>
                <w:spacing w:val="-5"/>
              </w:rPr>
            </w:rPrChange>
          </w:rPr>
          <w:t>max</w:t>
        </w:r>
      </w:ins>
    </w:p>
    <w:p w14:paraId="2372ED3E" w14:textId="77777777" w:rsidR="00283A11" w:rsidRPr="00860169" w:rsidRDefault="00283A11">
      <w:pPr>
        <w:pStyle w:val="BodyText"/>
        <w:ind w:left="2160"/>
        <w:rPr>
          <w:ins w:id="323" w:author="Hans Jasperson" w:date="2024-02-16T09:18:00Z"/>
        </w:rPr>
        <w:pPrChange w:id="324" w:author="Hans Jasperson" w:date="2024-02-16T09:18:00Z">
          <w:pPr>
            <w:pStyle w:val="BodyText"/>
            <w:spacing w:line="252" w:lineRule="exact"/>
            <w:ind w:left="261"/>
          </w:pPr>
        </w:pPrChange>
      </w:pPr>
      <w:ins w:id="325" w:author="Hans Jasperson" w:date="2024-02-16T09:18:00Z">
        <w:r w:rsidRPr="00860169">
          <w:t>8:00 a.m. -</w:t>
        </w:r>
        <w:r>
          <w:t>5</w:t>
        </w:r>
        <w:r w:rsidRPr="00860169">
          <w:t>:00 p.m. $1.00/hour, 5</w:t>
        </w:r>
        <w:r w:rsidRPr="00283A11">
          <w:rPr>
            <w:rPrChange w:id="326" w:author="Hans Jasperson" w:date="2024-02-16T09:18:00Z">
              <w:rPr>
                <w:vertAlign w:val="superscript"/>
              </w:rPr>
            </w:rPrChange>
          </w:rPr>
          <w:t>th</w:t>
        </w:r>
        <w:r w:rsidRPr="00860169">
          <w:t xml:space="preserve"> hour $30, no hourly max</w:t>
        </w:r>
      </w:ins>
    </w:p>
    <w:p w14:paraId="0B042012" w14:textId="77777777" w:rsidR="00283A11" w:rsidRDefault="00283A11">
      <w:pPr>
        <w:pStyle w:val="BodyText"/>
        <w:ind w:left="2160"/>
        <w:rPr>
          <w:ins w:id="327" w:author="Hans Jasperson" w:date="2024-02-16T09:18:00Z"/>
        </w:rPr>
        <w:pPrChange w:id="328" w:author="Hans Jasperson" w:date="2024-02-16T09:18:00Z">
          <w:pPr>
            <w:pStyle w:val="BodyText"/>
            <w:spacing w:line="252" w:lineRule="exact"/>
            <w:ind w:left="261"/>
          </w:pPr>
        </w:pPrChange>
      </w:pPr>
      <w:ins w:id="329" w:author="Hans Jasperson" w:date="2024-02-16T09:18:00Z">
        <w:r>
          <w:t>5:00</w:t>
        </w:r>
        <w:r w:rsidRPr="00283A11">
          <w:rPr>
            <w:rPrChange w:id="330" w:author="Hans Jasperson" w:date="2024-02-16T09:18:00Z">
              <w:rPr>
                <w:spacing w:val="-7"/>
              </w:rPr>
            </w:rPrChange>
          </w:rPr>
          <w:t xml:space="preserve"> </w:t>
        </w:r>
        <w:r>
          <w:t>p.m.-Midnight</w:t>
        </w:r>
        <w:r w:rsidRPr="00283A11">
          <w:rPr>
            <w:rPrChange w:id="331" w:author="Hans Jasperson" w:date="2024-02-16T09:18:00Z">
              <w:rPr>
                <w:spacing w:val="-3"/>
              </w:rPr>
            </w:rPrChange>
          </w:rPr>
          <w:t xml:space="preserve"> </w:t>
        </w:r>
        <w:r>
          <w:t>–</w:t>
        </w:r>
        <w:r w:rsidRPr="00283A11">
          <w:rPr>
            <w:rPrChange w:id="332" w:author="Hans Jasperson" w:date="2024-02-16T09:18:00Z">
              <w:rPr>
                <w:spacing w:val="-7"/>
              </w:rPr>
            </w:rPrChange>
          </w:rPr>
          <w:t xml:space="preserve"> </w:t>
        </w:r>
        <w:r>
          <w:t>$2.00/hour,</w:t>
        </w:r>
        <w:r w:rsidRPr="00283A11">
          <w:rPr>
            <w:rPrChange w:id="333" w:author="Hans Jasperson" w:date="2024-02-16T09:18:00Z">
              <w:rPr>
                <w:spacing w:val="-2"/>
              </w:rPr>
            </w:rPrChange>
          </w:rPr>
          <w:t xml:space="preserve"> </w:t>
        </w:r>
        <w:r>
          <w:t>24</w:t>
        </w:r>
        <w:r w:rsidRPr="00283A11">
          <w:rPr>
            <w:rPrChange w:id="334" w:author="Hans Jasperson" w:date="2024-02-16T09:18:00Z">
              <w:rPr>
                <w:spacing w:val="-7"/>
              </w:rPr>
            </w:rPrChange>
          </w:rPr>
          <w:t xml:space="preserve"> </w:t>
        </w:r>
        <w:r>
          <w:t>hour</w:t>
        </w:r>
        <w:r w:rsidRPr="00283A11">
          <w:rPr>
            <w:rPrChange w:id="335" w:author="Hans Jasperson" w:date="2024-02-16T09:18:00Z">
              <w:rPr>
                <w:spacing w:val="-5"/>
              </w:rPr>
            </w:rPrChange>
          </w:rPr>
          <w:t xml:space="preserve"> max</w:t>
        </w:r>
      </w:ins>
    </w:p>
    <w:p w14:paraId="384EFD06" w14:textId="77777777" w:rsidR="00283A11" w:rsidRDefault="00283A11">
      <w:pPr>
        <w:pStyle w:val="BodyText"/>
        <w:ind w:left="2160"/>
        <w:rPr>
          <w:ins w:id="336" w:author="Hans Jasperson" w:date="2024-02-16T09:18:00Z"/>
        </w:rPr>
        <w:pPrChange w:id="337" w:author="Hans Jasperson" w:date="2024-02-16T09:18:00Z">
          <w:pPr>
            <w:pStyle w:val="BodyText"/>
            <w:spacing w:before="2"/>
            <w:ind w:left="262"/>
          </w:pPr>
        </w:pPrChange>
      </w:pPr>
      <w:ins w:id="338" w:author="Hans Jasperson" w:date="2024-02-16T09:18:00Z">
        <w:r>
          <w:t>Hourly</w:t>
        </w:r>
        <w:r w:rsidRPr="00283A11">
          <w:rPr>
            <w:rPrChange w:id="339" w:author="Hans Jasperson" w:date="2024-02-16T09:18:00Z">
              <w:rPr>
                <w:spacing w:val="-3"/>
              </w:rPr>
            </w:rPrChange>
          </w:rPr>
          <w:t xml:space="preserve"> </w:t>
        </w:r>
        <w:r>
          <w:t>rate</w:t>
        </w:r>
        <w:r w:rsidRPr="00283A11">
          <w:rPr>
            <w:rPrChange w:id="340" w:author="Hans Jasperson" w:date="2024-02-16T09:18:00Z">
              <w:rPr>
                <w:spacing w:val="-6"/>
              </w:rPr>
            </w:rPrChange>
          </w:rPr>
          <w:t xml:space="preserve"> </w:t>
        </w:r>
        <w:r>
          <w:t>may</w:t>
        </w:r>
        <w:r w:rsidRPr="00283A11">
          <w:rPr>
            <w:rPrChange w:id="341" w:author="Hans Jasperson" w:date="2024-02-16T09:18:00Z">
              <w:rPr>
                <w:spacing w:val="-6"/>
              </w:rPr>
            </w:rPrChange>
          </w:rPr>
          <w:t xml:space="preserve"> </w:t>
        </w:r>
        <w:r>
          <w:t>be</w:t>
        </w:r>
        <w:r w:rsidRPr="00283A11">
          <w:rPr>
            <w:rPrChange w:id="342" w:author="Hans Jasperson" w:date="2024-02-16T09:18:00Z">
              <w:rPr>
                <w:spacing w:val="-5"/>
              </w:rPr>
            </w:rPrChange>
          </w:rPr>
          <w:t xml:space="preserve"> </w:t>
        </w:r>
        <w:r>
          <w:t>modified,</w:t>
        </w:r>
        <w:r w:rsidRPr="00283A11">
          <w:rPr>
            <w:rPrChange w:id="343" w:author="Hans Jasperson" w:date="2024-02-16T09:18:00Z">
              <w:rPr>
                <w:spacing w:val="-2"/>
              </w:rPr>
            </w:rPrChange>
          </w:rPr>
          <w:t xml:space="preserve"> </w:t>
        </w:r>
        <w:r>
          <w:t>and</w:t>
        </w:r>
        <w:r w:rsidRPr="00283A11">
          <w:rPr>
            <w:rPrChange w:id="344" w:author="Hans Jasperson" w:date="2024-02-16T09:18:00Z">
              <w:rPr>
                <w:spacing w:val="-6"/>
              </w:rPr>
            </w:rPrChange>
          </w:rPr>
          <w:t xml:space="preserve"> </w:t>
        </w:r>
        <w:r>
          <w:t>may</w:t>
        </w:r>
        <w:r w:rsidRPr="00283A11">
          <w:rPr>
            <w:rPrChange w:id="345" w:author="Hans Jasperson" w:date="2024-02-16T09:18:00Z">
              <w:rPr>
                <w:spacing w:val="-3"/>
              </w:rPr>
            </w:rPrChange>
          </w:rPr>
          <w:t xml:space="preserve"> </w:t>
        </w:r>
        <w:r>
          <w:t>not</w:t>
        </w:r>
        <w:r w:rsidRPr="00283A11">
          <w:rPr>
            <w:rPrChange w:id="346" w:author="Hans Jasperson" w:date="2024-02-16T09:18:00Z">
              <w:rPr>
                <w:spacing w:val="-2"/>
              </w:rPr>
            </w:rPrChange>
          </w:rPr>
          <w:t xml:space="preserve"> </w:t>
        </w:r>
        <w:r>
          <w:t>exceed</w:t>
        </w:r>
        <w:r w:rsidRPr="00283A11">
          <w:rPr>
            <w:rPrChange w:id="347" w:author="Hans Jasperson" w:date="2024-02-16T09:18:00Z">
              <w:rPr>
                <w:spacing w:val="-3"/>
              </w:rPr>
            </w:rPrChange>
          </w:rPr>
          <w:t xml:space="preserve"> </w:t>
        </w:r>
        <w:r w:rsidRPr="00283A11">
          <w:rPr>
            <w:rPrChange w:id="348" w:author="Hans Jasperson" w:date="2024-02-16T09:18:00Z">
              <w:rPr>
                <w:spacing w:val="-2"/>
              </w:rPr>
            </w:rPrChange>
          </w:rPr>
          <w:t>$3.00/hour</w:t>
        </w:r>
      </w:ins>
    </w:p>
    <w:p w14:paraId="4F96EAA5" w14:textId="22A40CA0" w:rsidR="00C20832" w:rsidDel="00283A11" w:rsidRDefault="001C7637" w:rsidP="008E7ABD">
      <w:pPr>
        <w:pStyle w:val="BodyText"/>
        <w:ind w:left="1440" w:right="1843" w:firstLine="720"/>
        <w:rPr>
          <w:del w:id="349" w:author="Hans Jasperson" w:date="2024-02-16T09:18:00Z"/>
        </w:rPr>
      </w:pPr>
      <w:del w:id="350" w:author="Hans Jasperson" w:date="2024-02-16T09:18:00Z">
        <w:r w:rsidDel="00283A11">
          <w:delText>AM-5:00</w:delText>
        </w:r>
        <w:r w:rsidRPr="008E7ABD" w:rsidDel="00283A11">
          <w:delText xml:space="preserve"> </w:delText>
        </w:r>
        <w:r w:rsidDel="00283A11">
          <w:delText>p.m.</w:delText>
        </w:r>
        <w:r w:rsidRPr="008E7ABD" w:rsidDel="00283A11">
          <w:delText xml:space="preserve"> </w:delText>
        </w:r>
        <w:r w:rsidDel="00283A11">
          <w:delText>–</w:delText>
        </w:r>
        <w:r w:rsidRPr="008E7ABD" w:rsidDel="00283A11">
          <w:delText xml:space="preserve"> </w:delText>
        </w:r>
        <w:r w:rsidDel="00283A11">
          <w:delText>FREE,</w:delText>
        </w:r>
        <w:r w:rsidRPr="008E7ABD" w:rsidDel="00283A11">
          <w:delText xml:space="preserve"> </w:delText>
        </w:r>
        <w:r w:rsidDel="00283A11">
          <w:delText>24</w:delText>
        </w:r>
        <w:r w:rsidRPr="008E7ABD" w:rsidDel="00283A11">
          <w:delText xml:space="preserve"> </w:delText>
        </w:r>
        <w:r w:rsidDel="00283A11">
          <w:delText>hour</w:delText>
        </w:r>
        <w:r w:rsidRPr="008E7ABD" w:rsidDel="00283A11">
          <w:delText xml:space="preserve"> </w:delText>
        </w:r>
        <w:r w:rsidDel="00283A11">
          <w:delText>max</w:delText>
        </w:r>
      </w:del>
    </w:p>
    <w:p w14:paraId="6BB4AA15" w14:textId="71975E27" w:rsidR="00C20832" w:rsidDel="00283A11" w:rsidRDefault="001C7637" w:rsidP="008E7ABD">
      <w:pPr>
        <w:pStyle w:val="BodyText"/>
        <w:ind w:left="1440" w:right="1843" w:firstLine="720"/>
        <w:rPr>
          <w:del w:id="351" w:author="Hans Jasperson" w:date="2024-02-16T09:18:00Z"/>
        </w:rPr>
      </w:pPr>
      <w:del w:id="352" w:author="Hans Jasperson" w:date="2024-02-16T09:18:00Z">
        <w:r w:rsidDel="00283A11">
          <w:delText>5:00</w:delText>
        </w:r>
        <w:r w:rsidRPr="008E7ABD" w:rsidDel="00283A11">
          <w:delText xml:space="preserve"> </w:delText>
        </w:r>
        <w:r w:rsidDel="00283A11">
          <w:delText>p.m.-Midnight</w:delText>
        </w:r>
        <w:r w:rsidRPr="008E7ABD" w:rsidDel="00283A11">
          <w:delText xml:space="preserve"> </w:delText>
        </w:r>
        <w:r w:rsidRPr="003B6D0E" w:rsidDel="00283A11">
          <w:delText xml:space="preserve">– </w:delText>
        </w:r>
        <w:r w:rsidR="008E7ABD" w:rsidRPr="003B6D0E" w:rsidDel="00283A11">
          <w:delText>$2.00</w:delText>
        </w:r>
        <w:r w:rsidRPr="003B6D0E" w:rsidDel="00283A11">
          <w:delText>/hour</w:delText>
        </w:r>
        <w:r w:rsidDel="00283A11">
          <w:delText>,</w:delText>
        </w:r>
        <w:r w:rsidRPr="008E7ABD" w:rsidDel="00283A11">
          <w:delText xml:space="preserve"> </w:delText>
        </w:r>
        <w:r w:rsidDel="00283A11">
          <w:delText>24</w:delText>
        </w:r>
        <w:r w:rsidRPr="008E7ABD" w:rsidDel="00283A11">
          <w:delText xml:space="preserve"> </w:delText>
        </w:r>
        <w:r w:rsidDel="00283A11">
          <w:delText>hour</w:delText>
        </w:r>
        <w:r w:rsidRPr="008E7ABD" w:rsidDel="00283A11">
          <w:delText xml:space="preserve"> </w:delText>
        </w:r>
        <w:r w:rsidDel="00283A11">
          <w:delText>max</w:delText>
        </w:r>
      </w:del>
    </w:p>
    <w:p w14:paraId="0CEDE849" w14:textId="7F9218DB" w:rsidR="00C20832" w:rsidDel="00283A11" w:rsidRDefault="001C7637" w:rsidP="008E7ABD">
      <w:pPr>
        <w:pStyle w:val="BodyText"/>
        <w:ind w:left="1440" w:right="1843" w:firstLine="720"/>
        <w:rPr>
          <w:del w:id="353" w:author="Hans Jasperson" w:date="2024-02-16T09:18:00Z"/>
        </w:rPr>
      </w:pPr>
      <w:del w:id="354" w:author="Hans Jasperson" w:date="2024-02-16T09:18:00Z">
        <w:r w:rsidDel="00283A11">
          <w:delText>Hourly</w:delText>
        </w:r>
        <w:r w:rsidRPr="008E7ABD" w:rsidDel="00283A11">
          <w:delText xml:space="preserve"> </w:delText>
        </w:r>
        <w:r w:rsidDel="00283A11">
          <w:delText>rate</w:delText>
        </w:r>
        <w:r w:rsidRPr="008E7ABD" w:rsidDel="00283A11">
          <w:delText xml:space="preserve"> </w:delText>
        </w:r>
        <w:r w:rsidDel="00283A11">
          <w:delText>may</w:delText>
        </w:r>
        <w:r w:rsidRPr="008E7ABD" w:rsidDel="00283A11">
          <w:delText xml:space="preserve"> </w:delText>
        </w:r>
        <w:r w:rsidDel="00283A11">
          <w:delText>be</w:delText>
        </w:r>
        <w:r w:rsidRPr="008E7ABD" w:rsidDel="00283A11">
          <w:delText xml:space="preserve"> </w:delText>
        </w:r>
        <w:r w:rsidDel="00283A11">
          <w:delText>modified,</w:delText>
        </w:r>
        <w:r w:rsidRPr="008E7ABD" w:rsidDel="00283A11">
          <w:delText xml:space="preserve"> </w:delText>
        </w:r>
        <w:r w:rsidDel="00283A11">
          <w:delText>and</w:delText>
        </w:r>
        <w:r w:rsidRPr="008E7ABD" w:rsidDel="00283A11">
          <w:delText xml:space="preserve"> </w:delText>
        </w:r>
        <w:r w:rsidDel="00283A11">
          <w:delText>may</w:delText>
        </w:r>
        <w:r w:rsidRPr="008E7ABD" w:rsidDel="00283A11">
          <w:delText xml:space="preserve"> </w:delText>
        </w:r>
        <w:r w:rsidDel="00283A11">
          <w:delText>not</w:delText>
        </w:r>
        <w:r w:rsidRPr="008E7ABD" w:rsidDel="00283A11">
          <w:delText xml:space="preserve"> </w:delText>
        </w:r>
        <w:r w:rsidDel="00283A11">
          <w:delText>exceed</w:delText>
        </w:r>
        <w:r w:rsidRPr="008E7ABD" w:rsidDel="00283A11">
          <w:delText xml:space="preserve"> </w:delText>
        </w:r>
        <w:r w:rsidDel="00283A11">
          <w:delText>$3.00/hour</w:delText>
        </w:r>
      </w:del>
    </w:p>
    <w:p w14:paraId="6F06A302" w14:textId="32C0CC5A" w:rsidR="00C20832" w:rsidDel="00283A11" w:rsidRDefault="001C7637">
      <w:pPr>
        <w:pStyle w:val="BodyText"/>
        <w:spacing w:before="93"/>
        <w:ind w:left="500"/>
        <w:rPr>
          <w:del w:id="355" w:author="Hans Jasperson" w:date="2024-02-16T09:18:00Z"/>
        </w:rPr>
      </w:pPr>
      <w:del w:id="356" w:author="Hans Jasperson" w:date="2024-02-16T09:18:00Z">
        <w:r w:rsidDel="00283A11">
          <w:rPr>
            <w:spacing w:val="-1"/>
          </w:rPr>
          <w:delText>Sandridge:</w:delText>
        </w:r>
      </w:del>
    </w:p>
    <w:p w14:paraId="13F77FF5" w14:textId="242E279C" w:rsidR="00C20832" w:rsidDel="00283A11" w:rsidRDefault="001C7637" w:rsidP="0064797A">
      <w:pPr>
        <w:pStyle w:val="BodyText"/>
        <w:spacing w:line="251" w:lineRule="exact"/>
        <w:ind w:left="340" w:firstLine="1640"/>
        <w:rPr>
          <w:del w:id="357" w:author="Hans Jasperson" w:date="2024-02-16T09:18:00Z"/>
        </w:rPr>
      </w:pPr>
      <w:del w:id="358" w:author="Hans Jasperson" w:date="2024-02-16T09:18:00Z">
        <w:r w:rsidDel="00283A11">
          <w:delText>AM-5:00</w:delText>
        </w:r>
        <w:r w:rsidDel="00283A11">
          <w:rPr>
            <w:spacing w:val="-3"/>
          </w:rPr>
          <w:delText xml:space="preserve"> </w:delText>
        </w:r>
        <w:r w:rsidDel="00283A11">
          <w:delText>p.m.</w:delText>
        </w:r>
        <w:r w:rsidDel="00283A11">
          <w:rPr>
            <w:spacing w:val="1"/>
          </w:rPr>
          <w:delText xml:space="preserve"> </w:delText>
        </w:r>
        <w:r w:rsidDel="00283A11">
          <w:delText>–</w:delText>
        </w:r>
        <w:r w:rsidDel="00283A11">
          <w:rPr>
            <w:spacing w:val="-7"/>
          </w:rPr>
          <w:delText xml:space="preserve"> </w:delText>
        </w:r>
        <w:r w:rsidDel="00283A11">
          <w:delText>FREE,</w:delText>
        </w:r>
        <w:r w:rsidDel="00283A11">
          <w:rPr>
            <w:spacing w:val="-1"/>
          </w:rPr>
          <w:delText xml:space="preserve"> </w:delText>
        </w:r>
        <w:r w:rsidDel="00283A11">
          <w:delText>72</w:delText>
        </w:r>
        <w:r w:rsidDel="00283A11">
          <w:rPr>
            <w:spacing w:val="-4"/>
          </w:rPr>
          <w:delText xml:space="preserve"> </w:delText>
        </w:r>
        <w:r w:rsidDel="00283A11">
          <w:delText>hour</w:delText>
        </w:r>
        <w:r w:rsidDel="00283A11">
          <w:rPr>
            <w:spacing w:val="-6"/>
          </w:rPr>
          <w:delText xml:space="preserve"> </w:delText>
        </w:r>
        <w:r w:rsidDel="00283A11">
          <w:delText>max</w:delText>
        </w:r>
      </w:del>
    </w:p>
    <w:p w14:paraId="18F49A85" w14:textId="0889F63F" w:rsidR="00C20832" w:rsidDel="00283A11" w:rsidRDefault="001C7637" w:rsidP="0064797A">
      <w:pPr>
        <w:pStyle w:val="BodyText"/>
        <w:spacing w:line="251" w:lineRule="exact"/>
        <w:ind w:left="340" w:firstLine="1640"/>
        <w:rPr>
          <w:del w:id="359" w:author="Hans Jasperson" w:date="2024-02-16T09:18:00Z"/>
        </w:rPr>
      </w:pPr>
      <w:del w:id="360" w:author="Hans Jasperson" w:date="2024-02-16T09:18:00Z">
        <w:r w:rsidDel="00283A11">
          <w:delText>5:00</w:delText>
        </w:r>
        <w:r w:rsidDel="00283A11">
          <w:rPr>
            <w:spacing w:val="-7"/>
          </w:rPr>
          <w:delText xml:space="preserve"> </w:delText>
        </w:r>
        <w:r w:rsidDel="00283A11">
          <w:delText>p.m.-Midnight</w:delText>
        </w:r>
        <w:r w:rsidDel="00283A11">
          <w:rPr>
            <w:spacing w:val="-1"/>
          </w:rPr>
          <w:delText xml:space="preserve"> </w:delText>
        </w:r>
        <w:r w:rsidDel="00283A11">
          <w:delText>–</w:delText>
        </w:r>
        <w:r w:rsidDel="00283A11">
          <w:rPr>
            <w:spacing w:val="-7"/>
          </w:rPr>
          <w:delText xml:space="preserve"> </w:delText>
        </w:r>
        <w:r w:rsidDel="00283A11">
          <w:delText>FREE,</w:delText>
        </w:r>
        <w:r w:rsidDel="00283A11">
          <w:rPr>
            <w:spacing w:val="-3"/>
          </w:rPr>
          <w:delText xml:space="preserve"> </w:delText>
        </w:r>
        <w:r w:rsidDel="00283A11">
          <w:delText>72</w:delText>
        </w:r>
        <w:r w:rsidDel="00283A11">
          <w:rPr>
            <w:spacing w:val="-5"/>
          </w:rPr>
          <w:delText xml:space="preserve"> </w:delText>
        </w:r>
        <w:r w:rsidDel="00283A11">
          <w:delText>hour</w:delText>
        </w:r>
        <w:r w:rsidDel="00283A11">
          <w:rPr>
            <w:spacing w:val="-6"/>
          </w:rPr>
          <w:delText xml:space="preserve"> </w:delText>
        </w:r>
        <w:r w:rsidDel="00283A11">
          <w:delText>max</w:delText>
        </w:r>
      </w:del>
    </w:p>
    <w:p w14:paraId="56586EB2" w14:textId="77777777" w:rsidR="001C70BC" w:rsidRDefault="001C70BC">
      <w:pPr>
        <w:pStyle w:val="BodyText"/>
        <w:spacing w:before="94"/>
        <w:ind w:left="500"/>
        <w:rPr>
          <w:spacing w:val="-1"/>
        </w:rPr>
      </w:pPr>
    </w:p>
    <w:p w14:paraId="5B1D8F31" w14:textId="6ECD5590" w:rsidR="00C20832" w:rsidRDefault="001C7637">
      <w:pPr>
        <w:pStyle w:val="BodyText"/>
        <w:spacing w:before="94"/>
        <w:ind w:left="500"/>
      </w:pPr>
      <w:r>
        <w:rPr>
          <w:spacing w:val="-1"/>
        </w:rPr>
        <w:t>South</w:t>
      </w:r>
      <w:r>
        <w:rPr>
          <w:spacing w:val="-11"/>
        </w:rPr>
        <w:t xml:space="preserve"> </w:t>
      </w:r>
      <w:r>
        <w:rPr>
          <w:spacing w:val="-1"/>
        </w:rPr>
        <w:t>Marsac:</w:t>
      </w:r>
    </w:p>
    <w:p w14:paraId="7F6681ED" w14:textId="77777777" w:rsidR="00283A11" w:rsidRDefault="00283A11">
      <w:pPr>
        <w:pStyle w:val="BodyText"/>
        <w:spacing w:line="250" w:lineRule="exact"/>
        <w:ind w:left="1350" w:firstLine="720"/>
        <w:rPr>
          <w:ins w:id="361" w:author="Hans Jasperson" w:date="2024-02-16T09:19:00Z"/>
        </w:rPr>
        <w:pPrChange w:id="362" w:author="Hans Jasperson" w:date="2024-02-16T09:19:00Z">
          <w:pPr>
            <w:pStyle w:val="BodyText"/>
            <w:spacing w:line="250" w:lineRule="exact"/>
            <w:ind w:left="2593"/>
          </w:pPr>
        </w:pPrChange>
      </w:pPr>
      <w:ins w:id="363" w:author="Hans Jasperson" w:date="2024-02-16T09:19:00Z">
        <w:r>
          <w:t>FREE,</w:t>
        </w:r>
        <w:r>
          <w:rPr>
            <w:spacing w:val="-1"/>
          </w:rPr>
          <w:t xml:space="preserve"> </w:t>
        </w:r>
        <w:r>
          <w:t>2</w:t>
        </w:r>
        <w:r>
          <w:rPr>
            <w:spacing w:val="-16"/>
          </w:rPr>
          <w:t xml:space="preserve"> </w:t>
        </w:r>
        <w:r>
          <w:t>hour</w:t>
        </w:r>
        <w:r>
          <w:rPr>
            <w:spacing w:val="-7"/>
          </w:rPr>
          <w:t xml:space="preserve"> </w:t>
        </w:r>
        <w:r>
          <w:rPr>
            <w:spacing w:val="-5"/>
          </w:rPr>
          <w:t>max</w:t>
        </w:r>
      </w:ins>
    </w:p>
    <w:p w14:paraId="7EFC7413" w14:textId="0FBDB10E" w:rsidR="00C20832" w:rsidDel="00283A11" w:rsidRDefault="001C7637" w:rsidP="0064797A">
      <w:pPr>
        <w:pStyle w:val="BodyText"/>
        <w:spacing w:line="252" w:lineRule="exact"/>
        <w:ind w:left="-10" w:firstLine="2080"/>
        <w:rPr>
          <w:del w:id="364" w:author="Hans Jasperson" w:date="2024-02-16T09:19:00Z"/>
        </w:rPr>
      </w:pPr>
      <w:del w:id="365" w:author="Hans Jasperson" w:date="2024-02-16T09:19:00Z">
        <w:r w:rsidDel="00283A11">
          <w:delText>AM-5:00</w:delText>
        </w:r>
        <w:r w:rsidDel="00283A11">
          <w:rPr>
            <w:spacing w:val="-2"/>
          </w:rPr>
          <w:delText xml:space="preserve"> </w:delText>
        </w:r>
        <w:r w:rsidDel="00283A11">
          <w:delText>p.m.</w:delText>
        </w:r>
        <w:r w:rsidDel="00283A11">
          <w:rPr>
            <w:spacing w:val="1"/>
          </w:rPr>
          <w:delText xml:space="preserve"> </w:delText>
        </w:r>
        <w:r w:rsidDel="00283A11">
          <w:delText>–</w:delText>
        </w:r>
        <w:r w:rsidDel="00283A11">
          <w:rPr>
            <w:spacing w:val="-6"/>
          </w:rPr>
          <w:delText xml:space="preserve"> </w:delText>
        </w:r>
        <w:r w:rsidDel="00283A11">
          <w:delText>FREE, 2</w:delText>
        </w:r>
        <w:r w:rsidDel="00283A11">
          <w:rPr>
            <w:spacing w:val="-10"/>
          </w:rPr>
          <w:delText xml:space="preserve"> </w:delText>
        </w:r>
        <w:r w:rsidDel="00283A11">
          <w:delText>hour</w:delText>
        </w:r>
        <w:r w:rsidDel="00283A11">
          <w:rPr>
            <w:spacing w:val="-5"/>
          </w:rPr>
          <w:delText xml:space="preserve"> </w:delText>
        </w:r>
        <w:r w:rsidDel="00283A11">
          <w:delText>max</w:delText>
        </w:r>
      </w:del>
    </w:p>
    <w:p w14:paraId="35FDF144" w14:textId="1CE10416" w:rsidR="00C20832" w:rsidDel="00283A11" w:rsidRDefault="001C7637" w:rsidP="0064797A">
      <w:pPr>
        <w:pStyle w:val="BodyText"/>
        <w:spacing w:line="252" w:lineRule="exact"/>
        <w:ind w:left="-10" w:firstLine="2080"/>
        <w:rPr>
          <w:del w:id="366" w:author="Hans Jasperson" w:date="2024-02-16T09:19:00Z"/>
        </w:rPr>
      </w:pPr>
      <w:del w:id="367" w:author="Hans Jasperson" w:date="2024-02-16T09:19:00Z">
        <w:r w:rsidDel="00283A11">
          <w:delText>5:00</w:delText>
        </w:r>
        <w:r w:rsidDel="00283A11">
          <w:rPr>
            <w:spacing w:val="-7"/>
          </w:rPr>
          <w:delText xml:space="preserve"> </w:delText>
        </w:r>
        <w:r w:rsidDel="00283A11">
          <w:delText>p.m.-Midnight –</w:delText>
        </w:r>
        <w:r w:rsidDel="00283A11">
          <w:rPr>
            <w:spacing w:val="-7"/>
          </w:rPr>
          <w:delText xml:space="preserve"> </w:delText>
        </w:r>
        <w:r w:rsidDel="00283A11">
          <w:delText>FREE,</w:delText>
        </w:r>
        <w:r w:rsidDel="00283A11">
          <w:rPr>
            <w:spacing w:val="-2"/>
          </w:rPr>
          <w:delText xml:space="preserve"> </w:delText>
        </w:r>
        <w:r w:rsidDel="00283A11">
          <w:delText>2</w:delText>
        </w:r>
        <w:r w:rsidDel="00283A11">
          <w:rPr>
            <w:spacing w:val="-5"/>
          </w:rPr>
          <w:delText xml:space="preserve"> </w:delText>
        </w:r>
        <w:r w:rsidDel="00283A11">
          <w:delText>hour</w:delText>
        </w:r>
        <w:r w:rsidDel="00283A11">
          <w:rPr>
            <w:spacing w:val="-7"/>
          </w:rPr>
          <w:delText xml:space="preserve"> </w:delText>
        </w:r>
        <w:r w:rsidDel="00283A11">
          <w:delText>max</w:delText>
        </w:r>
      </w:del>
    </w:p>
    <w:p w14:paraId="0CCFBB39" w14:textId="77777777" w:rsidR="00C20832" w:rsidRDefault="00C20832">
      <w:pPr>
        <w:pStyle w:val="BodyText"/>
        <w:spacing w:before="8"/>
        <w:rPr>
          <w:sz w:val="13"/>
        </w:rPr>
      </w:pPr>
    </w:p>
    <w:p w14:paraId="184E2EFC" w14:textId="77777777" w:rsidR="00C20832" w:rsidRDefault="001C7637">
      <w:pPr>
        <w:pStyle w:val="BodyText"/>
        <w:spacing w:before="94"/>
        <w:ind w:left="500"/>
      </w:pPr>
      <w:r>
        <w:lastRenderedPageBreak/>
        <w:t>West</w:t>
      </w:r>
      <w:r>
        <w:rPr>
          <w:spacing w:val="-9"/>
        </w:rPr>
        <w:t xml:space="preserve"> </w:t>
      </w:r>
      <w:r>
        <w:t>Heber,</w:t>
      </w:r>
      <w:r>
        <w:rPr>
          <w:spacing w:val="-4"/>
        </w:rPr>
        <w:t xml:space="preserve"> </w:t>
      </w:r>
      <w:r>
        <w:t>between</w:t>
      </w:r>
      <w:r>
        <w:rPr>
          <w:spacing w:val="-6"/>
        </w:rPr>
        <w:t xml:space="preserve"> </w:t>
      </w:r>
      <w:r>
        <w:t>Main</w:t>
      </w:r>
      <w:r>
        <w:rPr>
          <w:spacing w:val="-6"/>
        </w:rPr>
        <w:t xml:space="preserve"> </w:t>
      </w:r>
      <w:r>
        <w:t>Street</w:t>
      </w:r>
      <w:r>
        <w:rPr>
          <w:spacing w:val="-4"/>
        </w:rPr>
        <w:t xml:space="preserve"> </w:t>
      </w:r>
      <w:r>
        <w:t>and</w:t>
      </w:r>
      <w:r>
        <w:rPr>
          <w:spacing w:val="-9"/>
        </w:rPr>
        <w:t xml:space="preserve"> </w:t>
      </w:r>
      <w:r>
        <w:t>Park</w:t>
      </w:r>
      <w:r>
        <w:rPr>
          <w:spacing w:val="-5"/>
        </w:rPr>
        <w:t xml:space="preserve"> </w:t>
      </w:r>
      <w:r>
        <w:t>Avenue:</w:t>
      </w:r>
    </w:p>
    <w:p w14:paraId="7055C802" w14:textId="77777777" w:rsidR="00160B22" w:rsidRPr="00160B22" w:rsidRDefault="00160B22">
      <w:pPr>
        <w:pStyle w:val="BodyText"/>
        <w:spacing w:line="250" w:lineRule="exact"/>
        <w:ind w:left="1350" w:firstLine="720"/>
        <w:rPr>
          <w:ins w:id="368" w:author="Hans Jasperson" w:date="2024-02-16T09:20:00Z"/>
          <w:rPrChange w:id="369" w:author="Hans Jasperson" w:date="2024-02-16T09:20:00Z">
            <w:rPr>
              <w:ins w:id="370" w:author="Hans Jasperson" w:date="2024-02-16T09:20:00Z"/>
              <w:spacing w:val="-4"/>
            </w:rPr>
          </w:rPrChange>
        </w:rPr>
        <w:pPrChange w:id="371" w:author="Hans Jasperson" w:date="2024-02-16T09:20:00Z">
          <w:pPr>
            <w:pStyle w:val="BodyText"/>
            <w:spacing w:before="3"/>
            <w:ind w:left="2338"/>
          </w:pPr>
        </w:pPrChange>
      </w:pPr>
      <w:ins w:id="372" w:author="Hans Jasperson" w:date="2024-02-16T09:20:00Z">
        <w:r>
          <w:t>FREE</w:t>
        </w:r>
        <w:r w:rsidRPr="00160B22">
          <w:rPr>
            <w:rPrChange w:id="373" w:author="Hans Jasperson" w:date="2024-02-16T09:20:00Z">
              <w:rPr>
                <w:spacing w:val="-10"/>
              </w:rPr>
            </w:rPrChange>
          </w:rPr>
          <w:t xml:space="preserve"> </w:t>
        </w:r>
        <w:r>
          <w:t>Load</w:t>
        </w:r>
        <w:r w:rsidRPr="00160B22">
          <w:rPr>
            <w:rPrChange w:id="374" w:author="Hans Jasperson" w:date="2024-02-16T09:20:00Z">
              <w:rPr>
                <w:spacing w:val="-6"/>
              </w:rPr>
            </w:rPrChange>
          </w:rPr>
          <w:t xml:space="preserve"> </w:t>
        </w:r>
        <w:r>
          <w:t>Zone,</w:t>
        </w:r>
        <w:r w:rsidRPr="00160B22">
          <w:rPr>
            <w:rPrChange w:id="375" w:author="Hans Jasperson" w:date="2024-02-16T09:20:00Z">
              <w:rPr>
                <w:spacing w:val="-8"/>
              </w:rPr>
            </w:rPrChange>
          </w:rPr>
          <w:t xml:space="preserve"> </w:t>
        </w:r>
        <w:r>
          <w:t>2</w:t>
        </w:r>
        <w:r w:rsidRPr="00160B22">
          <w:rPr>
            <w:rPrChange w:id="376" w:author="Hans Jasperson" w:date="2024-02-16T09:20:00Z">
              <w:rPr>
                <w:spacing w:val="-7"/>
              </w:rPr>
            </w:rPrChange>
          </w:rPr>
          <w:t xml:space="preserve"> </w:t>
        </w:r>
        <w:r>
          <w:t>hour</w:t>
        </w:r>
        <w:r w:rsidRPr="00160B22">
          <w:rPr>
            <w:rPrChange w:id="377" w:author="Hans Jasperson" w:date="2024-02-16T09:20:00Z">
              <w:rPr>
                <w:spacing w:val="-10"/>
              </w:rPr>
            </w:rPrChange>
          </w:rPr>
          <w:t xml:space="preserve"> </w:t>
        </w:r>
        <w:r w:rsidRPr="00160B22">
          <w:rPr>
            <w:rPrChange w:id="378" w:author="Hans Jasperson" w:date="2024-02-16T09:20:00Z">
              <w:rPr>
                <w:spacing w:val="-4"/>
              </w:rPr>
            </w:rPrChange>
          </w:rPr>
          <w:t>max.</w:t>
        </w:r>
      </w:ins>
    </w:p>
    <w:p w14:paraId="25E6F648" w14:textId="77777777" w:rsidR="00160B22" w:rsidRDefault="00160B22">
      <w:pPr>
        <w:pStyle w:val="BodyText"/>
        <w:spacing w:line="250" w:lineRule="exact"/>
        <w:ind w:left="1350" w:firstLine="720"/>
        <w:rPr>
          <w:ins w:id="379" w:author="Hans Jasperson" w:date="2024-02-16T09:20:00Z"/>
        </w:rPr>
        <w:pPrChange w:id="380" w:author="Hans Jasperson" w:date="2024-02-16T09:20:00Z">
          <w:pPr>
            <w:pStyle w:val="BodyText"/>
            <w:spacing w:before="3"/>
            <w:ind w:left="2338"/>
          </w:pPr>
        </w:pPrChange>
      </w:pPr>
      <w:ins w:id="381" w:author="Hans Jasperson" w:date="2024-02-16T09:20:00Z">
        <w:r>
          <w:t>No Parking 2:00</w:t>
        </w:r>
        <w:r w:rsidRPr="00160B22">
          <w:rPr>
            <w:rPrChange w:id="382" w:author="Hans Jasperson" w:date="2024-02-16T09:20:00Z">
              <w:rPr>
                <w:spacing w:val="-10"/>
              </w:rPr>
            </w:rPrChange>
          </w:rPr>
          <w:t xml:space="preserve"> </w:t>
        </w:r>
        <w:r>
          <w:t>a.m.-6:00</w:t>
        </w:r>
        <w:r w:rsidRPr="00160B22">
          <w:rPr>
            <w:rPrChange w:id="383" w:author="Hans Jasperson" w:date="2024-02-16T09:20:00Z">
              <w:rPr>
                <w:spacing w:val="-10"/>
              </w:rPr>
            </w:rPrChange>
          </w:rPr>
          <w:t xml:space="preserve"> </w:t>
        </w:r>
        <w:r>
          <w:t>a.m.</w:t>
        </w:r>
      </w:ins>
    </w:p>
    <w:p w14:paraId="2882DDE2" w14:textId="77777777" w:rsidR="00160B22" w:rsidRPr="00160B22" w:rsidRDefault="00160B22">
      <w:pPr>
        <w:pStyle w:val="BodyText"/>
        <w:spacing w:line="250" w:lineRule="exact"/>
        <w:ind w:left="1350" w:firstLine="720"/>
        <w:rPr>
          <w:ins w:id="384" w:author="Hans Jasperson" w:date="2024-02-16T09:20:00Z"/>
          <w:rPrChange w:id="385" w:author="Hans Jasperson" w:date="2024-02-16T09:20:00Z">
            <w:rPr>
              <w:ins w:id="386" w:author="Hans Jasperson" w:date="2024-02-16T09:20:00Z"/>
              <w:sz w:val="21"/>
            </w:rPr>
          </w:rPrChange>
        </w:rPr>
        <w:pPrChange w:id="387" w:author="Hans Jasperson" w:date="2024-02-16T09:20:00Z">
          <w:pPr>
            <w:pStyle w:val="BodyText"/>
            <w:spacing w:before="4"/>
          </w:pPr>
        </w:pPrChange>
      </w:pPr>
    </w:p>
    <w:p w14:paraId="3F86E3A5" w14:textId="77777777" w:rsidR="00160B22" w:rsidRDefault="00160B22">
      <w:pPr>
        <w:pStyle w:val="BodyText"/>
        <w:spacing w:line="250" w:lineRule="exact"/>
        <w:ind w:left="1350" w:firstLine="720"/>
        <w:rPr>
          <w:ins w:id="388" w:author="Hans Jasperson" w:date="2024-02-16T09:20:00Z"/>
        </w:rPr>
        <w:pPrChange w:id="389" w:author="Hans Jasperson" w:date="2024-02-16T09:20:00Z">
          <w:pPr>
            <w:pStyle w:val="BodyText"/>
            <w:spacing w:before="1" w:line="252" w:lineRule="exact"/>
            <w:ind w:left="2460"/>
          </w:pPr>
        </w:pPrChange>
      </w:pPr>
      <w:ins w:id="390" w:author="Hans Jasperson" w:date="2024-02-16T09:20:00Z">
        <w:r>
          <w:t>5:00</w:t>
        </w:r>
        <w:r w:rsidRPr="00160B22">
          <w:rPr>
            <w:rPrChange w:id="391" w:author="Hans Jasperson" w:date="2024-02-16T09:20:00Z">
              <w:rPr>
                <w:spacing w:val="-12"/>
              </w:rPr>
            </w:rPrChange>
          </w:rPr>
          <w:t xml:space="preserve"> </w:t>
        </w:r>
        <w:r>
          <w:t>p.m.-Midnight</w:t>
        </w:r>
        <w:r w:rsidRPr="00160B22">
          <w:rPr>
            <w:rPrChange w:id="392" w:author="Hans Jasperson" w:date="2024-02-16T09:20:00Z">
              <w:rPr>
                <w:spacing w:val="-6"/>
              </w:rPr>
            </w:rPrChange>
          </w:rPr>
          <w:t xml:space="preserve"> </w:t>
        </w:r>
        <w:r>
          <w:t>–</w:t>
        </w:r>
        <w:r w:rsidRPr="00160B22">
          <w:rPr>
            <w:rPrChange w:id="393" w:author="Hans Jasperson" w:date="2024-02-16T09:20:00Z">
              <w:rPr>
                <w:spacing w:val="-11"/>
              </w:rPr>
            </w:rPrChange>
          </w:rPr>
          <w:t xml:space="preserve"> </w:t>
        </w:r>
        <w:r>
          <w:t>$5.00/hour,</w:t>
        </w:r>
        <w:r w:rsidRPr="00160B22">
          <w:rPr>
            <w:rPrChange w:id="394" w:author="Hans Jasperson" w:date="2024-02-16T09:20:00Z">
              <w:rPr>
                <w:spacing w:val="-6"/>
              </w:rPr>
            </w:rPrChange>
          </w:rPr>
          <w:t xml:space="preserve"> </w:t>
        </w:r>
        <w:r>
          <w:t>3</w:t>
        </w:r>
        <w:r w:rsidRPr="00160B22">
          <w:rPr>
            <w:rPrChange w:id="395" w:author="Hans Jasperson" w:date="2024-02-16T09:20:00Z">
              <w:rPr>
                <w:spacing w:val="-13"/>
              </w:rPr>
            </w:rPrChange>
          </w:rPr>
          <w:t xml:space="preserve"> </w:t>
        </w:r>
        <w:r>
          <w:t>hour</w:t>
        </w:r>
        <w:r w:rsidRPr="00160B22">
          <w:rPr>
            <w:rPrChange w:id="396" w:author="Hans Jasperson" w:date="2024-02-16T09:20:00Z">
              <w:rPr>
                <w:spacing w:val="-14"/>
              </w:rPr>
            </w:rPrChange>
          </w:rPr>
          <w:t xml:space="preserve"> </w:t>
        </w:r>
        <w:r w:rsidRPr="00160B22">
          <w:rPr>
            <w:rPrChange w:id="397" w:author="Hans Jasperson" w:date="2024-02-16T09:20:00Z">
              <w:rPr>
                <w:spacing w:val="-5"/>
              </w:rPr>
            </w:rPrChange>
          </w:rPr>
          <w:t>max</w:t>
        </w:r>
      </w:ins>
    </w:p>
    <w:p w14:paraId="34D801CA" w14:textId="77777777" w:rsidR="00160B22" w:rsidRDefault="00160B22">
      <w:pPr>
        <w:pStyle w:val="BodyText"/>
        <w:spacing w:line="250" w:lineRule="exact"/>
        <w:ind w:left="1350" w:firstLine="720"/>
        <w:rPr>
          <w:ins w:id="398" w:author="Hans Jasperson" w:date="2024-02-16T09:20:00Z"/>
        </w:rPr>
        <w:pPrChange w:id="399" w:author="Hans Jasperson" w:date="2024-02-16T09:20:00Z">
          <w:pPr>
            <w:pStyle w:val="BodyText"/>
            <w:spacing w:line="252" w:lineRule="exact"/>
            <w:ind w:left="2457"/>
          </w:pPr>
        </w:pPrChange>
      </w:pPr>
      <w:ins w:id="400" w:author="Hans Jasperson" w:date="2024-02-16T09:20:00Z">
        <w:r>
          <w:t>Hourly</w:t>
        </w:r>
        <w:r w:rsidRPr="00160B22">
          <w:rPr>
            <w:rPrChange w:id="401" w:author="Hans Jasperson" w:date="2024-02-16T09:20:00Z">
              <w:rPr>
                <w:spacing w:val="-15"/>
              </w:rPr>
            </w:rPrChange>
          </w:rPr>
          <w:t xml:space="preserve"> </w:t>
        </w:r>
        <w:r>
          <w:t>rate</w:t>
        </w:r>
        <w:r w:rsidRPr="00160B22">
          <w:rPr>
            <w:rPrChange w:id="402" w:author="Hans Jasperson" w:date="2024-02-16T09:20:00Z">
              <w:rPr>
                <w:spacing w:val="-12"/>
              </w:rPr>
            </w:rPrChange>
          </w:rPr>
          <w:t xml:space="preserve"> </w:t>
        </w:r>
        <w:r>
          <w:t>may</w:t>
        </w:r>
        <w:r w:rsidRPr="00160B22">
          <w:rPr>
            <w:rPrChange w:id="403" w:author="Hans Jasperson" w:date="2024-02-16T09:20:00Z">
              <w:rPr>
                <w:spacing w:val="-13"/>
              </w:rPr>
            </w:rPrChange>
          </w:rPr>
          <w:t xml:space="preserve"> </w:t>
        </w:r>
        <w:r>
          <w:t>be</w:t>
        </w:r>
        <w:r w:rsidRPr="00160B22">
          <w:rPr>
            <w:rPrChange w:id="404" w:author="Hans Jasperson" w:date="2024-02-16T09:20:00Z">
              <w:rPr>
                <w:spacing w:val="-12"/>
              </w:rPr>
            </w:rPrChange>
          </w:rPr>
          <w:t xml:space="preserve"> </w:t>
        </w:r>
        <w:r>
          <w:t>modified,</w:t>
        </w:r>
        <w:r w:rsidRPr="00160B22">
          <w:rPr>
            <w:rPrChange w:id="405" w:author="Hans Jasperson" w:date="2024-02-16T09:20:00Z">
              <w:rPr>
                <w:spacing w:val="-2"/>
              </w:rPr>
            </w:rPrChange>
          </w:rPr>
          <w:t xml:space="preserve"> </w:t>
        </w:r>
        <w:r>
          <w:t>and</w:t>
        </w:r>
        <w:r w:rsidRPr="00160B22">
          <w:rPr>
            <w:rPrChange w:id="406" w:author="Hans Jasperson" w:date="2024-02-16T09:20:00Z">
              <w:rPr>
                <w:spacing w:val="-15"/>
              </w:rPr>
            </w:rPrChange>
          </w:rPr>
          <w:t xml:space="preserve"> </w:t>
        </w:r>
        <w:r>
          <w:t>may</w:t>
        </w:r>
        <w:r w:rsidRPr="00160B22">
          <w:rPr>
            <w:rPrChange w:id="407" w:author="Hans Jasperson" w:date="2024-02-16T09:20:00Z">
              <w:rPr>
                <w:spacing w:val="-12"/>
              </w:rPr>
            </w:rPrChange>
          </w:rPr>
          <w:t xml:space="preserve"> </w:t>
        </w:r>
        <w:r>
          <w:t>not</w:t>
        </w:r>
        <w:r w:rsidRPr="00160B22">
          <w:rPr>
            <w:rPrChange w:id="408" w:author="Hans Jasperson" w:date="2024-02-16T09:20:00Z">
              <w:rPr>
                <w:spacing w:val="-3"/>
              </w:rPr>
            </w:rPrChange>
          </w:rPr>
          <w:t xml:space="preserve"> </w:t>
        </w:r>
        <w:r>
          <w:t>exceed</w:t>
        </w:r>
        <w:r w:rsidRPr="00160B22">
          <w:rPr>
            <w:rPrChange w:id="409" w:author="Hans Jasperson" w:date="2024-02-16T09:20:00Z">
              <w:rPr>
                <w:spacing w:val="-12"/>
              </w:rPr>
            </w:rPrChange>
          </w:rPr>
          <w:t xml:space="preserve"> </w:t>
        </w:r>
        <w:r w:rsidRPr="00160B22">
          <w:rPr>
            <w:rPrChange w:id="410" w:author="Hans Jasperson" w:date="2024-02-16T09:20:00Z">
              <w:rPr>
                <w:spacing w:val="-2"/>
              </w:rPr>
            </w:rPrChange>
          </w:rPr>
          <w:t>$5.00/hour</w:t>
        </w:r>
      </w:ins>
    </w:p>
    <w:p w14:paraId="1A3CA728" w14:textId="5BF679D9" w:rsidR="00C20832" w:rsidDel="00160B22" w:rsidRDefault="001C7637">
      <w:pPr>
        <w:pStyle w:val="BodyText"/>
        <w:ind w:left="1940"/>
        <w:rPr>
          <w:del w:id="411" w:author="Hans Jasperson" w:date="2024-02-16T09:20:00Z"/>
        </w:rPr>
      </w:pPr>
      <w:del w:id="412" w:author="Hans Jasperson" w:date="2024-02-16T09:20:00Z">
        <w:r w:rsidDel="00160B22">
          <w:delText>11:00</w:delText>
        </w:r>
        <w:r w:rsidDel="00160B22">
          <w:rPr>
            <w:spacing w:val="-6"/>
          </w:rPr>
          <w:delText xml:space="preserve"> </w:delText>
        </w:r>
        <w:r w:rsidDel="00160B22">
          <w:delText>a.m.-5:00</w:delText>
        </w:r>
        <w:r w:rsidDel="00160B22">
          <w:rPr>
            <w:spacing w:val="-6"/>
          </w:rPr>
          <w:delText xml:space="preserve"> </w:delText>
        </w:r>
        <w:r w:rsidDel="00160B22">
          <w:delText>p.m.</w:delText>
        </w:r>
        <w:r w:rsidDel="00160B22">
          <w:rPr>
            <w:spacing w:val="-4"/>
          </w:rPr>
          <w:delText xml:space="preserve"> </w:delText>
        </w:r>
        <w:r w:rsidDel="00160B22">
          <w:delText>–</w:delText>
        </w:r>
        <w:r w:rsidDel="00160B22">
          <w:rPr>
            <w:spacing w:val="-6"/>
          </w:rPr>
          <w:delText xml:space="preserve"> </w:delText>
        </w:r>
        <w:r w:rsidR="008E7ABD" w:rsidRPr="003B6D0E" w:rsidDel="00160B22">
          <w:delText>$3.00</w:delText>
        </w:r>
        <w:r w:rsidRPr="003B6D0E" w:rsidDel="00160B22">
          <w:delText>/</w:delText>
        </w:r>
        <w:r w:rsidDel="00160B22">
          <w:delText>hour,</w:delText>
        </w:r>
        <w:r w:rsidDel="00160B22">
          <w:rPr>
            <w:spacing w:val="-4"/>
          </w:rPr>
          <w:delText xml:space="preserve"> </w:delText>
        </w:r>
        <w:r w:rsidDel="00160B22">
          <w:delText>3</w:delText>
        </w:r>
        <w:r w:rsidDel="00160B22">
          <w:rPr>
            <w:spacing w:val="-4"/>
          </w:rPr>
          <w:delText xml:space="preserve"> </w:delText>
        </w:r>
        <w:r w:rsidDel="00160B22">
          <w:delText>hour</w:delText>
        </w:r>
        <w:r w:rsidDel="00160B22">
          <w:rPr>
            <w:spacing w:val="-6"/>
          </w:rPr>
          <w:delText xml:space="preserve"> </w:delText>
        </w:r>
        <w:r w:rsidDel="00160B22">
          <w:delText>max</w:delText>
        </w:r>
      </w:del>
    </w:p>
    <w:p w14:paraId="23E55A63" w14:textId="67798AFA" w:rsidR="00C20832" w:rsidDel="00160B22" w:rsidRDefault="001C7637">
      <w:pPr>
        <w:pStyle w:val="BodyText"/>
        <w:spacing w:before="1"/>
        <w:ind w:left="1940"/>
        <w:rPr>
          <w:del w:id="413" w:author="Hans Jasperson" w:date="2024-02-16T09:20:00Z"/>
        </w:rPr>
      </w:pPr>
      <w:del w:id="414" w:author="Hans Jasperson" w:date="2024-02-16T09:20:00Z">
        <w:r w:rsidDel="00160B22">
          <w:delText>Hourly</w:delText>
        </w:r>
        <w:r w:rsidDel="00160B22">
          <w:rPr>
            <w:spacing w:val="-9"/>
          </w:rPr>
          <w:delText xml:space="preserve"> </w:delText>
        </w:r>
        <w:r w:rsidDel="00160B22">
          <w:delText>rate</w:delText>
        </w:r>
        <w:r w:rsidDel="00160B22">
          <w:rPr>
            <w:spacing w:val="-6"/>
          </w:rPr>
          <w:delText xml:space="preserve"> </w:delText>
        </w:r>
        <w:r w:rsidDel="00160B22">
          <w:delText>may</w:delText>
        </w:r>
        <w:r w:rsidDel="00160B22">
          <w:rPr>
            <w:spacing w:val="-9"/>
          </w:rPr>
          <w:delText xml:space="preserve"> </w:delText>
        </w:r>
        <w:r w:rsidDel="00160B22">
          <w:delText>be</w:delText>
        </w:r>
        <w:r w:rsidDel="00160B22">
          <w:rPr>
            <w:spacing w:val="-8"/>
          </w:rPr>
          <w:delText xml:space="preserve"> </w:delText>
        </w:r>
        <w:r w:rsidDel="00160B22">
          <w:delText>modified,</w:delText>
        </w:r>
        <w:r w:rsidDel="00160B22">
          <w:rPr>
            <w:spacing w:val="-1"/>
          </w:rPr>
          <w:delText xml:space="preserve"> </w:delText>
        </w:r>
        <w:r w:rsidDel="00160B22">
          <w:delText>and</w:delText>
        </w:r>
        <w:r w:rsidDel="00160B22">
          <w:rPr>
            <w:spacing w:val="-8"/>
          </w:rPr>
          <w:delText xml:space="preserve"> </w:delText>
        </w:r>
        <w:r w:rsidDel="00160B22">
          <w:delText>may</w:delText>
        </w:r>
        <w:r w:rsidDel="00160B22">
          <w:rPr>
            <w:spacing w:val="-9"/>
          </w:rPr>
          <w:delText xml:space="preserve"> </w:delText>
        </w:r>
        <w:r w:rsidDel="00160B22">
          <w:delText>not</w:delText>
        </w:r>
        <w:r w:rsidDel="00160B22">
          <w:rPr>
            <w:spacing w:val="-1"/>
          </w:rPr>
          <w:delText xml:space="preserve"> </w:delText>
        </w:r>
        <w:r w:rsidDel="00160B22">
          <w:delText>exceed</w:delText>
        </w:r>
        <w:r w:rsidDel="00160B22">
          <w:rPr>
            <w:spacing w:val="-6"/>
          </w:rPr>
          <w:delText xml:space="preserve"> </w:delText>
        </w:r>
        <w:r w:rsidDel="00160B22">
          <w:delText>$3.00/hour</w:delText>
        </w:r>
      </w:del>
    </w:p>
    <w:p w14:paraId="30C94BED" w14:textId="3CD57F19" w:rsidR="00C20832" w:rsidDel="00160B22" w:rsidRDefault="00C20832">
      <w:pPr>
        <w:pStyle w:val="BodyText"/>
        <w:spacing w:before="10"/>
        <w:rPr>
          <w:del w:id="415" w:author="Hans Jasperson" w:date="2024-02-16T09:20:00Z"/>
          <w:sz w:val="21"/>
        </w:rPr>
      </w:pPr>
    </w:p>
    <w:p w14:paraId="35729346" w14:textId="51857A3C" w:rsidR="00C20832" w:rsidDel="00160B22" w:rsidRDefault="001C7637">
      <w:pPr>
        <w:pStyle w:val="BodyText"/>
        <w:spacing w:line="252" w:lineRule="exact"/>
        <w:ind w:left="1940"/>
        <w:rPr>
          <w:del w:id="416" w:author="Hans Jasperson" w:date="2024-02-16T09:20:00Z"/>
        </w:rPr>
      </w:pPr>
      <w:del w:id="417" w:author="Hans Jasperson" w:date="2024-02-16T09:20:00Z">
        <w:r w:rsidDel="00160B22">
          <w:delText>5:00</w:delText>
        </w:r>
        <w:r w:rsidDel="00160B22">
          <w:rPr>
            <w:spacing w:val="-7"/>
          </w:rPr>
          <w:delText xml:space="preserve"> </w:delText>
        </w:r>
        <w:r w:rsidDel="00160B22">
          <w:delText>p.m.-Midnight</w:delText>
        </w:r>
        <w:r w:rsidDel="00160B22">
          <w:rPr>
            <w:spacing w:val="-1"/>
          </w:rPr>
          <w:delText xml:space="preserve"> </w:delText>
        </w:r>
        <w:r w:rsidRPr="003B6D0E" w:rsidDel="00160B22">
          <w:delText>–</w:delText>
        </w:r>
        <w:r w:rsidRPr="003B6D0E" w:rsidDel="00160B22">
          <w:rPr>
            <w:spacing w:val="-7"/>
          </w:rPr>
          <w:delText xml:space="preserve"> </w:delText>
        </w:r>
        <w:r w:rsidR="008E7ABD" w:rsidRPr="003B6D0E" w:rsidDel="00160B22">
          <w:delText>$5.00</w:delText>
        </w:r>
        <w:r w:rsidRPr="003B6D0E" w:rsidDel="00160B22">
          <w:delText>/</w:delText>
        </w:r>
        <w:r w:rsidDel="00160B22">
          <w:delText>hour,</w:delText>
        </w:r>
        <w:r w:rsidDel="00160B22">
          <w:rPr>
            <w:spacing w:val="-3"/>
          </w:rPr>
          <w:delText xml:space="preserve"> </w:delText>
        </w:r>
        <w:r w:rsidDel="00160B22">
          <w:delText>3</w:delText>
        </w:r>
        <w:r w:rsidDel="00160B22">
          <w:rPr>
            <w:spacing w:val="-7"/>
          </w:rPr>
          <w:delText xml:space="preserve"> </w:delText>
        </w:r>
        <w:r w:rsidDel="00160B22">
          <w:delText>hour</w:delText>
        </w:r>
        <w:r w:rsidDel="00160B22">
          <w:rPr>
            <w:spacing w:val="-8"/>
          </w:rPr>
          <w:delText xml:space="preserve"> </w:delText>
        </w:r>
        <w:r w:rsidDel="00160B22">
          <w:delText>max</w:delText>
        </w:r>
      </w:del>
    </w:p>
    <w:p w14:paraId="0788A58C" w14:textId="7BB881BA" w:rsidR="00C20832" w:rsidDel="00160B22" w:rsidRDefault="001C7637">
      <w:pPr>
        <w:pStyle w:val="BodyText"/>
        <w:spacing w:line="252" w:lineRule="exact"/>
        <w:ind w:left="1938"/>
        <w:rPr>
          <w:del w:id="418" w:author="Hans Jasperson" w:date="2024-02-16T09:20:00Z"/>
        </w:rPr>
      </w:pPr>
      <w:del w:id="419" w:author="Hans Jasperson" w:date="2024-02-16T09:20:00Z">
        <w:r w:rsidDel="00160B22">
          <w:delText>Hourly</w:delText>
        </w:r>
        <w:r w:rsidDel="00160B22">
          <w:rPr>
            <w:spacing w:val="-9"/>
          </w:rPr>
          <w:delText xml:space="preserve"> </w:delText>
        </w:r>
        <w:r w:rsidDel="00160B22">
          <w:delText>rate</w:delText>
        </w:r>
        <w:r w:rsidDel="00160B22">
          <w:rPr>
            <w:spacing w:val="-6"/>
          </w:rPr>
          <w:delText xml:space="preserve"> </w:delText>
        </w:r>
        <w:r w:rsidDel="00160B22">
          <w:delText>may</w:delText>
        </w:r>
        <w:r w:rsidDel="00160B22">
          <w:rPr>
            <w:spacing w:val="-9"/>
          </w:rPr>
          <w:delText xml:space="preserve"> </w:delText>
        </w:r>
        <w:r w:rsidDel="00160B22">
          <w:delText>be</w:delText>
        </w:r>
        <w:r w:rsidDel="00160B22">
          <w:rPr>
            <w:spacing w:val="-8"/>
          </w:rPr>
          <w:delText xml:space="preserve"> </w:delText>
        </w:r>
        <w:r w:rsidDel="00160B22">
          <w:delText>modified,</w:delText>
        </w:r>
        <w:r w:rsidDel="00160B22">
          <w:rPr>
            <w:spacing w:val="-1"/>
          </w:rPr>
          <w:delText xml:space="preserve"> </w:delText>
        </w:r>
        <w:r w:rsidDel="00160B22">
          <w:delText>and</w:delText>
        </w:r>
        <w:r w:rsidDel="00160B22">
          <w:rPr>
            <w:spacing w:val="-8"/>
          </w:rPr>
          <w:delText xml:space="preserve"> </w:delText>
        </w:r>
        <w:r w:rsidDel="00160B22">
          <w:delText>may</w:delText>
        </w:r>
        <w:r w:rsidDel="00160B22">
          <w:rPr>
            <w:spacing w:val="-9"/>
          </w:rPr>
          <w:delText xml:space="preserve"> </w:delText>
        </w:r>
        <w:r w:rsidDel="00160B22">
          <w:delText>not</w:delText>
        </w:r>
        <w:r w:rsidDel="00160B22">
          <w:rPr>
            <w:spacing w:val="-1"/>
          </w:rPr>
          <w:delText xml:space="preserve"> </w:delText>
        </w:r>
        <w:r w:rsidDel="00160B22">
          <w:delText>exceed</w:delText>
        </w:r>
        <w:r w:rsidDel="00160B22">
          <w:rPr>
            <w:spacing w:val="-6"/>
          </w:rPr>
          <w:delText xml:space="preserve"> </w:delText>
        </w:r>
        <w:r w:rsidDel="00160B22">
          <w:delText>$5.00/hour</w:delText>
        </w:r>
      </w:del>
    </w:p>
    <w:p w14:paraId="2043996B" w14:textId="77777777" w:rsidR="00C20832" w:rsidRDefault="00C20832">
      <w:pPr>
        <w:pStyle w:val="BodyText"/>
        <w:spacing w:before="1"/>
        <w:rPr>
          <w:sz w:val="14"/>
        </w:rPr>
      </w:pPr>
    </w:p>
    <w:p w14:paraId="5C616221" w14:textId="77777777" w:rsidR="00C20832" w:rsidRDefault="001C7637">
      <w:pPr>
        <w:pStyle w:val="BodyText"/>
        <w:spacing w:before="94" w:line="252" w:lineRule="exact"/>
        <w:ind w:left="500"/>
      </w:pPr>
      <w:r>
        <w:t>Park</w:t>
      </w:r>
      <w:r>
        <w:rPr>
          <w:spacing w:val="-1"/>
        </w:rPr>
        <w:t xml:space="preserve"> </w:t>
      </w:r>
      <w:r>
        <w:t>Avenue:</w:t>
      </w:r>
    </w:p>
    <w:p w14:paraId="1EFE780A" w14:textId="351765E2" w:rsidR="00C20832" w:rsidRPr="003B6D0E" w:rsidRDefault="008E7ABD">
      <w:pPr>
        <w:pStyle w:val="BodyText"/>
        <w:spacing w:line="252" w:lineRule="exact"/>
        <w:ind w:left="1940"/>
      </w:pPr>
      <w:r w:rsidRPr="003B6D0E">
        <w:t xml:space="preserve">Resident Permit Required – shared 2 hour free parking zone- resident permit exempt from </w:t>
      </w:r>
      <w:r w:rsidR="005A1B9A" w:rsidRPr="003B6D0E">
        <w:t xml:space="preserve">visitor </w:t>
      </w:r>
      <w:r w:rsidRPr="003B6D0E">
        <w:t>time limitation</w:t>
      </w:r>
    </w:p>
    <w:p w14:paraId="4DC7303A" w14:textId="77777777" w:rsidR="008E7ABD" w:rsidRDefault="008E7ABD" w:rsidP="008E7ABD">
      <w:pPr>
        <w:pStyle w:val="BodyText"/>
        <w:spacing w:before="94" w:line="252" w:lineRule="exact"/>
        <w:ind w:left="500"/>
      </w:pPr>
    </w:p>
    <w:p w14:paraId="46C287C2" w14:textId="67980365" w:rsidR="00C20832" w:rsidRDefault="001C7637" w:rsidP="008E7ABD">
      <w:pPr>
        <w:pStyle w:val="BodyText"/>
        <w:spacing w:before="94" w:line="252" w:lineRule="exact"/>
        <w:ind w:left="500"/>
      </w:pPr>
      <w:r>
        <w:t>East</w:t>
      </w:r>
      <w:r w:rsidRPr="008E7ABD">
        <w:t xml:space="preserve"> </w:t>
      </w:r>
      <w:r>
        <w:t>Heber,</w:t>
      </w:r>
      <w:r w:rsidRPr="008E7ABD">
        <w:t xml:space="preserve"> </w:t>
      </w:r>
      <w:r>
        <w:t>between</w:t>
      </w:r>
      <w:r w:rsidRPr="008E7ABD">
        <w:t xml:space="preserve"> </w:t>
      </w:r>
      <w:r>
        <w:t>Main</w:t>
      </w:r>
      <w:r w:rsidRPr="008E7ABD">
        <w:t xml:space="preserve"> </w:t>
      </w:r>
      <w:r>
        <w:t>Street</w:t>
      </w:r>
      <w:r w:rsidRPr="008E7ABD">
        <w:t xml:space="preserve"> </w:t>
      </w:r>
      <w:r>
        <w:t>and</w:t>
      </w:r>
      <w:r w:rsidRPr="008E7ABD">
        <w:t xml:space="preserve"> </w:t>
      </w:r>
      <w:r>
        <w:t>Swede</w:t>
      </w:r>
      <w:r w:rsidRPr="008E7ABD">
        <w:t xml:space="preserve"> </w:t>
      </w:r>
      <w:r>
        <w:t>Alley:</w:t>
      </w:r>
    </w:p>
    <w:p w14:paraId="6F31F08C" w14:textId="77777777" w:rsidR="00160B22" w:rsidRPr="00160B22" w:rsidRDefault="00160B22">
      <w:pPr>
        <w:pStyle w:val="BodyText"/>
        <w:spacing w:line="250" w:lineRule="exact"/>
        <w:ind w:left="1350" w:firstLine="720"/>
        <w:rPr>
          <w:ins w:id="420" w:author="Hans Jasperson" w:date="2024-02-16T09:22:00Z"/>
          <w:rPrChange w:id="421" w:author="Hans Jasperson" w:date="2024-02-16T09:22:00Z">
            <w:rPr>
              <w:ins w:id="422" w:author="Hans Jasperson" w:date="2024-02-16T09:22:00Z"/>
              <w:spacing w:val="-4"/>
            </w:rPr>
          </w:rPrChange>
        </w:rPr>
        <w:pPrChange w:id="423" w:author="Hans Jasperson" w:date="2024-02-16T09:22:00Z">
          <w:pPr>
            <w:pStyle w:val="BodyText"/>
            <w:spacing w:before="3"/>
            <w:ind w:left="2338"/>
          </w:pPr>
        </w:pPrChange>
      </w:pPr>
      <w:ins w:id="424" w:author="Hans Jasperson" w:date="2024-02-16T09:22:00Z">
        <w:r>
          <w:t>FREE</w:t>
        </w:r>
        <w:r w:rsidRPr="00160B22">
          <w:rPr>
            <w:rPrChange w:id="425" w:author="Hans Jasperson" w:date="2024-02-16T09:22:00Z">
              <w:rPr>
                <w:spacing w:val="-10"/>
              </w:rPr>
            </w:rPrChange>
          </w:rPr>
          <w:t xml:space="preserve"> </w:t>
        </w:r>
        <w:r>
          <w:t>Load</w:t>
        </w:r>
        <w:r w:rsidRPr="00160B22">
          <w:rPr>
            <w:rPrChange w:id="426" w:author="Hans Jasperson" w:date="2024-02-16T09:22:00Z">
              <w:rPr>
                <w:spacing w:val="-6"/>
              </w:rPr>
            </w:rPrChange>
          </w:rPr>
          <w:t xml:space="preserve"> </w:t>
        </w:r>
        <w:r>
          <w:t>Zone,</w:t>
        </w:r>
        <w:r w:rsidRPr="00160B22">
          <w:rPr>
            <w:rPrChange w:id="427" w:author="Hans Jasperson" w:date="2024-02-16T09:22:00Z">
              <w:rPr>
                <w:spacing w:val="-8"/>
              </w:rPr>
            </w:rPrChange>
          </w:rPr>
          <w:t xml:space="preserve"> </w:t>
        </w:r>
        <w:r>
          <w:t>2</w:t>
        </w:r>
        <w:r w:rsidRPr="00160B22">
          <w:rPr>
            <w:rPrChange w:id="428" w:author="Hans Jasperson" w:date="2024-02-16T09:22:00Z">
              <w:rPr>
                <w:spacing w:val="-7"/>
              </w:rPr>
            </w:rPrChange>
          </w:rPr>
          <w:t xml:space="preserve"> </w:t>
        </w:r>
        <w:r>
          <w:t>hour</w:t>
        </w:r>
        <w:r w:rsidRPr="00160B22">
          <w:rPr>
            <w:rPrChange w:id="429" w:author="Hans Jasperson" w:date="2024-02-16T09:22:00Z">
              <w:rPr>
                <w:spacing w:val="-10"/>
              </w:rPr>
            </w:rPrChange>
          </w:rPr>
          <w:t xml:space="preserve"> </w:t>
        </w:r>
        <w:r w:rsidRPr="00160B22">
          <w:rPr>
            <w:rPrChange w:id="430" w:author="Hans Jasperson" w:date="2024-02-16T09:22:00Z">
              <w:rPr>
                <w:spacing w:val="-4"/>
              </w:rPr>
            </w:rPrChange>
          </w:rPr>
          <w:t>max.</w:t>
        </w:r>
      </w:ins>
    </w:p>
    <w:p w14:paraId="69E62750" w14:textId="77777777" w:rsidR="00160B22" w:rsidRDefault="00160B22">
      <w:pPr>
        <w:pStyle w:val="BodyText"/>
        <w:spacing w:line="250" w:lineRule="exact"/>
        <w:ind w:left="1350" w:firstLine="720"/>
        <w:rPr>
          <w:ins w:id="431" w:author="Hans Jasperson" w:date="2024-02-16T09:22:00Z"/>
        </w:rPr>
        <w:pPrChange w:id="432" w:author="Hans Jasperson" w:date="2024-02-16T09:22:00Z">
          <w:pPr>
            <w:pStyle w:val="BodyText"/>
            <w:spacing w:before="3"/>
            <w:ind w:left="2338"/>
          </w:pPr>
        </w:pPrChange>
      </w:pPr>
      <w:ins w:id="433" w:author="Hans Jasperson" w:date="2024-02-16T09:22:00Z">
        <w:r>
          <w:t>No Parking 2:00</w:t>
        </w:r>
        <w:r w:rsidRPr="00160B22">
          <w:rPr>
            <w:rPrChange w:id="434" w:author="Hans Jasperson" w:date="2024-02-16T09:22:00Z">
              <w:rPr>
                <w:spacing w:val="-10"/>
              </w:rPr>
            </w:rPrChange>
          </w:rPr>
          <w:t xml:space="preserve"> </w:t>
        </w:r>
        <w:r>
          <w:t>a.m.-6:00</w:t>
        </w:r>
        <w:r w:rsidRPr="00160B22">
          <w:rPr>
            <w:rPrChange w:id="435" w:author="Hans Jasperson" w:date="2024-02-16T09:22:00Z">
              <w:rPr>
                <w:spacing w:val="-10"/>
              </w:rPr>
            </w:rPrChange>
          </w:rPr>
          <w:t xml:space="preserve"> </w:t>
        </w:r>
        <w:r>
          <w:t>a.m.</w:t>
        </w:r>
      </w:ins>
    </w:p>
    <w:p w14:paraId="182A2B72" w14:textId="1EBA6142" w:rsidR="00C20832" w:rsidDel="00160B22" w:rsidRDefault="001C7637">
      <w:pPr>
        <w:pStyle w:val="BodyText"/>
        <w:ind w:left="1817"/>
        <w:rPr>
          <w:del w:id="436" w:author="Hans Jasperson" w:date="2024-02-16T09:22:00Z"/>
        </w:rPr>
      </w:pPr>
      <w:del w:id="437" w:author="Hans Jasperson" w:date="2024-02-16T09:22:00Z">
        <w:r w:rsidDel="00160B22">
          <w:delText>6:00</w:delText>
        </w:r>
        <w:r w:rsidDel="00160B22">
          <w:rPr>
            <w:spacing w:val="-6"/>
          </w:rPr>
          <w:delText xml:space="preserve"> </w:delText>
        </w:r>
        <w:r w:rsidDel="00160B22">
          <w:delText>a.m.-2:00</w:delText>
        </w:r>
        <w:r w:rsidDel="00160B22">
          <w:rPr>
            <w:spacing w:val="-6"/>
          </w:rPr>
          <w:delText xml:space="preserve"> </w:delText>
        </w:r>
        <w:r w:rsidDel="00160B22">
          <w:delText>a.m.</w:delText>
        </w:r>
        <w:r w:rsidDel="00160B22">
          <w:rPr>
            <w:spacing w:val="-3"/>
          </w:rPr>
          <w:delText xml:space="preserve"> </w:delText>
        </w:r>
        <w:r w:rsidDel="00160B22">
          <w:delText>–</w:delText>
        </w:r>
        <w:r w:rsidDel="00160B22">
          <w:rPr>
            <w:spacing w:val="-6"/>
          </w:rPr>
          <w:delText xml:space="preserve"> </w:delText>
        </w:r>
        <w:r w:rsidDel="00160B22">
          <w:delText>Load</w:delText>
        </w:r>
        <w:r w:rsidDel="00160B22">
          <w:rPr>
            <w:spacing w:val="-3"/>
          </w:rPr>
          <w:delText xml:space="preserve"> </w:delText>
        </w:r>
        <w:r w:rsidDel="00160B22">
          <w:delText>Zone,</w:delText>
        </w:r>
        <w:r w:rsidDel="00160B22">
          <w:rPr>
            <w:spacing w:val="-4"/>
          </w:rPr>
          <w:delText xml:space="preserve"> </w:delText>
        </w:r>
        <w:r w:rsidDel="00160B22">
          <w:delText>2</w:delText>
        </w:r>
        <w:r w:rsidDel="00160B22">
          <w:rPr>
            <w:spacing w:val="-4"/>
          </w:rPr>
          <w:delText xml:space="preserve"> </w:delText>
        </w:r>
        <w:r w:rsidDel="00160B22">
          <w:delText>hour</w:delText>
        </w:r>
        <w:r w:rsidDel="00160B22">
          <w:rPr>
            <w:spacing w:val="-6"/>
          </w:rPr>
          <w:delText xml:space="preserve"> </w:delText>
        </w:r>
        <w:r w:rsidDel="00160B22">
          <w:delText>max.</w:delText>
        </w:r>
      </w:del>
    </w:p>
    <w:p w14:paraId="24D16C8A" w14:textId="77777777" w:rsidR="00C20832" w:rsidRDefault="00C20832">
      <w:pPr>
        <w:pStyle w:val="BodyText"/>
        <w:spacing w:before="10"/>
        <w:rPr>
          <w:sz w:val="21"/>
        </w:rPr>
      </w:pPr>
    </w:p>
    <w:p w14:paraId="113D9F7C" w14:textId="77777777" w:rsidR="00C20832" w:rsidRDefault="001C7637" w:rsidP="008E7ABD">
      <w:pPr>
        <w:pStyle w:val="BodyText"/>
        <w:spacing w:before="94" w:line="252" w:lineRule="exact"/>
        <w:ind w:left="500"/>
      </w:pPr>
      <w:r>
        <w:t>Gateway</w:t>
      </w:r>
      <w:r w:rsidRPr="008E7ABD">
        <w:t xml:space="preserve"> </w:t>
      </w:r>
      <w:r>
        <w:t>top</w:t>
      </w:r>
      <w:r w:rsidRPr="008E7ABD">
        <w:t xml:space="preserve"> </w:t>
      </w:r>
      <w:r>
        <w:t>level:</w:t>
      </w:r>
    </w:p>
    <w:p w14:paraId="44D5CFA0" w14:textId="77777777" w:rsidR="00C20832" w:rsidRDefault="001C7637">
      <w:pPr>
        <w:pStyle w:val="BodyText"/>
        <w:ind w:left="1819"/>
        <w:rPr>
          <w:ins w:id="438" w:author="Hans Jasperson" w:date="2024-02-16T09:25:00Z"/>
        </w:rPr>
      </w:pPr>
      <w:r>
        <w:t>FREE</w:t>
      </w:r>
      <w:r>
        <w:rPr>
          <w:spacing w:val="-7"/>
        </w:rPr>
        <w:t xml:space="preserve"> </w:t>
      </w:r>
      <w:r>
        <w:t>for</w:t>
      </w:r>
      <w:r>
        <w:rPr>
          <w:spacing w:val="-5"/>
        </w:rPr>
        <w:t xml:space="preserve"> </w:t>
      </w:r>
      <w:r>
        <w:t>Main</w:t>
      </w:r>
      <w:r>
        <w:rPr>
          <w:spacing w:val="-5"/>
        </w:rPr>
        <w:t xml:space="preserve"> </w:t>
      </w:r>
      <w:r>
        <w:t>Street</w:t>
      </w:r>
      <w:r>
        <w:rPr>
          <w:spacing w:val="-3"/>
        </w:rPr>
        <w:t xml:space="preserve"> </w:t>
      </w:r>
      <w:r>
        <w:t>permit</w:t>
      </w:r>
      <w:r>
        <w:rPr>
          <w:spacing w:val="-4"/>
        </w:rPr>
        <w:t xml:space="preserve"> </w:t>
      </w:r>
      <w:r>
        <w:t>holders</w:t>
      </w:r>
    </w:p>
    <w:p w14:paraId="77F9215A" w14:textId="77777777" w:rsidR="00A10CC5" w:rsidRDefault="00A10CC5">
      <w:pPr>
        <w:pStyle w:val="BodyText"/>
        <w:ind w:left="1819"/>
        <w:rPr>
          <w:ins w:id="439" w:author="Hans Jasperson" w:date="2024-02-16T09:25:00Z"/>
        </w:rPr>
      </w:pPr>
    </w:p>
    <w:p w14:paraId="301D745C" w14:textId="77777777" w:rsidR="00A10CC5" w:rsidRDefault="00A10CC5" w:rsidP="00A10CC5">
      <w:pPr>
        <w:pStyle w:val="Heading2"/>
        <w:ind w:left="900"/>
        <w:rPr>
          <w:ins w:id="440" w:author="Hans Jasperson" w:date="2024-02-16T09:25:00Z"/>
          <w:spacing w:val="-2"/>
        </w:rPr>
      </w:pPr>
      <w:ins w:id="441" w:author="Hans Jasperson" w:date="2024-02-16T09:25:00Z">
        <w:r>
          <w:t>Peak</w:t>
        </w:r>
        <w:r>
          <w:rPr>
            <w:spacing w:val="-15"/>
          </w:rPr>
          <w:t xml:space="preserve"> Season </w:t>
        </w:r>
        <w:r>
          <w:t>June</w:t>
        </w:r>
        <w:r>
          <w:rPr>
            <w:spacing w:val="-13"/>
          </w:rPr>
          <w:t xml:space="preserve"> </w:t>
        </w:r>
        <w:r>
          <w:t>through</w:t>
        </w:r>
        <w:r>
          <w:rPr>
            <w:spacing w:val="-13"/>
          </w:rPr>
          <w:t xml:space="preserve"> </w:t>
        </w:r>
        <w:r>
          <w:rPr>
            <w:spacing w:val="-2"/>
          </w:rPr>
          <w:t>September</w:t>
        </w:r>
      </w:ins>
    </w:p>
    <w:p w14:paraId="7505CA1B" w14:textId="77777777" w:rsidR="00A10CC5" w:rsidRDefault="00A10CC5" w:rsidP="00A10CC5">
      <w:pPr>
        <w:pStyle w:val="BodyText"/>
        <w:spacing w:before="94" w:line="252" w:lineRule="exact"/>
        <w:ind w:left="1058"/>
        <w:rPr>
          <w:ins w:id="442" w:author="Hans Jasperson" w:date="2024-02-16T09:25:00Z"/>
        </w:rPr>
      </w:pPr>
      <w:ins w:id="443" w:author="Hans Jasperson" w:date="2024-02-16T09:25:00Z">
        <w:r>
          <w:t>China</w:t>
        </w:r>
        <w:r>
          <w:rPr>
            <w:spacing w:val="-17"/>
          </w:rPr>
          <w:t xml:space="preserve"> </w:t>
        </w:r>
        <w:r>
          <w:rPr>
            <w:spacing w:val="-2"/>
          </w:rPr>
          <w:t>Bridge:</w:t>
        </w:r>
      </w:ins>
    </w:p>
    <w:p w14:paraId="7A276218" w14:textId="77777777" w:rsidR="00A10CC5" w:rsidRDefault="00A10CC5" w:rsidP="00A10CC5">
      <w:pPr>
        <w:pStyle w:val="BodyText"/>
        <w:ind w:left="2681" w:right="3644"/>
        <w:rPr>
          <w:ins w:id="444" w:author="Hans Jasperson" w:date="2024-02-16T09:25:00Z"/>
        </w:rPr>
      </w:pPr>
      <w:ins w:id="445" w:author="Hans Jasperson" w:date="2024-02-16T09:25:00Z">
        <w:r>
          <w:t xml:space="preserve">Midnight - 6:00 p.m. – FREE, no hourly max </w:t>
        </w:r>
      </w:ins>
    </w:p>
    <w:p w14:paraId="53EB2F53" w14:textId="77777777" w:rsidR="00A10CC5" w:rsidRDefault="00A10CC5" w:rsidP="00A10CC5">
      <w:pPr>
        <w:pStyle w:val="BodyText"/>
        <w:ind w:left="2681" w:right="3644"/>
        <w:rPr>
          <w:ins w:id="446" w:author="Hans Jasperson" w:date="2024-02-16T09:25:00Z"/>
        </w:rPr>
      </w:pPr>
      <w:ins w:id="447" w:author="Hans Jasperson" w:date="2024-02-16T09:25:00Z">
        <w:r>
          <w:t>6:00</w:t>
        </w:r>
        <w:r>
          <w:rPr>
            <w:spacing w:val="-6"/>
          </w:rPr>
          <w:t xml:space="preserve"> </w:t>
        </w:r>
        <w:r>
          <w:t>p.m.-Midnight</w:t>
        </w:r>
        <w:r>
          <w:rPr>
            <w:spacing w:val="-4"/>
          </w:rPr>
          <w:t xml:space="preserve"> </w:t>
        </w:r>
        <w:r>
          <w:t>–</w:t>
        </w:r>
        <w:r>
          <w:rPr>
            <w:spacing w:val="-8"/>
          </w:rPr>
          <w:t xml:space="preserve"> </w:t>
        </w:r>
        <w:r>
          <w:t>$3.00/hour,</w:t>
        </w:r>
        <w:r>
          <w:rPr>
            <w:spacing w:val="-4"/>
          </w:rPr>
          <w:t xml:space="preserve"> </w:t>
        </w:r>
        <w:r>
          <w:t>no</w:t>
        </w:r>
        <w:r>
          <w:rPr>
            <w:spacing w:val="-8"/>
          </w:rPr>
          <w:t xml:space="preserve"> </w:t>
        </w:r>
        <w:r>
          <w:t>hourly</w:t>
        </w:r>
        <w:r>
          <w:rPr>
            <w:spacing w:val="-8"/>
          </w:rPr>
          <w:t xml:space="preserve"> </w:t>
        </w:r>
        <w:r>
          <w:t>max</w:t>
        </w:r>
      </w:ins>
    </w:p>
    <w:p w14:paraId="00835FB1" w14:textId="77777777" w:rsidR="00A10CC5" w:rsidRDefault="00A10CC5" w:rsidP="00A10CC5">
      <w:pPr>
        <w:pStyle w:val="BodyText"/>
        <w:ind w:left="2680" w:right="2220"/>
        <w:rPr>
          <w:ins w:id="448" w:author="Hans Jasperson" w:date="2024-02-16T09:25:00Z"/>
        </w:rPr>
      </w:pPr>
      <w:ins w:id="449" w:author="Hans Jasperson" w:date="2024-02-16T09:25:00Z">
        <w:r>
          <w:t>Hourly</w:t>
        </w:r>
        <w:r>
          <w:rPr>
            <w:spacing w:val="-13"/>
          </w:rPr>
          <w:t xml:space="preserve"> </w:t>
        </w:r>
        <w:r>
          <w:t>rate</w:t>
        </w:r>
        <w:r>
          <w:rPr>
            <w:spacing w:val="-13"/>
          </w:rPr>
          <w:t xml:space="preserve"> </w:t>
        </w:r>
        <w:r>
          <w:t>may</w:t>
        </w:r>
        <w:r>
          <w:rPr>
            <w:spacing w:val="-13"/>
          </w:rPr>
          <w:t xml:space="preserve"> </w:t>
        </w:r>
        <w:r>
          <w:t>be</w:t>
        </w:r>
        <w:r>
          <w:rPr>
            <w:spacing w:val="-13"/>
          </w:rPr>
          <w:t xml:space="preserve"> </w:t>
        </w:r>
        <w:r>
          <w:t>modified,</w:t>
        </w:r>
        <w:r>
          <w:rPr>
            <w:spacing w:val="-4"/>
          </w:rPr>
          <w:t xml:space="preserve"> </w:t>
        </w:r>
        <w:r>
          <w:t>and</w:t>
        </w:r>
        <w:r>
          <w:rPr>
            <w:spacing w:val="-13"/>
          </w:rPr>
          <w:t xml:space="preserve"> </w:t>
        </w:r>
        <w:r>
          <w:t>may</w:t>
        </w:r>
        <w:r>
          <w:rPr>
            <w:spacing w:val="-15"/>
          </w:rPr>
          <w:t xml:space="preserve"> </w:t>
        </w:r>
        <w:r>
          <w:t>not</w:t>
        </w:r>
        <w:r>
          <w:rPr>
            <w:spacing w:val="-7"/>
          </w:rPr>
          <w:t xml:space="preserve"> </w:t>
        </w:r>
        <w:r>
          <w:t>exceed</w:t>
        </w:r>
        <w:r>
          <w:rPr>
            <w:spacing w:val="-13"/>
          </w:rPr>
          <w:t xml:space="preserve"> </w:t>
        </w:r>
        <w:r>
          <w:t xml:space="preserve">$4.00/hour </w:t>
        </w:r>
      </w:ins>
    </w:p>
    <w:p w14:paraId="4AFAC94A" w14:textId="77777777" w:rsidR="00A10CC5" w:rsidRDefault="00A10CC5" w:rsidP="00A10CC5">
      <w:pPr>
        <w:pStyle w:val="BodyText"/>
        <w:spacing w:before="4"/>
        <w:ind w:left="2340"/>
        <w:rPr>
          <w:ins w:id="450" w:author="Hans Jasperson" w:date="2024-02-16T09:25:00Z"/>
        </w:rPr>
      </w:pPr>
      <w:ins w:id="451" w:author="Hans Jasperson" w:date="2024-02-16T09:25:00Z">
        <w:r>
          <w:t xml:space="preserve">      FREE</w:t>
        </w:r>
        <w:r>
          <w:rPr>
            <w:spacing w:val="-11"/>
          </w:rPr>
          <w:t xml:space="preserve"> </w:t>
        </w:r>
        <w:r>
          <w:t>for</w:t>
        </w:r>
        <w:r>
          <w:rPr>
            <w:spacing w:val="-9"/>
          </w:rPr>
          <w:t xml:space="preserve"> </w:t>
        </w:r>
        <w:r>
          <w:t>Main</w:t>
        </w:r>
        <w:r>
          <w:rPr>
            <w:spacing w:val="-8"/>
          </w:rPr>
          <w:t xml:space="preserve"> </w:t>
        </w:r>
        <w:r>
          <w:t>Street</w:t>
        </w:r>
        <w:r>
          <w:rPr>
            <w:spacing w:val="-7"/>
          </w:rPr>
          <w:t xml:space="preserve"> </w:t>
        </w:r>
        <w:r>
          <w:t>permit</w:t>
        </w:r>
        <w:r>
          <w:rPr>
            <w:spacing w:val="-7"/>
          </w:rPr>
          <w:t xml:space="preserve"> </w:t>
        </w:r>
        <w:r>
          <w:rPr>
            <w:spacing w:val="-2"/>
          </w:rPr>
          <w:t>holders</w:t>
        </w:r>
      </w:ins>
    </w:p>
    <w:p w14:paraId="1208FA5F" w14:textId="77777777" w:rsidR="00A10CC5" w:rsidRDefault="00A10CC5" w:rsidP="00A10CC5">
      <w:pPr>
        <w:pStyle w:val="BodyText"/>
        <w:spacing w:before="7"/>
        <w:rPr>
          <w:ins w:id="452" w:author="Hans Jasperson" w:date="2024-02-16T09:25:00Z"/>
          <w:sz w:val="13"/>
        </w:rPr>
      </w:pPr>
    </w:p>
    <w:p w14:paraId="7D79CF52" w14:textId="77777777" w:rsidR="00A10CC5" w:rsidRDefault="00A10CC5" w:rsidP="00A10CC5">
      <w:pPr>
        <w:pStyle w:val="BodyText"/>
        <w:spacing w:before="94" w:line="252" w:lineRule="exact"/>
        <w:ind w:left="1020"/>
        <w:rPr>
          <w:ins w:id="453" w:author="Hans Jasperson" w:date="2024-02-16T09:25:00Z"/>
        </w:rPr>
      </w:pPr>
      <w:ins w:id="454" w:author="Hans Jasperson" w:date="2024-02-16T09:25:00Z">
        <w:r>
          <w:t>Swede</w:t>
        </w:r>
        <w:r>
          <w:rPr>
            <w:spacing w:val="-10"/>
          </w:rPr>
          <w:t xml:space="preserve"> </w:t>
        </w:r>
        <w:r>
          <w:t>Alley &amp;</w:t>
        </w:r>
        <w:r>
          <w:rPr>
            <w:spacing w:val="-9"/>
          </w:rPr>
          <w:t xml:space="preserve"> </w:t>
        </w:r>
        <w:r>
          <w:t>Bob</w:t>
        </w:r>
        <w:r>
          <w:rPr>
            <w:spacing w:val="-16"/>
          </w:rPr>
          <w:t xml:space="preserve"> </w:t>
        </w:r>
        <w:r>
          <w:t>Wells</w:t>
        </w:r>
        <w:r>
          <w:rPr>
            <w:spacing w:val="-7"/>
          </w:rPr>
          <w:t xml:space="preserve"> </w:t>
        </w:r>
        <w:r>
          <w:rPr>
            <w:spacing w:val="-2"/>
          </w:rPr>
          <w:t>Plaza:</w:t>
        </w:r>
      </w:ins>
    </w:p>
    <w:p w14:paraId="45138190" w14:textId="77777777" w:rsidR="00A10CC5" w:rsidRDefault="00A10CC5" w:rsidP="00A10CC5">
      <w:pPr>
        <w:pStyle w:val="BodyText"/>
        <w:spacing w:line="252" w:lineRule="exact"/>
        <w:ind w:left="2681"/>
        <w:rPr>
          <w:ins w:id="455" w:author="Hans Jasperson" w:date="2024-02-16T09:25:00Z"/>
        </w:rPr>
      </w:pPr>
      <w:ins w:id="456" w:author="Hans Jasperson" w:date="2024-02-16T09:25:00Z">
        <w:r>
          <w:t>Midnight –</w:t>
        </w:r>
        <w:r>
          <w:rPr>
            <w:spacing w:val="-4"/>
          </w:rPr>
          <w:t xml:space="preserve"> 5:00 p.m. -- </w:t>
        </w:r>
        <w:r>
          <w:t>FREE, 4</w:t>
        </w:r>
        <w:r>
          <w:rPr>
            <w:spacing w:val="-4"/>
          </w:rPr>
          <w:t xml:space="preserve"> </w:t>
        </w:r>
        <w:r>
          <w:t>hour</w:t>
        </w:r>
        <w:r>
          <w:rPr>
            <w:spacing w:val="-2"/>
          </w:rPr>
          <w:t xml:space="preserve"> </w:t>
        </w:r>
        <w:r>
          <w:rPr>
            <w:spacing w:val="-5"/>
          </w:rPr>
          <w:t>max</w:t>
        </w:r>
      </w:ins>
    </w:p>
    <w:p w14:paraId="185E460F" w14:textId="77777777" w:rsidR="00A10CC5" w:rsidRDefault="00A10CC5" w:rsidP="00A10CC5">
      <w:pPr>
        <w:pStyle w:val="BodyText"/>
        <w:spacing w:before="1"/>
        <w:ind w:left="2681" w:right="4090"/>
        <w:rPr>
          <w:ins w:id="457" w:author="Hans Jasperson" w:date="2024-02-16T09:25:00Z"/>
        </w:rPr>
      </w:pPr>
      <w:ins w:id="458" w:author="Hans Jasperson" w:date="2024-02-16T09:25:00Z">
        <w:r>
          <w:t>5:00</w:t>
        </w:r>
        <w:r>
          <w:rPr>
            <w:spacing w:val="-7"/>
          </w:rPr>
          <w:t xml:space="preserve"> </w:t>
        </w:r>
        <w:r>
          <w:t>p.m.-Midnight</w:t>
        </w:r>
        <w:r>
          <w:rPr>
            <w:spacing w:val="-5"/>
          </w:rPr>
          <w:t xml:space="preserve"> </w:t>
        </w:r>
        <w:r>
          <w:t>–</w:t>
        </w:r>
        <w:r>
          <w:rPr>
            <w:spacing w:val="-8"/>
          </w:rPr>
          <w:t xml:space="preserve"> </w:t>
        </w:r>
        <w:r>
          <w:t>$4.00/hour,</w:t>
        </w:r>
        <w:r>
          <w:rPr>
            <w:spacing w:val="-5"/>
          </w:rPr>
          <w:t xml:space="preserve"> </w:t>
        </w:r>
        <w:r>
          <w:t>4</w:t>
        </w:r>
        <w:r>
          <w:rPr>
            <w:spacing w:val="-8"/>
          </w:rPr>
          <w:t xml:space="preserve"> </w:t>
        </w:r>
        <w:r>
          <w:t>hour</w:t>
        </w:r>
        <w:r>
          <w:rPr>
            <w:spacing w:val="-7"/>
          </w:rPr>
          <w:t xml:space="preserve"> </w:t>
        </w:r>
        <w:r>
          <w:t>max</w:t>
        </w:r>
      </w:ins>
    </w:p>
    <w:p w14:paraId="73B271A2" w14:textId="77777777" w:rsidR="00A10CC5" w:rsidRDefault="00A10CC5" w:rsidP="00A10CC5">
      <w:pPr>
        <w:pStyle w:val="BodyText"/>
        <w:ind w:left="2681"/>
        <w:rPr>
          <w:ins w:id="459" w:author="Hans Jasperson" w:date="2024-02-16T09:25:00Z"/>
        </w:rPr>
      </w:pPr>
      <w:ins w:id="460" w:author="Hans Jasperson" w:date="2024-02-16T09:25:00Z">
        <w:r>
          <w:t>Hourly</w:t>
        </w:r>
        <w:r>
          <w:rPr>
            <w:spacing w:val="-3"/>
          </w:rPr>
          <w:t xml:space="preserve"> </w:t>
        </w:r>
        <w:r>
          <w:t>rate</w:t>
        </w:r>
        <w:r>
          <w:rPr>
            <w:spacing w:val="-6"/>
          </w:rPr>
          <w:t xml:space="preserve"> </w:t>
        </w:r>
        <w:r>
          <w:t>may</w:t>
        </w:r>
        <w:r>
          <w:rPr>
            <w:spacing w:val="-6"/>
          </w:rPr>
          <w:t xml:space="preserve"> </w:t>
        </w:r>
        <w:r>
          <w:t>be</w:t>
        </w:r>
        <w:r>
          <w:rPr>
            <w:spacing w:val="-5"/>
          </w:rPr>
          <w:t xml:space="preserve"> </w:t>
        </w:r>
        <w:r>
          <w:t>modified,</w:t>
        </w:r>
        <w:r>
          <w:rPr>
            <w:spacing w:val="-2"/>
          </w:rPr>
          <w:t xml:space="preserve"> </w:t>
        </w:r>
        <w:r>
          <w:t>and</w:t>
        </w:r>
        <w:r>
          <w:rPr>
            <w:spacing w:val="-6"/>
          </w:rPr>
          <w:t xml:space="preserve"> </w:t>
        </w:r>
        <w:r>
          <w:t>may</w:t>
        </w:r>
        <w:r>
          <w:rPr>
            <w:spacing w:val="-3"/>
          </w:rPr>
          <w:t xml:space="preserve"> </w:t>
        </w:r>
        <w:r>
          <w:t>not</w:t>
        </w:r>
        <w:r>
          <w:rPr>
            <w:spacing w:val="-2"/>
          </w:rPr>
          <w:t xml:space="preserve"> </w:t>
        </w:r>
        <w:r>
          <w:t>exceed</w:t>
        </w:r>
        <w:r>
          <w:rPr>
            <w:spacing w:val="-3"/>
          </w:rPr>
          <w:t xml:space="preserve"> </w:t>
        </w:r>
        <w:r>
          <w:rPr>
            <w:spacing w:val="-2"/>
          </w:rPr>
          <w:t>$4.00/hour</w:t>
        </w:r>
      </w:ins>
    </w:p>
    <w:p w14:paraId="1FBE38EF" w14:textId="77777777" w:rsidR="00A10CC5" w:rsidRDefault="00A10CC5" w:rsidP="00A10CC5">
      <w:pPr>
        <w:rPr>
          <w:ins w:id="461" w:author="Hans Jasperson" w:date="2024-02-16T09:25:00Z"/>
        </w:rPr>
      </w:pPr>
    </w:p>
    <w:p w14:paraId="5F9ADDA6" w14:textId="77777777" w:rsidR="00A10CC5" w:rsidRDefault="00A10CC5" w:rsidP="00A10CC5">
      <w:pPr>
        <w:pStyle w:val="BodyText"/>
        <w:ind w:left="1020"/>
        <w:rPr>
          <w:ins w:id="462" w:author="Hans Jasperson" w:date="2024-02-16T09:25:00Z"/>
        </w:rPr>
      </w:pPr>
      <w:ins w:id="463" w:author="Hans Jasperson" w:date="2024-02-16T09:25:00Z">
        <w:r>
          <w:t>Flagpole</w:t>
        </w:r>
        <w:r>
          <w:rPr>
            <w:spacing w:val="-2"/>
          </w:rPr>
          <w:t>:</w:t>
        </w:r>
      </w:ins>
    </w:p>
    <w:p w14:paraId="134E1489" w14:textId="42900976" w:rsidR="00A10CC5" w:rsidRPr="00A10CC5" w:rsidRDefault="00A10CC5" w:rsidP="00A10CC5">
      <w:pPr>
        <w:pStyle w:val="BodyText"/>
        <w:spacing w:before="4"/>
        <w:ind w:left="2340"/>
        <w:rPr>
          <w:ins w:id="464" w:author="Hans Jasperson" w:date="2024-02-16T09:25:00Z"/>
          <w:spacing w:val="-2"/>
        </w:rPr>
      </w:pPr>
      <w:ins w:id="465" w:author="Hans Jasperson" w:date="2024-02-16T09:25:00Z">
        <w:r>
          <w:t>FREE</w:t>
        </w:r>
        <w:r>
          <w:rPr>
            <w:spacing w:val="-11"/>
          </w:rPr>
          <w:t xml:space="preserve"> </w:t>
        </w:r>
        <w:r>
          <w:t>for</w:t>
        </w:r>
        <w:r>
          <w:rPr>
            <w:spacing w:val="-9"/>
          </w:rPr>
          <w:t xml:space="preserve"> </w:t>
        </w:r>
        <w:r>
          <w:t>Main</w:t>
        </w:r>
        <w:r>
          <w:rPr>
            <w:spacing w:val="-8"/>
          </w:rPr>
          <w:t xml:space="preserve"> </w:t>
        </w:r>
        <w:r>
          <w:t>Street</w:t>
        </w:r>
        <w:r>
          <w:rPr>
            <w:spacing w:val="-7"/>
          </w:rPr>
          <w:t xml:space="preserve"> </w:t>
        </w:r>
        <w:r>
          <w:t>permit</w:t>
        </w:r>
        <w:r>
          <w:rPr>
            <w:spacing w:val="-7"/>
          </w:rPr>
          <w:t xml:space="preserve"> </w:t>
        </w:r>
        <w:r>
          <w:rPr>
            <w:spacing w:val="-2"/>
          </w:rPr>
          <w:t>ho</w:t>
        </w:r>
        <w:r w:rsidRPr="00A10CC5">
          <w:t xml:space="preserve"> </w:t>
        </w:r>
        <w:r w:rsidRPr="00A10CC5">
          <w:rPr>
            <w:spacing w:val="-2"/>
          </w:rPr>
          <w:t>Peak Season June through September</w:t>
        </w:r>
      </w:ins>
    </w:p>
    <w:p w14:paraId="35768C82" w14:textId="77777777" w:rsidR="00A10CC5" w:rsidRPr="00A10CC5" w:rsidRDefault="00A10CC5" w:rsidP="00A10CC5">
      <w:pPr>
        <w:pStyle w:val="BodyText"/>
        <w:spacing w:before="4"/>
        <w:ind w:left="2340"/>
        <w:rPr>
          <w:ins w:id="466" w:author="Hans Jasperson" w:date="2024-02-16T09:25:00Z"/>
          <w:spacing w:val="-2"/>
        </w:rPr>
      </w:pPr>
      <w:ins w:id="467" w:author="Hans Jasperson" w:date="2024-02-16T09:25:00Z">
        <w:r w:rsidRPr="00A10CC5">
          <w:rPr>
            <w:spacing w:val="-2"/>
          </w:rPr>
          <w:t>China Bridge:</w:t>
        </w:r>
      </w:ins>
    </w:p>
    <w:p w14:paraId="1FF92EAC" w14:textId="77777777" w:rsidR="00A10CC5" w:rsidRPr="00A10CC5" w:rsidRDefault="00A10CC5" w:rsidP="00A10CC5">
      <w:pPr>
        <w:pStyle w:val="BodyText"/>
        <w:spacing w:before="4"/>
        <w:ind w:left="2340"/>
        <w:rPr>
          <w:ins w:id="468" w:author="Hans Jasperson" w:date="2024-02-16T09:25:00Z"/>
          <w:spacing w:val="-2"/>
        </w:rPr>
      </w:pPr>
      <w:ins w:id="469" w:author="Hans Jasperson" w:date="2024-02-16T09:25:00Z">
        <w:r w:rsidRPr="00A10CC5">
          <w:rPr>
            <w:spacing w:val="-2"/>
          </w:rPr>
          <w:t xml:space="preserve">Midnight - 6:00 p.m. – FREE, no hourly max </w:t>
        </w:r>
      </w:ins>
    </w:p>
    <w:p w14:paraId="35802EFD" w14:textId="77777777" w:rsidR="00A10CC5" w:rsidRPr="00A10CC5" w:rsidRDefault="00A10CC5" w:rsidP="00A10CC5">
      <w:pPr>
        <w:pStyle w:val="BodyText"/>
        <w:spacing w:before="4"/>
        <w:ind w:left="2340"/>
        <w:rPr>
          <w:ins w:id="470" w:author="Hans Jasperson" w:date="2024-02-16T09:25:00Z"/>
          <w:spacing w:val="-2"/>
        </w:rPr>
      </w:pPr>
      <w:ins w:id="471" w:author="Hans Jasperson" w:date="2024-02-16T09:25:00Z">
        <w:r w:rsidRPr="00A10CC5">
          <w:rPr>
            <w:spacing w:val="-2"/>
          </w:rPr>
          <w:t>6:00 p.m.-Midnight – $3.00/hour, no hourly max</w:t>
        </w:r>
      </w:ins>
    </w:p>
    <w:p w14:paraId="119763B9" w14:textId="77777777" w:rsidR="00A10CC5" w:rsidRPr="00A10CC5" w:rsidRDefault="00A10CC5" w:rsidP="00A10CC5">
      <w:pPr>
        <w:pStyle w:val="BodyText"/>
        <w:spacing w:before="4"/>
        <w:ind w:left="2340"/>
        <w:rPr>
          <w:ins w:id="472" w:author="Hans Jasperson" w:date="2024-02-16T09:25:00Z"/>
          <w:spacing w:val="-2"/>
        </w:rPr>
      </w:pPr>
      <w:ins w:id="473" w:author="Hans Jasperson" w:date="2024-02-16T09:25:00Z">
        <w:r w:rsidRPr="00A10CC5">
          <w:rPr>
            <w:spacing w:val="-2"/>
          </w:rPr>
          <w:t xml:space="preserve">Hourly rate may be modified, and may not exceed $4.00/hour </w:t>
        </w:r>
      </w:ins>
    </w:p>
    <w:p w14:paraId="77D97271" w14:textId="77777777" w:rsidR="00A10CC5" w:rsidRPr="00A10CC5" w:rsidRDefault="00A10CC5" w:rsidP="00A10CC5">
      <w:pPr>
        <w:pStyle w:val="BodyText"/>
        <w:spacing w:before="4"/>
        <w:ind w:left="2340"/>
        <w:rPr>
          <w:ins w:id="474" w:author="Hans Jasperson" w:date="2024-02-16T09:25:00Z"/>
          <w:spacing w:val="-2"/>
        </w:rPr>
      </w:pPr>
      <w:ins w:id="475" w:author="Hans Jasperson" w:date="2024-02-16T09:25:00Z">
        <w:r w:rsidRPr="00A10CC5">
          <w:rPr>
            <w:spacing w:val="-2"/>
          </w:rPr>
          <w:t xml:space="preserve">      FREE for Main Street permit holders</w:t>
        </w:r>
      </w:ins>
    </w:p>
    <w:p w14:paraId="6C0848C4" w14:textId="77777777" w:rsidR="00A10CC5" w:rsidRPr="00A10CC5" w:rsidRDefault="00A10CC5" w:rsidP="00A10CC5">
      <w:pPr>
        <w:pStyle w:val="BodyText"/>
        <w:spacing w:before="4"/>
        <w:ind w:left="2340"/>
        <w:rPr>
          <w:ins w:id="476" w:author="Hans Jasperson" w:date="2024-02-16T09:25:00Z"/>
          <w:spacing w:val="-2"/>
        </w:rPr>
      </w:pPr>
    </w:p>
    <w:p w14:paraId="14DC80D1" w14:textId="77777777" w:rsidR="00A10CC5" w:rsidRPr="00A10CC5" w:rsidRDefault="00A10CC5" w:rsidP="00A10CC5">
      <w:pPr>
        <w:pStyle w:val="BodyText"/>
        <w:spacing w:before="4"/>
        <w:ind w:left="2340"/>
        <w:rPr>
          <w:ins w:id="477" w:author="Hans Jasperson" w:date="2024-02-16T09:25:00Z"/>
          <w:spacing w:val="-2"/>
        </w:rPr>
      </w:pPr>
      <w:ins w:id="478" w:author="Hans Jasperson" w:date="2024-02-16T09:25:00Z">
        <w:r w:rsidRPr="00A10CC5">
          <w:rPr>
            <w:spacing w:val="-2"/>
          </w:rPr>
          <w:t>Swede Alley &amp; Bob Wells Plaza:</w:t>
        </w:r>
      </w:ins>
    </w:p>
    <w:p w14:paraId="6A467DE8" w14:textId="77777777" w:rsidR="00A10CC5" w:rsidRPr="00A10CC5" w:rsidRDefault="00A10CC5" w:rsidP="00A10CC5">
      <w:pPr>
        <w:pStyle w:val="BodyText"/>
        <w:spacing w:before="4"/>
        <w:ind w:left="2340"/>
        <w:rPr>
          <w:ins w:id="479" w:author="Hans Jasperson" w:date="2024-02-16T09:25:00Z"/>
          <w:spacing w:val="-2"/>
        </w:rPr>
      </w:pPr>
      <w:ins w:id="480" w:author="Hans Jasperson" w:date="2024-02-16T09:25:00Z">
        <w:r w:rsidRPr="00A10CC5">
          <w:rPr>
            <w:spacing w:val="-2"/>
          </w:rPr>
          <w:lastRenderedPageBreak/>
          <w:t>Midnight – 5:00 p.m. -- FREE, 4 hour max</w:t>
        </w:r>
      </w:ins>
    </w:p>
    <w:p w14:paraId="2D591F06" w14:textId="77777777" w:rsidR="00A10CC5" w:rsidRPr="00A10CC5" w:rsidRDefault="00A10CC5" w:rsidP="00A10CC5">
      <w:pPr>
        <w:pStyle w:val="BodyText"/>
        <w:spacing w:before="4"/>
        <w:ind w:left="2340"/>
        <w:rPr>
          <w:ins w:id="481" w:author="Hans Jasperson" w:date="2024-02-16T09:25:00Z"/>
          <w:spacing w:val="-2"/>
        </w:rPr>
      </w:pPr>
      <w:ins w:id="482" w:author="Hans Jasperson" w:date="2024-02-16T09:25:00Z">
        <w:r w:rsidRPr="00A10CC5">
          <w:rPr>
            <w:spacing w:val="-2"/>
          </w:rPr>
          <w:t>5:00 p.m.-Midnight – $4.00/hour, 4 hour max</w:t>
        </w:r>
      </w:ins>
    </w:p>
    <w:p w14:paraId="4F07F8AE" w14:textId="77777777" w:rsidR="00A10CC5" w:rsidRPr="00A10CC5" w:rsidRDefault="00A10CC5" w:rsidP="00A10CC5">
      <w:pPr>
        <w:pStyle w:val="BodyText"/>
        <w:spacing w:before="4"/>
        <w:ind w:left="2340"/>
        <w:rPr>
          <w:ins w:id="483" w:author="Hans Jasperson" w:date="2024-02-16T09:25:00Z"/>
          <w:spacing w:val="-2"/>
        </w:rPr>
      </w:pPr>
      <w:ins w:id="484" w:author="Hans Jasperson" w:date="2024-02-16T09:25:00Z">
        <w:r w:rsidRPr="00A10CC5">
          <w:rPr>
            <w:spacing w:val="-2"/>
          </w:rPr>
          <w:t>Hourly rate may be modified, and may not exceed $4.00/hour</w:t>
        </w:r>
      </w:ins>
    </w:p>
    <w:p w14:paraId="7FDBFA55" w14:textId="77777777" w:rsidR="00A10CC5" w:rsidRPr="00A10CC5" w:rsidRDefault="00A10CC5" w:rsidP="00A10CC5">
      <w:pPr>
        <w:pStyle w:val="BodyText"/>
        <w:spacing w:before="4"/>
        <w:ind w:left="2340"/>
        <w:rPr>
          <w:ins w:id="485" w:author="Hans Jasperson" w:date="2024-02-16T09:25:00Z"/>
          <w:spacing w:val="-2"/>
        </w:rPr>
      </w:pPr>
    </w:p>
    <w:p w14:paraId="351F87E4" w14:textId="77777777" w:rsidR="00A10CC5" w:rsidRPr="00A10CC5" w:rsidRDefault="00A10CC5" w:rsidP="00A10CC5">
      <w:pPr>
        <w:pStyle w:val="BodyText"/>
        <w:spacing w:before="4"/>
        <w:ind w:left="2340"/>
        <w:rPr>
          <w:ins w:id="486" w:author="Hans Jasperson" w:date="2024-02-16T09:25:00Z"/>
          <w:spacing w:val="-2"/>
        </w:rPr>
      </w:pPr>
      <w:ins w:id="487" w:author="Hans Jasperson" w:date="2024-02-16T09:25:00Z">
        <w:r w:rsidRPr="00A10CC5">
          <w:rPr>
            <w:spacing w:val="-2"/>
          </w:rPr>
          <w:t>Flagpole:</w:t>
        </w:r>
      </w:ins>
    </w:p>
    <w:p w14:paraId="15ACF6CB" w14:textId="77777777" w:rsidR="00A10CC5" w:rsidRPr="00A10CC5" w:rsidRDefault="00A10CC5" w:rsidP="00A10CC5">
      <w:pPr>
        <w:pStyle w:val="BodyText"/>
        <w:spacing w:before="4"/>
        <w:ind w:left="2340"/>
        <w:rPr>
          <w:ins w:id="488" w:author="Hans Jasperson" w:date="2024-02-16T09:25:00Z"/>
          <w:spacing w:val="-2"/>
        </w:rPr>
      </w:pPr>
      <w:ins w:id="489" w:author="Hans Jasperson" w:date="2024-02-16T09:25:00Z">
        <w:r w:rsidRPr="00A10CC5">
          <w:rPr>
            <w:spacing w:val="-2"/>
          </w:rPr>
          <w:t>FREE for Main Street permit holders</w:t>
        </w:r>
      </w:ins>
    </w:p>
    <w:p w14:paraId="27848FBB" w14:textId="77777777" w:rsidR="00A10CC5" w:rsidRPr="00A10CC5" w:rsidRDefault="00A10CC5" w:rsidP="00A10CC5">
      <w:pPr>
        <w:pStyle w:val="BodyText"/>
        <w:spacing w:before="4"/>
        <w:ind w:left="2340"/>
        <w:rPr>
          <w:ins w:id="490" w:author="Hans Jasperson" w:date="2024-02-16T09:25:00Z"/>
          <w:spacing w:val="-2"/>
        </w:rPr>
      </w:pPr>
      <w:ins w:id="491" w:author="Hans Jasperson" w:date="2024-02-16T09:25:00Z">
        <w:r w:rsidRPr="00A10CC5">
          <w:rPr>
            <w:spacing w:val="-2"/>
          </w:rPr>
          <w:t xml:space="preserve"> </w:t>
        </w:r>
      </w:ins>
    </w:p>
    <w:p w14:paraId="238AC570" w14:textId="77777777" w:rsidR="00A10CC5" w:rsidRPr="00A10CC5" w:rsidRDefault="00A10CC5" w:rsidP="00A10CC5">
      <w:pPr>
        <w:pStyle w:val="BodyText"/>
        <w:spacing w:before="4"/>
        <w:ind w:left="2340"/>
        <w:rPr>
          <w:ins w:id="492" w:author="Hans Jasperson" w:date="2024-02-16T09:25:00Z"/>
          <w:spacing w:val="-2"/>
        </w:rPr>
      </w:pPr>
    </w:p>
    <w:p w14:paraId="1DC51EA0" w14:textId="77777777" w:rsidR="00A10CC5" w:rsidRPr="00A10CC5" w:rsidRDefault="00A10CC5" w:rsidP="00A10CC5">
      <w:pPr>
        <w:pStyle w:val="BodyText"/>
        <w:spacing w:before="4"/>
        <w:ind w:left="2340"/>
        <w:rPr>
          <w:ins w:id="493" w:author="Hans Jasperson" w:date="2024-02-16T09:25:00Z"/>
          <w:spacing w:val="-2"/>
        </w:rPr>
      </w:pPr>
      <w:ins w:id="494" w:author="Hans Jasperson" w:date="2024-02-16T09:25:00Z">
        <w:r w:rsidRPr="00A10CC5">
          <w:rPr>
            <w:spacing w:val="-2"/>
          </w:rPr>
          <w:t xml:space="preserve"> </w:t>
        </w:r>
      </w:ins>
    </w:p>
    <w:p w14:paraId="2E3497CC" w14:textId="77777777" w:rsidR="00A10CC5" w:rsidRPr="00A10CC5" w:rsidRDefault="00A10CC5" w:rsidP="00A10CC5">
      <w:pPr>
        <w:pStyle w:val="BodyText"/>
        <w:spacing w:before="4"/>
        <w:ind w:left="2340"/>
        <w:rPr>
          <w:ins w:id="495" w:author="Hans Jasperson" w:date="2024-02-16T09:25:00Z"/>
          <w:spacing w:val="-2"/>
        </w:rPr>
      </w:pPr>
    </w:p>
    <w:p w14:paraId="32B04560" w14:textId="77777777" w:rsidR="00A10CC5" w:rsidRPr="00A10CC5" w:rsidRDefault="00A10CC5" w:rsidP="00A10CC5">
      <w:pPr>
        <w:pStyle w:val="BodyText"/>
        <w:spacing w:before="4"/>
        <w:ind w:left="2340"/>
        <w:rPr>
          <w:ins w:id="496" w:author="Hans Jasperson" w:date="2024-02-16T09:25:00Z"/>
          <w:spacing w:val="-2"/>
        </w:rPr>
      </w:pPr>
      <w:ins w:id="497" w:author="Hans Jasperson" w:date="2024-02-16T09:25:00Z">
        <w:r w:rsidRPr="00A10CC5">
          <w:rPr>
            <w:spacing w:val="-2"/>
          </w:rPr>
          <w:t>North Marsac</w:t>
        </w:r>
      </w:ins>
    </w:p>
    <w:p w14:paraId="2F624CAB" w14:textId="77777777" w:rsidR="00A10CC5" w:rsidRPr="00A10CC5" w:rsidRDefault="00A10CC5" w:rsidP="00A10CC5">
      <w:pPr>
        <w:pStyle w:val="BodyText"/>
        <w:spacing w:before="4"/>
        <w:ind w:left="2340"/>
        <w:rPr>
          <w:ins w:id="498" w:author="Hans Jasperson" w:date="2024-02-16T09:25:00Z"/>
          <w:spacing w:val="-2"/>
        </w:rPr>
      </w:pPr>
      <w:ins w:id="499" w:author="Hans Jasperson" w:date="2024-02-16T09:25:00Z">
        <w:r w:rsidRPr="00A10CC5">
          <w:rPr>
            <w:spacing w:val="-2"/>
          </w:rPr>
          <w:t>Midnight. - 5:00 p.m. – FREE, 24 hour max</w:t>
        </w:r>
      </w:ins>
    </w:p>
    <w:p w14:paraId="6923F8F6" w14:textId="77777777" w:rsidR="00A10CC5" w:rsidRPr="00A10CC5" w:rsidRDefault="00A10CC5" w:rsidP="00A10CC5">
      <w:pPr>
        <w:pStyle w:val="BodyText"/>
        <w:spacing w:before="4"/>
        <w:ind w:left="2340"/>
        <w:rPr>
          <w:ins w:id="500" w:author="Hans Jasperson" w:date="2024-02-16T09:25:00Z"/>
          <w:spacing w:val="-2"/>
        </w:rPr>
      </w:pPr>
      <w:ins w:id="501" w:author="Hans Jasperson" w:date="2024-02-16T09:25:00Z">
        <w:r w:rsidRPr="00A10CC5">
          <w:rPr>
            <w:spacing w:val="-2"/>
          </w:rPr>
          <w:t>5:00 p.m.-Midnight – $2.00/hour, 24 hour max</w:t>
        </w:r>
      </w:ins>
    </w:p>
    <w:p w14:paraId="2412E217" w14:textId="77777777" w:rsidR="00A10CC5" w:rsidRPr="00A10CC5" w:rsidRDefault="00A10CC5" w:rsidP="00A10CC5">
      <w:pPr>
        <w:pStyle w:val="BodyText"/>
        <w:spacing w:before="4"/>
        <w:ind w:left="2340"/>
        <w:rPr>
          <w:ins w:id="502" w:author="Hans Jasperson" w:date="2024-02-16T09:25:00Z"/>
          <w:spacing w:val="-2"/>
        </w:rPr>
      </w:pPr>
      <w:ins w:id="503" w:author="Hans Jasperson" w:date="2024-02-16T09:25:00Z">
        <w:r w:rsidRPr="00A10CC5">
          <w:rPr>
            <w:spacing w:val="-2"/>
          </w:rPr>
          <w:t>Hourly rate may be modified, and may not exceed $3.00/hour</w:t>
        </w:r>
      </w:ins>
    </w:p>
    <w:p w14:paraId="03785557" w14:textId="77777777" w:rsidR="00A10CC5" w:rsidRPr="00A10CC5" w:rsidRDefault="00A10CC5" w:rsidP="00A10CC5">
      <w:pPr>
        <w:pStyle w:val="BodyText"/>
        <w:spacing w:before="4"/>
        <w:ind w:left="2340"/>
        <w:rPr>
          <w:ins w:id="504" w:author="Hans Jasperson" w:date="2024-02-16T09:25:00Z"/>
          <w:spacing w:val="-2"/>
        </w:rPr>
      </w:pPr>
      <w:ins w:id="505" w:author="Hans Jasperson" w:date="2024-02-16T09:25:00Z">
        <w:r w:rsidRPr="00A10CC5">
          <w:rPr>
            <w:spacing w:val="-2"/>
          </w:rPr>
          <w:t>South Marsac:</w:t>
        </w:r>
      </w:ins>
    </w:p>
    <w:p w14:paraId="3A6E9AEF" w14:textId="77777777" w:rsidR="00A10CC5" w:rsidRPr="00A10CC5" w:rsidRDefault="00A10CC5" w:rsidP="00A10CC5">
      <w:pPr>
        <w:pStyle w:val="BodyText"/>
        <w:spacing w:before="4"/>
        <w:ind w:left="2340"/>
        <w:rPr>
          <w:ins w:id="506" w:author="Hans Jasperson" w:date="2024-02-16T09:25:00Z"/>
          <w:spacing w:val="-2"/>
        </w:rPr>
      </w:pPr>
      <w:ins w:id="507" w:author="Hans Jasperson" w:date="2024-02-16T09:25:00Z">
        <w:r w:rsidRPr="00A10CC5">
          <w:rPr>
            <w:spacing w:val="-2"/>
          </w:rPr>
          <w:t>Midnight-5:00 p.m. – FREE, 2 hour max</w:t>
        </w:r>
      </w:ins>
    </w:p>
    <w:p w14:paraId="403AA2BC" w14:textId="77777777" w:rsidR="00A10CC5" w:rsidRPr="00A10CC5" w:rsidRDefault="00A10CC5" w:rsidP="00A10CC5">
      <w:pPr>
        <w:pStyle w:val="BodyText"/>
        <w:spacing w:before="4"/>
        <w:ind w:left="2340"/>
        <w:rPr>
          <w:ins w:id="508" w:author="Hans Jasperson" w:date="2024-02-16T09:25:00Z"/>
          <w:spacing w:val="-2"/>
        </w:rPr>
      </w:pPr>
      <w:ins w:id="509" w:author="Hans Jasperson" w:date="2024-02-16T09:25:00Z">
        <w:r w:rsidRPr="00A10CC5">
          <w:rPr>
            <w:spacing w:val="-2"/>
          </w:rPr>
          <w:t>5:00 p.m.-Midnight – FREE, 2 hour max</w:t>
        </w:r>
      </w:ins>
    </w:p>
    <w:p w14:paraId="2481CCF5" w14:textId="77777777" w:rsidR="00A10CC5" w:rsidRPr="00A10CC5" w:rsidRDefault="00A10CC5" w:rsidP="00A10CC5">
      <w:pPr>
        <w:pStyle w:val="BodyText"/>
        <w:spacing w:before="4"/>
        <w:ind w:left="2340"/>
        <w:rPr>
          <w:ins w:id="510" w:author="Hans Jasperson" w:date="2024-02-16T09:25:00Z"/>
          <w:spacing w:val="-2"/>
        </w:rPr>
      </w:pPr>
    </w:p>
    <w:p w14:paraId="22A0917F" w14:textId="77777777" w:rsidR="00A10CC5" w:rsidRPr="00A10CC5" w:rsidRDefault="00A10CC5" w:rsidP="00A10CC5">
      <w:pPr>
        <w:pStyle w:val="BodyText"/>
        <w:spacing w:before="4"/>
        <w:ind w:left="2340"/>
        <w:rPr>
          <w:ins w:id="511" w:author="Hans Jasperson" w:date="2024-02-16T09:25:00Z"/>
          <w:spacing w:val="-2"/>
        </w:rPr>
      </w:pPr>
      <w:ins w:id="512" w:author="Hans Jasperson" w:date="2024-02-16T09:25:00Z">
        <w:r w:rsidRPr="00A10CC5">
          <w:rPr>
            <w:spacing w:val="-2"/>
          </w:rPr>
          <w:t>West Heber, between Main Street and Park Avenue:</w:t>
        </w:r>
      </w:ins>
    </w:p>
    <w:p w14:paraId="04FA7B59" w14:textId="77777777" w:rsidR="00A10CC5" w:rsidRPr="00A10CC5" w:rsidRDefault="00A10CC5" w:rsidP="00A10CC5">
      <w:pPr>
        <w:pStyle w:val="BodyText"/>
        <w:spacing w:before="4"/>
        <w:ind w:left="2340"/>
        <w:rPr>
          <w:ins w:id="513" w:author="Hans Jasperson" w:date="2024-02-16T09:25:00Z"/>
          <w:spacing w:val="-2"/>
        </w:rPr>
      </w:pPr>
      <w:ins w:id="514" w:author="Hans Jasperson" w:date="2024-02-16T09:25:00Z">
        <w:r w:rsidRPr="00A10CC5">
          <w:rPr>
            <w:spacing w:val="-2"/>
          </w:rPr>
          <w:t>FREE Load Zone, 2 hour max.</w:t>
        </w:r>
      </w:ins>
    </w:p>
    <w:p w14:paraId="185AC061" w14:textId="77777777" w:rsidR="00A10CC5" w:rsidRPr="00A10CC5" w:rsidRDefault="00A10CC5" w:rsidP="00A10CC5">
      <w:pPr>
        <w:pStyle w:val="BodyText"/>
        <w:spacing w:before="4"/>
        <w:ind w:left="2340"/>
        <w:rPr>
          <w:ins w:id="515" w:author="Hans Jasperson" w:date="2024-02-16T09:25:00Z"/>
          <w:spacing w:val="-2"/>
        </w:rPr>
      </w:pPr>
      <w:ins w:id="516" w:author="Hans Jasperson" w:date="2024-02-16T09:25:00Z">
        <w:r w:rsidRPr="00A10CC5">
          <w:rPr>
            <w:spacing w:val="-2"/>
          </w:rPr>
          <w:t>No Parking 2:00 a.m.-6:00 a.m</w:t>
        </w:r>
      </w:ins>
    </w:p>
    <w:p w14:paraId="6C9301CF" w14:textId="77777777" w:rsidR="00A10CC5" w:rsidRPr="00A10CC5" w:rsidRDefault="00A10CC5" w:rsidP="00A10CC5">
      <w:pPr>
        <w:pStyle w:val="BodyText"/>
        <w:spacing w:before="4"/>
        <w:ind w:left="2340"/>
        <w:rPr>
          <w:ins w:id="517" w:author="Hans Jasperson" w:date="2024-02-16T09:25:00Z"/>
          <w:spacing w:val="-2"/>
        </w:rPr>
      </w:pPr>
    </w:p>
    <w:p w14:paraId="5EB9415B" w14:textId="77777777" w:rsidR="00A10CC5" w:rsidRPr="00A10CC5" w:rsidRDefault="00A10CC5" w:rsidP="00A10CC5">
      <w:pPr>
        <w:pStyle w:val="BodyText"/>
        <w:spacing w:before="4"/>
        <w:ind w:left="2340"/>
        <w:rPr>
          <w:ins w:id="518" w:author="Hans Jasperson" w:date="2024-02-16T09:25:00Z"/>
          <w:spacing w:val="-2"/>
        </w:rPr>
      </w:pPr>
      <w:ins w:id="519" w:author="Hans Jasperson" w:date="2024-02-16T09:25:00Z">
        <w:r w:rsidRPr="00A10CC5">
          <w:rPr>
            <w:spacing w:val="-2"/>
          </w:rPr>
          <w:t xml:space="preserve">Park Avenue </w:t>
        </w:r>
      </w:ins>
    </w:p>
    <w:p w14:paraId="040D3447" w14:textId="77777777" w:rsidR="00A10CC5" w:rsidRPr="00A10CC5" w:rsidRDefault="00A10CC5" w:rsidP="00A10CC5">
      <w:pPr>
        <w:pStyle w:val="BodyText"/>
        <w:spacing w:before="4"/>
        <w:ind w:left="2340"/>
        <w:rPr>
          <w:ins w:id="520" w:author="Hans Jasperson" w:date="2024-02-16T09:25:00Z"/>
          <w:spacing w:val="-2"/>
        </w:rPr>
      </w:pPr>
      <w:ins w:id="521" w:author="Hans Jasperson" w:date="2024-02-16T09:25:00Z">
        <w:r w:rsidRPr="00A10CC5">
          <w:rPr>
            <w:spacing w:val="-2"/>
          </w:rPr>
          <w:t xml:space="preserve">Resident Permit Required </w:t>
        </w:r>
      </w:ins>
    </w:p>
    <w:p w14:paraId="099B30B5" w14:textId="1A441BB9" w:rsidR="00A10CC5" w:rsidRPr="00A10CC5" w:rsidRDefault="00A10CC5" w:rsidP="00A10CC5">
      <w:pPr>
        <w:pStyle w:val="BodyText"/>
        <w:spacing w:before="4"/>
        <w:ind w:left="2340"/>
        <w:rPr>
          <w:ins w:id="522" w:author="Hans Jasperson" w:date="2024-02-16T09:25:00Z"/>
          <w:spacing w:val="-2"/>
        </w:rPr>
      </w:pPr>
      <w:ins w:id="523" w:author="Hans Jasperson" w:date="2024-02-16T09:25:00Z">
        <w:r w:rsidRPr="00A10CC5">
          <w:rPr>
            <w:spacing w:val="-2"/>
          </w:rPr>
          <w:t>– shared 2 hour free parking zone- resident permit exempt from visitor time limitation</w:t>
        </w:r>
      </w:ins>
    </w:p>
    <w:p w14:paraId="21A849FA" w14:textId="77777777" w:rsidR="00A10CC5" w:rsidRPr="00A10CC5" w:rsidRDefault="00A10CC5" w:rsidP="00A10CC5">
      <w:pPr>
        <w:pStyle w:val="BodyText"/>
        <w:spacing w:before="4"/>
        <w:ind w:left="2340"/>
        <w:rPr>
          <w:ins w:id="524" w:author="Hans Jasperson" w:date="2024-02-16T09:25:00Z"/>
          <w:spacing w:val="-2"/>
        </w:rPr>
      </w:pPr>
    </w:p>
    <w:p w14:paraId="502AB477" w14:textId="77777777" w:rsidR="00A10CC5" w:rsidRPr="00A10CC5" w:rsidRDefault="00A10CC5" w:rsidP="00A10CC5">
      <w:pPr>
        <w:pStyle w:val="BodyText"/>
        <w:spacing w:before="4"/>
        <w:ind w:left="2340"/>
        <w:rPr>
          <w:ins w:id="525" w:author="Hans Jasperson" w:date="2024-02-16T09:25:00Z"/>
          <w:spacing w:val="-2"/>
        </w:rPr>
      </w:pPr>
      <w:ins w:id="526" w:author="Hans Jasperson" w:date="2024-02-16T09:25:00Z">
        <w:r w:rsidRPr="00A10CC5">
          <w:rPr>
            <w:spacing w:val="-2"/>
          </w:rPr>
          <w:t>East Heber, between Main Street and Swede Alley:</w:t>
        </w:r>
      </w:ins>
    </w:p>
    <w:p w14:paraId="115A1F5C" w14:textId="77777777" w:rsidR="00A10CC5" w:rsidRPr="00A10CC5" w:rsidRDefault="00A10CC5" w:rsidP="00A10CC5">
      <w:pPr>
        <w:pStyle w:val="BodyText"/>
        <w:spacing w:before="4"/>
        <w:ind w:left="2340"/>
        <w:rPr>
          <w:ins w:id="527" w:author="Hans Jasperson" w:date="2024-02-16T09:25:00Z"/>
          <w:spacing w:val="-2"/>
        </w:rPr>
      </w:pPr>
      <w:ins w:id="528" w:author="Hans Jasperson" w:date="2024-02-16T09:25:00Z">
        <w:r w:rsidRPr="00A10CC5">
          <w:rPr>
            <w:spacing w:val="-2"/>
          </w:rPr>
          <w:t>FREE Load Zone, 2 hour max.</w:t>
        </w:r>
      </w:ins>
    </w:p>
    <w:p w14:paraId="4971D600" w14:textId="77777777" w:rsidR="00A10CC5" w:rsidRPr="00A10CC5" w:rsidRDefault="00A10CC5" w:rsidP="00A10CC5">
      <w:pPr>
        <w:pStyle w:val="BodyText"/>
        <w:spacing w:before="4"/>
        <w:ind w:left="2340"/>
        <w:rPr>
          <w:ins w:id="529" w:author="Hans Jasperson" w:date="2024-02-16T09:25:00Z"/>
          <w:spacing w:val="-2"/>
        </w:rPr>
      </w:pPr>
      <w:ins w:id="530" w:author="Hans Jasperson" w:date="2024-02-16T09:25:00Z">
        <w:r w:rsidRPr="00A10CC5">
          <w:rPr>
            <w:spacing w:val="-2"/>
          </w:rPr>
          <w:t>No Parking 2:00 a.m.-6:00 a.m.</w:t>
        </w:r>
      </w:ins>
    </w:p>
    <w:p w14:paraId="2F2BA614" w14:textId="77777777" w:rsidR="00A10CC5" w:rsidRPr="00A10CC5" w:rsidRDefault="00A10CC5" w:rsidP="00A10CC5">
      <w:pPr>
        <w:pStyle w:val="BodyText"/>
        <w:spacing w:before="4"/>
        <w:ind w:left="2340"/>
        <w:rPr>
          <w:ins w:id="531" w:author="Hans Jasperson" w:date="2024-02-16T09:25:00Z"/>
          <w:spacing w:val="-2"/>
        </w:rPr>
      </w:pPr>
    </w:p>
    <w:p w14:paraId="388F0C35" w14:textId="77777777" w:rsidR="00A10CC5" w:rsidRPr="00A10CC5" w:rsidRDefault="00A10CC5" w:rsidP="00A10CC5">
      <w:pPr>
        <w:pStyle w:val="BodyText"/>
        <w:spacing w:before="4"/>
        <w:ind w:left="2340"/>
        <w:rPr>
          <w:ins w:id="532" w:author="Hans Jasperson" w:date="2024-02-16T09:25:00Z"/>
          <w:spacing w:val="-2"/>
        </w:rPr>
      </w:pPr>
      <w:ins w:id="533" w:author="Hans Jasperson" w:date="2024-02-16T09:25:00Z">
        <w:r w:rsidRPr="00A10CC5">
          <w:rPr>
            <w:spacing w:val="-2"/>
          </w:rPr>
          <w:t>Upper and Lower Sandridge</w:t>
        </w:r>
      </w:ins>
    </w:p>
    <w:p w14:paraId="62D416E8" w14:textId="77777777" w:rsidR="00A10CC5" w:rsidRPr="00A10CC5" w:rsidRDefault="00A10CC5" w:rsidP="00A10CC5">
      <w:pPr>
        <w:pStyle w:val="BodyText"/>
        <w:spacing w:before="4"/>
        <w:ind w:left="2340"/>
        <w:rPr>
          <w:ins w:id="534" w:author="Hans Jasperson" w:date="2024-02-16T09:25:00Z"/>
          <w:spacing w:val="-2"/>
        </w:rPr>
      </w:pPr>
      <w:ins w:id="535" w:author="Hans Jasperson" w:date="2024-02-16T09:25:00Z">
        <w:r w:rsidRPr="00A10CC5">
          <w:rPr>
            <w:spacing w:val="-2"/>
          </w:rPr>
          <w:t>FREE, 24 hour max</w:t>
        </w:r>
      </w:ins>
    </w:p>
    <w:p w14:paraId="7D7FB152" w14:textId="77777777" w:rsidR="00A10CC5" w:rsidRPr="00A10CC5" w:rsidRDefault="00A10CC5" w:rsidP="00A10CC5">
      <w:pPr>
        <w:pStyle w:val="BodyText"/>
        <w:spacing w:before="4"/>
        <w:ind w:left="2340"/>
        <w:rPr>
          <w:ins w:id="536" w:author="Hans Jasperson" w:date="2024-02-16T09:25:00Z"/>
          <w:spacing w:val="-2"/>
        </w:rPr>
      </w:pPr>
    </w:p>
    <w:p w14:paraId="26C29E56" w14:textId="77777777" w:rsidR="00A10CC5" w:rsidRPr="00A10CC5" w:rsidRDefault="00A10CC5" w:rsidP="00A10CC5">
      <w:pPr>
        <w:pStyle w:val="BodyText"/>
        <w:spacing w:before="4"/>
        <w:ind w:left="2340"/>
        <w:rPr>
          <w:ins w:id="537" w:author="Hans Jasperson" w:date="2024-02-16T09:25:00Z"/>
          <w:spacing w:val="-2"/>
        </w:rPr>
      </w:pPr>
      <w:ins w:id="538" w:author="Hans Jasperson" w:date="2024-02-16T09:25:00Z">
        <w:r w:rsidRPr="00A10CC5">
          <w:rPr>
            <w:spacing w:val="-2"/>
          </w:rPr>
          <w:t>Gateway top level:</w:t>
        </w:r>
      </w:ins>
    </w:p>
    <w:p w14:paraId="53360551" w14:textId="13411359" w:rsidR="00A10CC5" w:rsidRDefault="00A10CC5" w:rsidP="00A10CC5">
      <w:pPr>
        <w:pStyle w:val="BodyText"/>
        <w:spacing w:before="4"/>
        <w:ind w:left="2340"/>
        <w:rPr>
          <w:ins w:id="539" w:author="Hans Jasperson" w:date="2024-02-16T09:25:00Z"/>
        </w:rPr>
      </w:pPr>
      <w:ins w:id="540" w:author="Hans Jasperson" w:date="2024-02-16T09:25:00Z">
        <w:r w:rsidRPr="00A10CC5">
          <w:rPr>
            <w:spacing w:val="-2"/>
          </w:rPr>
          <w:t>FREE for permit holders</w:t>
        </w:r>
        <w:r>
          <w:rPr>
            <w:spacing w:val="-2"/>
          </w:rPr>
          <w:t>lders</w:t>
        </w:r>
      </w:ins>
    </w:p>
    <w:p w14:paraId="1B2454C2" w14:textId="77777777" w:rsidR="00A10CC5" w:rsidRDefault="00A10CC5" w:rsidP="00A10CC5">
      <w:pPr>
        <w:pStyle w:val="BodyText"/>
        <w:rPr>
          <w:ins w:id="541" w:author="Hans Jasperson" w:date="2024-02-16T09:25:00Z"/>
          <w:sz w:val="24"/>
        </w:rPr>
      </w:pPr>
    </w:p>
    <w:p w14:paraId="7A09289A" w14:textId="77777777" w:rsidR="00A10CC5" w:rsidRDefault="00A10CC5" w:rsidP="00A10CC5">
      <w:pPr>
        <w:spacing w:before="9"/>
        <w:rPr>
          <w:ins w:id="542" w:author="Hans Jasperson" w:date="2024-02-16T09:25:00Z"/>
        </w:rPr>
      </w:pPr>
      <w:ins w:id="543" w:author="Hans Jasperson" w:date="2024-02-16T09:25:00Z">
        <w:r>
          <w:t>North Marsac</w:t>
        </w:r>
      </w:ins>
    </w:p>
    <w:p w14:paraId="4C679E8B" w14:textId="77777777" w:rsidR="00A10CC5" w:rsidRPr="00685907" w:rsidRDefault="00A10CC5" w:rsidP="00A10CC5">
      <w:pPr>
        <w:spacing w:before="9"/>
        <w:rPr>
          <w:ins w:id="544" w:author="Hans Jasperson" w:date="2024-02-16T09:25:00Z"/>
          <w:sz w:val="27"/>
        </w:rPr>
      </w:pPr>
      <w:ins w:id="545" w:author="Hans Jasperson" w:date="2024-02-16T09:25:00Z">
        <w:r>
          <w:t>Midnight. - 5:00</w:t>
        </w:r>
        <w:r>
          <w:rPr>
            <w:spacing w:val="-5"/>
          </w:rPr>
          <w:t xml:space="preserve"> </w:t>
        </w:r>
        <w:r>
          <w:t>p.m.</w:t>
        </w:r>
        <w:r>
          <w:rPr>
            <w:spacing w:val="-1"/>
          </w:rPr>
          <w:t xml:space="preserve"> </w:t>
        </w:r>
        <w:r>
          <w:t>–</w:t>
        </w:r>
        <w:r>
          <w:rPr>
            <w:spacing w:val="-5"/>
          </w:rPr>
          <w:t xml:space="preserve"> </w:t>
        </w:r>
        <w:r>
          <w:t>FREE,</w:t>
        </w:r>
        <w:r>
          <w:rPr>
            <w:spacing w:val="-1"/>
          </w:rPr>
          <w:t xml:space="preserve"> </w:t>
        </w:r>
        <w:r>
          <w:t>24</w:t>
        </w:r>
        <w:r>
          <w:rPr>
            <w:spacing w:val="-2"/>
          </w:rPr>
          <w:t xml:space="preserve"> </w:t>
        </w:r>
        <w:r>
          <w:t>hour</w:t>
        </w:r>
        <w:r>
          <w:rPr>
            <w:spacing w:val="-4"/>
          </w:rPr>
          <w:t xml:space="preserve"> </w:t>
        </w:r>
        <w:r>
          <w:rPr>
            <w:spacing w:val="-5"/>
          </w:rPr>
          <w:t>max</w:t>
        </w:r>
      </w:ins>
    </w:p>
    <w:p w14:paraId="3E3A2B6A" w14:textId="77777777" w:rsidR="00A10CC5" w:rsidRDefault="00A10CC5" w:rsidP="00A10CC5">
      <w:pPr>
        <w:pStyle w:val="BodyText"/>
        <w:spacing w:line="252" w:lineRule="exact"/>
        <w:ind w:left="261"/>
        <w:rPr>
          <w:ins w:id="546" w:author="Hans Jasperson" w:date="2024-02-16T09:25:00Z"/>
        </w:rPr>
      </w:pPr>
      <w:ins w:id="547" w:author="Hans Jasperson" w:date="2024-02-16T09:25:00Z">
        <w:r>
          <w:t>5:00</w:t>
        </w:r>
        <w:r>
          <w:rPr>
            <w:spacing w:val="-7"/>
          </w:rPr>
          <w:t xml:space="preserve"> </w:t>
        </w:r>
        <w:r>
          <w:t>p.m.-Midnight</w:t>
        </w:r>
        <w:r>
          <w:rPr>
            <w:spacing w:val="-3"/>
          </w:rPr>
          <w:t xml:space="preserve"> </w:t>
        </w:r>
        <w:r>
          <w:t>–</w:t>
        </w:r>
        <w:r>
          <w:rPr>
            <w:spacing w:val="-7"/>
          </w:rPr>
          <w:t xml:space="preserve"> </w:t>
        </w:r>
        <w:r>
          <w:t>$2.00/hour,</w:t>
        </w:r>
        <w:r>
          <w:rPr>
            <w:spacing w:val="-2"/>
          </w:rPr>
          <w:t xml:space="preserve"> </w:t>
        </w:r>
        <w:r>
          <w:t>24</w:t>
        </w:r>
        <w:r>
          <w:rPr>
            <w:spacing w:val="-7"/>
          </w:rPr>
          <w:t xml:space="preserve"> </w:t>
        </w:r>
        <w:r>
          <w:t>hour</w:t>
        </w:r>
        <w:r>
          <w:rPr>
            <w:spacing w:val="-5"/>
          </w:rPr>
          <w:t xml:space="preserve"> max</w:t>
        </w:r>
      </w:ins>
    </w:p>
    <w:p w14:paraId="58A05115" w14:textId="77777777" w:rsidR="00A10CC5" w:rsidRDefault="00A10CC5" w:rsidP="00A10CC5">
      <w:pPr>
        <w:pStyle w:val="BodyText"/>
        <w:ind w:left="262"/>
        <w:rPr>
          <w:ins w:id="548" w:author="Hans Jasperson" w:date="2024-02-16T09:25:00Z"/>
          <w:spacing w:val="-2"/>
        </w:rPr>
      </w:pPr>
      <w:ins w:id="549" w:author="Hans Jasperson" w:date="2024-02-16T09:25:00Z">
        <w:r>
          <w:t>Hourly</w:t>
        </w:r>
        <w:r>
          <w:rPr>
            <w:spacing w:val="-3"/>
          </w:rPr>
          <w:t xml:space="preserve"> </w:t>
        </w:r>
        <w:r>
          <w:t>rate</w:t>
        </w:r>
        <w:r>
          <w:rPr>
            <w:spacing w:val="-6"/>
          </w:rPr>
          <w:t xml:space="preserve"> </w:t>
        </w:r>
        <w:r>
          <w:t>may</w:t>
        </w:r>
        <w:r>
          <w:rPr>
            <w:spacing w:val="-6"/>
          </w:rPr>
          <w:t xml:space="preserve"> </w:t>
        </w:r>
        <w:r>
          <w:t>be</w:t>
        </w:r>
        <w:r>
          <w:rPr>
            <w:spacing w:val="-5"/>
          </w:rPr>
          <w:t xml:space="preserve"> </w:t>
        </w:r>
        <w:r>
          <w:t>modified,</w:t>
        </w:r>
        <w:r>
          <w:rPr>
            <w:spacing w:val="-2"/>
          </w:rPr>
          <w:t xml:space="preserve"> </w:t>
        </w:r>
        <w:r>
          <w:t>and</w:t>
        </w:r>
        <w:r>
          <w:rPr>
            <w:spacing w:val="-6"/>
          </w:rPr>
          <w:t xml:space="preserve"> </w:t>
        </w:r>
        <w:r>
          <w:t>may</w:t>
        </w:r>
        <w:r>
          <w:rPr>
            <w:spacing w:val="-3"/>
          </w:rPr>
          <w:t xml:space="preserve"> </w:t>
        </w:r>
        <w:r>
          <w:t>not</w:t>
        </w:r>
        <w:r>
          <w:rPr>
            <w:spacing w:val="-2"/>
          </w:rPr>
          <w:t xml:space="preserve"> </w:t>
        </w:r>
        <w:r>
          <w:t>exceed</w:t>
        </w:r>
        <w:r>
          <w:rPr>
            <w:spacing w:val="-3"/>
          </w:rPr>
          <w:t xml:space="preserve"> </w:t>
        </w:r>
        <w:r>
          <w:rPr>
            <w:spacing w:val="-2"/>
          </w:rPr>
          <w:t>$3.00/hour</w:t>
        </w:r>
      </w:ins>
    </w:p>
    <w:p w14:paraId="195368B9" w14:textId="77777777" w:rsidR="00A10CC5" w:rsidRDefault="00A10CC5" w:rsidP="00A10CC5">
      <w:pPr>
        <w:pStyle w:val="BodyText"/>
        <w:spacing w:before="215" w:line="250" w:lineRule="exact"/>
        <w:rPr>
          <w:ins w:id="550" w:author="Hans Jasperson" w:date="2024-02-16T09:25:00Z"/>
        </w:rPr>
      </w:pPr>
      <w:ins w:id="551" w:author="Hans Jasperson" w:date="2024-02-16T09:25:00Z">
        <w:r>
          <w:rPr>
            <w:spacing w:val="-2"/>
          </w:rPr>
          <w:t>South</w:t>
        </w:r>
        <w:r>
          <w:rPr>
            <w:spacing w:val="-11"/>
          </w:rPr>
          <w:t xml:space="preserve"> </w:t>
        </w:r>
        <w:r>
          <w:rPr>
            <w:spacing w:val="-2"/>
          </w:rPr>
          <w:t>Marsac:</w:t>
        </w:r>
      </w:ins>
    </w:p>
    <w:p w14:paraId="2FE54FBC" w14:textId="77777777" w:rsidR="00A10CC5" w:rsidRDefault="00A10CC5" w:rsidP="00A10CC5">
      <w:pPr>
        <w:pStyle w:val="BodyText"/>
        <w:spacing w:line="250" w:lineRule="exact"/>
        <w:rPr>
          <w:ins w:id="552" w:author="Hans Jasperson" w:date="2024-02-16T09:25:00Z"/>
        </w:rPr>
      </w:pPr>
      <w:ins w:id="553" w:author="Hans Jasperson" w:date="2024-02-16T09:25:00Z">
        <w:r>
          <w:t>Midnight-5:00</w:t>
        </w:r>
        <w:r>
          <w:rPr>
            <w:spacing w:val="-6"/>
          </w:rPr>
          <w:t xml:space="preserve"> </w:t>
        </w:r>
        <w:r>
          <w:t>p.m.</w:t>
        </w:r>
        <w:r>
          <w:rPr>
            <w:spacing w:val="-2"/>
          </w:rPr>
          <w:t xml:space="preserve"> </w:t>
        </w:r>
        <w:r>
          <w:t>–</w:t>
        </w:r>
        <w:r>
          <w:rPr>
            <w:spacing w:val="-9"/>
          </w:rPr>
          <w:t xml:space="preserve"> </w:t>
        </w:r>
        <w:r>
          <w:t>FREE,</w:t>
        </w:r>
        <w:r>
          <w:rPr>
            <w:spacing w:val="-1"/>
          </w:rPr>
          <w:t xml:space="preserve"> </w:t>
        </w:r>
        <w:r>
          <w:t>2</w:t>
        </w:r>
        <w:r>
          <w:rPr>
            <w:spacing w:val="-16"/>
          </w:rPr>
          <w:t xml:space="preserve"> </w:t>
        </w:r>
        <w:r>
          <w:t>hour</w:t>
        </w:r>
        <w:r>
          <w:rPr>
            <w:spacing w:val="-7"/>
          </w:rPr>
          <w:t xml:space="preserve"> </w:t>
        </w:r>
        <w:r>
          <w:rPr>
            <w:spacing w:val="-5"/>
          </w:rPr>
          <w:t>max</w:t>
        </w:r>
      </w:ins>
    </w:p>
    <w:p w14:paraId="0B30A090" w14:textId="77777777" w:rsidR="00A10CC5" w:rsidRDefault="00A10CC5" w:rsidP="00A10CC5">
      <w:pPr>
        <w:pStyle w:val="BodyText"/>
        <w:spacing w:line="252" w:lineRule="exact"/>
        <w:rPr>
          <w:ins w:id="554" w:author="Hans Jasperson" w:date="2024-02-16T09:25:00Z"/>
        </w:rPr>
      </w:pPr>
      <w:ins w:id="555" w:author="Hans Jasperson" w:date="2024-02-16T09:25:00Z">
        <w:r>
          <w:t>5:00</w:t>
        </w:r>
        <w:r>
          <w:rPr>
            <w:spacing w:val="-11"/>
          </w:rPr>
          <w:t xml:space="preserve"> </w:t>
        </w:r>
        <w:r>
          <w:t>p.m.-Midnight</w:t>
        </w:r>
        <w:r>
          <w:rPr>
            <w:spacing w:val="-3"/>
          </w:rPr>
          <w:t xml:space="preserve"> </w:t>
        </w:r>
        <w:r>
          <w:t>–</w:t>
        </w:r>
        <w:r>
          <w:rPr>
            <w:spacing w:val="-12"/>
          </w:rPr>
          <w:t xml:space="preserve"> </w:t>
        </w:r>
        <w:r>
          <w:t>FREE,</w:t>
        </w:r>
        <w:r>
          <w:rPr>
            <w:spacing w:val="-6"/>
          </w:rPr>
          <w:t xml:space="preserve"> </w:t>
        </w:r>
        <w:r>
          <w:t>2</w:t>
        </w:r>
        <w:r>
          <w:rPr>
            <w:spacing w:val="-8"/>
          </w:rPr>
          <w:t xml:space="preserve"> </w:t>
        </w:r>
        <w:r>
          <w:t>hour</w:t>
        </w:r>
        <w:r>
          <w:rPr>
            <w:spacing w:val="-11"/>
          </w:rPr>
          <w:t xml:space="preserve"> </w:t>
        </w:r>
        <w:r>
          <w:rPr>
            <w:spacing w:val="-5"/>
          </w:rPr>
          <w:t>max</w:t>
        </w:r>
      </w:ins>
    </w:p>
    <w:p w14:paraId="638C6FCE" w14:textId="77777777" w:rsidR="00A10CC5" w:rsidRDefault="00A10CC5" w:rsidP="00A10CC5">
      <w:pPr>
        <w:pStyle w:val="BodyText"/>
        <w:spacing w:before="2"/>
        <w:rPr>
          <w:ins w:id="556" w:author="Hans Jasperson" w:date="2024-02-16T09:25:00Z"/>
          <w:sz w:val="14"/>
        </w:rPr>
      </w:pPr>
    </w:p>
    <w:p w14:paraId="1DAA1438" w14:textId="77777777" w:rsidR="00A10CC5" w:rsidRDefault="00A10CC5" w:rsidP="00A10CC5">
      <w:pPr>
        <w:pStyle w:val="BodyText"/>
        <w:spacing w:before="93" w:line="252" w:lineRule="exact"/>
        <w:rPr>
          <w:ins w:id="557" w:author="Hans Jasperson" w:date="2024-02-16T09:25:00Z"/>
          <w:spacing w:val="-2"/>
        </w:rPr>
      </w:pPr>
      <w:ins w:id="558" w:author="Hans Jasperson" w:date="2024-02-16T09:25:00Z">
        <w:r>
          <w:t>West</w:t>
        </w:r>
        <w:r>
          <w:rPr>
            <w:spacing w:val="-12"/>
          </w:rPr>
          <w:t xml:space="preserve"> </w:t>
        </w:r>
        <w:r>
          <w:t>Heber,</w:t>
        </w:r>
        <w:r>
          <w:rPr>
            <w:spacing w:val="-8"/>
          </w:rPr>
          <w:t xml:space="preserve"> </w:t>
        </w:r>
        <w:r>
          <w:t>between</w:t>
        </w:r>
        <w:r>
          <w:rPr>
            <w:spacing w:val="-13"/>
          </w:rPr>
          <w:t xml:space="preserve"> </w:t>
        </w:r>
        <w:r>
          <w:t>Main</w:t>
        </w:r>
        <w:r>
          <w:rPr>
            <w:spacing w:val="-10"/>
          </w:rPr>
          <w:t xml:space="preserve"> </w:t>
        </w:r>
        <w:r>
          <w:t>Street</w:t>
        </w:r>
        <w:r>
          <w:rPr>
            <w:spacing w:val="-7"/>
          </w:rPr>
          <w:t xml:space="preserve"> </w:t>
        </w:r>
        <w:r>
          <w:t>and</w:t>
        </w:r>
        <w:r>
          <w:rPr>
            <w:spacing w:val="-15"/>
          </w:rPr>
          <w:t xml:space="preserve"> </w:t>
        </w:r>
        <w:r>
          <w:t>Park</w:t>
        </w:r>
        <w:r>
          <w:rPr>
            <w:spacing w:val="-9"/>
          </w:rPr>
          <w:t xml:space="preserve"> </w:t>
        </w:r>
        <w:r>
          <w:rPr>
            <w:spacing w:val="-2"/>
          </w:rPr>
          <w:t>Avenue:</w:t>
        </w:r>
      </w:ins>
    </w:p>
    <w:p w14:paraId="20D66EC7" w14:textId="77777777" w:rsidR="00A10CC5" w:rsidRDefault="00A10CC5" w:rsidP="00A10CC5">
      <w:pPr>
        <w:pStyle w:val="BodyText"/>
        <w:spacing w:before="3"/>
        <w:rPr>
          <w:ins w:id="559" w:author="Hans Jasperson" w:date="2024-02-16T09:25:00Z"/>
          <w:spacing w:val="-4"/>
        </w:rPr>
      </w:pPr>
      <w:ins w:id="560" w:author="Hans Jasperson" w:date="2024-02-16T09:25:00Z">
        <w:r>
          <w:t>FREE</w:t>
        </w:r>
        <w:r>
          <w:rPr>
            <w:spacing w:val="-10"/>
          </w:rPr>
          <w:t xml:space="preserve"> </w:t>
        </w:r>
        <w:r>
          <w:t>Load</w:t>
        </w:r>
        <w:r>
          <w:rPr>
            <w:spacing w:val="-6"/>
          </w:rPr>
          <w:t xml:space="preserve"> </w:t>
        </w:r>
        <w:r>
          <w:t>Zone,</w:t>
        </w:r>
        <w:r>
          <w:rPr>
            <w:spacing w:val="-8"/>
          </w:rPr>
          <w:t xml:space="preserve"> </w:t>
        </w:r>
        <w:r>
          <w:t>2</w:t>
        </w:r>
        <w:r>
          <w:rPr>
            <w:spacing w:val="-7"/>
          </w:rPr>
          <w:t xml:space="preserve"> </w:t>
        </w:r>
        <w:r>
          <w:t>hour</w:t>
        </w:r>
        <w:r>
          <w:rPr>
            <w:spacing w:val="-10"/>
          </w:rPr>
          <w:t xml:space="preserve"> </w:t>
        </w:r>
        <w:r>
          <w:rPr>
            <w:spacing w:val="-4"/>
          </w:rPr>
          <w:t>max.</w:t>
        </w:r>
      </w:ins>
    </w:p>
    <w:p w14:paraId="5D64983D" w14:textId="77777777" w:rsidR="00A10CC5" w:rsidRDefault="00A10CC5" w:rsidP="00A10CC5">
      <w:pPr>
        <w:pStyle w:val="BodyText"/>
        <w:spacing w:before="3"/>
        <w:rPr>
          <w:ins w:id="561" w:author="Hans Jasperson" w:date="2024-02-16T09:25:00Z"/>
        </w:rPr>
      </w:pPr>
      <w:ins w:id="562" w:author="Hans Jasperson" w:date="2024-02-16T09:25:00Z">
        <w:r>
          <w:t>No Parking 2:00</w:t>
        </w:r>
        <w:r>
          <w:rPr>
            <w:spacing w:val="-10"/>
          </w:rPr>
          <w:t xml:space="preserve"> </w:t>
        </w:r>
        <w:r>
          <w:t>a.m.-6:00</w:t>
        </w:r>
        <w:r>
          <w:rPr>
            <w:spacing w:val="-10"/>
          </w:rPr>
          <w:t xml:space="preserve"> </w:t>
        </w:r>
        <w:r>
          <w:t>a.m</w:t>
        </w:r>
      </w:ins>
    </w:p>
    <w:p w14:paraId="77315517" w14:textId="77777777" w:rsidR="00A10CC5" w:rsidRDefault="00A10CC5" w:rsidP="00A10CC5">
      <w:pPr>
        <w:pStyle w:val="BodyText"/>
        <w:spacing w:before="3"/>
        <w:rPr>
          <w:ins w:id="563" w:author="Hans Jasperson" w:date="2024-02-16T09:25:00Z"/>
        </w:rPr>
      </w:pPr>
    </w:p>
    <w:p w14:paraId="3A9A5A01" w14:textId="77777777" w:rsidR="00A10CC5" w:rsidRDefault="00A10CC5" w:rsidP="00A10CC5">
      <w:pPr>
        <w:spacing w:before="3"/>
        <w:rPr>
          <w:ins w:id="564" w:author="Hans Jasperson" w:date="2024-02-16T09:25:00Z"/>
        </w:rPr>
      </w:pPr>
      <w:ins w:id="565" w:author="Hans Jasperson" w:date="2024-02-16T09:25:00Z">
        <w:r>
          <w:lastRenderedPageBreak/>
          <w:t xml:space="preserve">Park Avenue </w:t>
        </w:r>
      </w:ins>
    </w:p>
    <w:p w14:paraId="4E7B9B93" w14:textId="77777777" w:rsidR="00A10CC5" w:rsidRDefault="00A10CC5" w:rsidP="00A10CC5">
      <w:pPr>
        <w:spacing w:before="3"/>
        <w:rPr>
          <w:ins w:id="566" w:author="Hans Jasperson" w:date="2024-02-16T09:25:00Z"/>
          <w:spacing w:val="-4"/>
        </w:rPr>
      </w:pPr>
      <w:ins w:id="567" w:author="Hans Jasperson" w:date="2024-02-16T09:25:00Z">
        <w:r>
          <w:t>Resident</w:t>
        </w:r>
        <w:r>
          <w:rPr>
            <w:spacing w:val="-2"/>
          </w:rPr>
          <w:t xml:space="preserve"> </w:t>
        </w:r>
        <w:r>
          <w:t>Permit</w:t>
        </w:r>
        <w:r>
          <w:rPr>
            <w:spacing w:val="-2"/>
          </w:rPr>
          <w:t xml:space="preserve"> </w:t>
        </w:r>
        <w:r>
          <w:t>Required</w:t>
        </w:r>
        <w:r>
          <w:rPr>
            <w:spacing w:val="-4"/>
          </w:rPr>
          <w:t xml:space="preserve"> </w:t>
        </w:r>
      </w:ins>
    </w:p>
    <w:p w14:paraId="770C2D9E" w14:textId="78ADC64A" w:rsidR="00A10CC5" w:rsidRPr="003F40CD" w:rsidRDefault="00A10CC5" w:rsidP="00A10CC5">
      <w:pPr>
        <w:spacing w:before="3"/>
        <w:rPr>
          <w:ins w:id="568" w:author="Hans Jasperson" w:date="2024-02-16T09:25:00Z"/>
          <w:sz w:val="30"/>
        </w:rPr>
      </w:pPr>
      <w:ins w:id="569" w:author="Hans Jasperson" w:date="2024-02-16T09:25:00Z">
        <w:r>
          <w:t>–</w:t>
        </w:r>
        <w:r>
          <w:rPr>
            <w:spacing w:val="-3"/>
          </w:rPr>
          <w:t xml:space="preserve"> </w:t>
        </w:r>
        <w:r>
          <w:t>shared</w:t>
        </w:r>
        <w:r>
          <w:rPr>
            <w:spacing w:val="-4"/>
          </w:rPr>
          <w:t xml:space="preserve"> </w:t>
        </w:r>
        <w:r>
          <w:t>2</w:t>
        </w:r>
        <w:r>
          <w:rPr>
            <w:spacing w:val="-6"/>
          </w:rPr>
          <w:t xml:space="preserve"> </w:t>
        </w:r>
        <w:r>
          <w:t>hour</w:t>
        </w:r>
        <w:r>
          <w:rPr>
            <w:spacing w:val="-5"/>
          </w:rPr>
          <w:t xml:space="preserve"> </w:t>
        </w:r>
        <w:r>
          <w:t>free</w:t>
        </w:r>
        <w:r>
          <w:rPr>
            <w:spacing w:val="-4"/>
          </w:rPr>
          <w:t xml:space="preserve"> </w:t>
        </w:r>
        <w:r>
          <w:t>parking</w:t>
        </w:r>
        <w:r>
          <w:rPr>
            <w:spacing w:val="-4"/>
          </w:rPr>
          <w:t xml:space="preserve"> </w:t>
        </w:r>
        <w:r>
          <w:t>zone-</w:t>
        </w:r>
        <w:r>
          <w:rPr>
            <w:spacing w:val="-5"/>
          </w:rPr>
          <w:t xml:space="preserve"> </w:t>
        </w:r>
        <w:r>
          <w:t>resident</w:t>
        </w:r>
        <w:r>
          <w:rPr>
            <w:spacing w:val="-2"/>
          </w:rPr>
          <w:t xml:space="preserve"> </w:t>
        </w:r>
        <w:r>
          <w:t>permit exempt from visitor time limitation</w:t>
        </w:r>
      </w:ins>
    </w:p>
    <w:p w14:paraId="293EF0B9" w14:textId="77777777" w:rsidR="00A10CC5" w:rsidRDefault="00A10CC5" w:rsidP="00A10CC5">
      <w:pPr>
        <w:pStyle w:val="BodyText"/>
        <w:spacing w:before="10"/>
        <w:rPr>
          <w:ins w:id="570" w:author="Hans Jasperson" w:date="2024-02-16T09:25:00Z"/>
          <w:sz w:val="29"/>
        </w:rPr>
      </w:pPr>
    </w:p>
    <w:p w14:paraId="6EA5B974" w14:textId="77777777" w:rsidR="00A10CC5" w:rsidRDefault="00A10CC5" w:rsidP="00A10CC5">
      <w:pPr>
        <w:pStyle w:val="BodyText"/>
        <w:spacing w:before="94"/>
        <w:rPr>
          <w:ins w:id="571" w:author="Hans Jasperson" w:date="2024-02-16T09:25:00Z"/>
        </w:rPr>
      </w:pPr>
      <w:ins w:id="572" w:author="Hans Jasperson" w:date="2024-02-16T09:25:00Z">
        <w:r>
          <w:t>East</w:t>
        </w:r>
        <w:r>
          <w:rPr>
            <w:spacing w:val="-3"/>
          </w:rPr>
          <w:t xml:space="preserve"> </w:t>
        </w:r>
        <w:r>
          <w:t>Heber,</w:t>
        </w:r>
        <w:r>
          <w:rPr>
            <w:spacing w:val="-3"/>
          </w:rPr>
          <w:t xml:space="preserve"> </w:t>
        </w:r>
        <w:r>
          <w:t>between</w:t>
        </w:r>
        <w:r>
          <w:rPr>
            <w:spacing w:val="-6"/>
          </w:rPr>
          <w:t xml:space="preserve"> </w:t>
        </w:r>
        <w:r>
          <w:t>Main</w:t>
        </w:r>
        <w:r>
          <w:rPr>
            <w:spacing w:val="-4"/>
          </w:rPr>
          <w:t xml:space="preserve"> </w:t>
        </w:r>
        <w:r>
          <w:t>Street</w:t>
        </w:r>
        <w:r>
          <w:rPr>
            <w:spacing w:val="-3"/>
          </w:rPr>
          <w:t xml:space="preserve"> </w:t>
        </w:r>
        <w:r>
          <w:t>and</w:t>
        </w:r>
        <w:r>
          <w:rPr>
            <w:spacing w:val="-6"/>
          </w:rPr>
          <w:t xml:space="preserve"> </w:t>
        </w:r>
        <w:r>
          <w:t>Swede</w:t>
        </w:r>
        <w:r>
          <w:rPr>
            <w:spacing w:val="-3"/>
          </w:rPr>
          <w:t xml:space="preserve"> </w:t>
        </w:r>
        <w:r>
          <w:rPr>
            <w:spacing w:val="-2"/>
          </w:rPr>
          <w:t>Alley:</w:t>
        </w:r>
      </w:ins>
    </w:p>
    <w:p w14:paraId="66C88595" w14:textId="77777777" w:rsidR="00A10CC5" w:rsidRDefault="00A10CC5" w:rsidP="00A10CC5">
      <w:pPr>
        <w:pStyle w:val="BodyText"/>
        <w:spacing w:before="3"/>
        <w:rPr>
          <w:ins w:id="573" w:author="Hans Jasperson" w:date="2024-02-16T09:25:00Z"/>
          <w:spacing w:val="-4"/>
        </w:rPr>
      </w:pPr>
      <w:ins w:id="574" w:author="Hans Jasperson" w:date="2024-02-16T09:25:00Z">
        <w:r>
          <w:t>FREE</w:t>
        </w:r>
        <w:r>
          <w:rPr>
            <w:spacing w:val="-10"/>
          </w:rPr>
          <w:t xml:space="preserve"> </w:t>
        </w:r>
        <w:r>
          <w:t>Load</w:t>
        </w:r>
        <w:r>
          <w:rPr>
            <w:spacing w:val="-6"/>
          </w:rPr>
          <w:t xml:space="preserve"> </w:t>
        </w:r>
        <w:r>
          <w:t>Zone,</w:t>
        </w:r>
        <w:r>
          <w:rPr>
            <w:spacing w:val="-8"/>
          </w:rPr>
          <w:t xml:space="preserve"> </w:t>
        </w:r>
        <w:r>
          <w:t>2</w:t>
        </w:r>
        <w:r>
          <w:rPr>
            <w:spacing w:val="-7"/>
          </w:rPr>
          <w:t xml:space="preserve"> </w:t>
        </w:r>
        <w:r>
          <w:t>hour</w:t>
        </w:r>
        <w:r>
          <w:rPr>
            <w:spacing w:val="-10"/>
          </w:rPr>
          <w:t xml:space="preserve"> </w:t>
        </w:r>
        <w:r>
          <w:rPr>
            <w:spacing w:val="-4"/>
          </w:rPr>
          <w:t>max.</w:t>
        </w:r>
      </w:ins>
    </w:p>
    <w:p w14:paraId="35B99B71" w14:textId="77777777" w:rsidR="00A10CC5" w:rsidRDefault="00A10CC5" w:rsidP="00A10CC5">
      <w:pPr>
        <w:pStyle w:val="BodyText"/>
        <w:spacing w:before="3"/>
        <w:rPr>
          <w:ins w:id="575" w:author="Hans Jasperson" w:date="2024-02-16T09:25:00Z"/>
        </w:rPr>
      </w:pPr>
      <w:ins w:id="576" w:author="Hans Jasperson" w:date="2024-02-16T09:25:00Z">
        <w:r>
          <w:t>No Parking 2:00</w:t>
        </w:r>
        <w:r>
          <w:rPr>
            <w:spacing w:val="-10"/>
          </w:rPr>
          <w:t xml:space="preserve"> </w:t>
        </w:r>
        <w:r>
          <w:t>a.m.-6:00</w:t>
        </w:r>
        <w:r>
          <w:rPr>
            <w:spacing w:val="-10"/>
          </w:rPr>
          <w:t xml:space="preserve"> </w:t>
        </w:r>
        <w:r>
          <w:t>a.m.</w:t>
        </w:r>
      </w:ins>
    </w:p>
    <w:p w14:paraId="2C8D10A0" w14:textId="77777777" w:rsidR="00A10CC5" w:rsidRDefault="00A10CC5" w:rsidP="00A10CC5">
      <w:pPr>
        <w:pStyle w:val="BodyText"/>
        <w:spacing w:before="3"/>
        <w:rPr>
          <w:ins w:id="577" w:author="Hans Jasperson" w:date="2024-02-16T09:25:00Z"/>
        </w:rPr>
      </w:pPr>
    </w:p>
    <w:p w14:paraId="3AC3840C" w14:textId="77777777" w:rsidR="00A10CC5" w:rsidRDefault="00A10CC5" w:rsidP="00A10CC5">
      <w:pPr>
        <w:pStyle w:val="BodyText"/>
        <w:spacing w:before="3"/>
        <w:rPr>
          <w:ins w:id="578" w:author="Hans Jasperson" w:date="2024-02-16T09:25:00Z"/>
        </w:rPr>
      </w:pPr>
      <w:ins w:id="579" w:author="Hans Jasperson" w:date="2024-02-16T09:25:00Z">
        <w:r>
          <w:t>Upper and Lower Sandridge</w:t>
        </w:r>
      </w:ins>
    </w:p>
    <w:p w14:paraId="79AD837E" w14:textId="77777777" w:rsidR="00A10CC5" w:rsidRDefault="00A10CC5" w:rsidP="00A10CC5">
      <w:pPr>
        <w:pStyle w:val="BodyText"/>
        <w:spacing w:before="2"/>
        <w:rPr>
          <w:ins w:id="580" w:author="Hans Jasperson" w:date="2024-02-16T09:25:00Z"/>
        </w:rPr>
      </w:pPr>
      <w:ins w:id="581" w:author="Hans Jasperson" w:date="2024-02-16T09:25:00Z">
        <w:r>
          <w:t>FREE,</w:t>
        </w:r>
        <w:r>
          <w:rPr>
            <w:spacing w:val="-1"/>
          </w:rPr>
          <w:t xml:space="preserve"> </w:t>
        </w:r>
        <w:r>
          <w:t>24</w:t>
        </w:r>
        <w:r>
          <w:rPr>
            <w:spacing w:val="-3"/>
          </w:rPr>
          <w:t xml:space="preserve"> </w:t>
        </w:r>
        <w:r>
          <w:t>hour</w:t>
        </w:r>
        <w:r>
          <w:rPr>
            <w:spacing w:val="-4"/>
          </w:rPr>
          <w:t xml:space="preserve"> </w:t>
        </w:r>
        <w:r>
          <w:rPr>
            <w:spacing w:val="-5"/>
          </w:rPr>
          <w:t>max</w:t>
        </w:r>
      </w:ins>
    </w:p>
    <w:p w14:paraId="109A6F63" w14:textId="77777777" w:rsidR="00A10CC5" w:rsidRDefault="00A10CC5" w:rsidP="00A10CC5">
      <w:pPr>
        <w:pStyle w:val="BodyText"/>
        <w:spacing w:before="7"/>
        <w:rPr>
          <w:ins w:id="582" w:author="Hans Jasperson" w:date="2024-02-16T09:25:00Z"/>
          <w:sz w:val="29"/>
        </w:rPr>
      </w:pPr>
    </w:p>
    <w:p w14:paraId="0FAFF120" w14:textId="77777777" w:rsidR="00A10CC5" w:rsidRDefault="00A10CC5" w:rsidP="00A10CC5">
      <w:pPr>
        <w:pStyle w:val="BodyText"/>
        <w:rPr>
          <w:ins w:id="583" w:author="Hans Jasperson" w:date="2024-02-16T09:25:00Z"/>
        </w:rPr>
      </w:pPr>
      <w:ins w:id="584" w:author="Hans Jasperson" w:date="2024-02-16T09:25:00Z">
        <w:r>
          <w:t>Gateway</w:t>
        </w:r>
        <w:r>
          <w:rPr>
            <w:spacing w:val="-3"/>
          </w:rPr>
          <w:t xml:space="preserve"> </w:t>
        </w:r>
        <w:r>
          <w:t>top</w:t>
        </w:r>
        <w:r>
          <w:rPr>
            <w:spacing w:val="-3"/>
          </w:rPr>
          <w:t xml:space="preserve"> </w:t>
        </w:r>
        <w:r>
          <w:rPr>
            <w:spacing w:val="-2"/>
          </w:rPr>
          <w:t>level:</w:t>
        </w:r>
      </w:ins>
    </w:p>
    <w:p w14:paraId="6BC20907" w14:textId="77777777" w:rsidR="00A10CC5" w:rsidRDefault="00A10CC5" w:rsidP="00A10CC5">
      <w:pPr>
        <w:pStyle w:val="BodyText"/>
        <w:spacing w:before="4"/>
        <w:rPr>
          <w:ins w:id="585" w:author="Hans Jasperson" w:date="2024-02-16T09:25:00Z"/>
        </w:rPr>
      </w:pPr>
      <w:ins w:id="586" w:author="Hans Jasperson" w:date="2024-02-16T09:25:00Z">
        <w:r>
          <w:t>FREE</w:t>
        </w:r>
        <w:r>
          <w:rPr>
            <w:spacing w:val="-11"/>
          </w:rPr>
          <w:t xml:space="preserve"> </w:t>
        </w:r>
        <w:r>
          <w:t>for</w:t>
        </w:r>
        <w:r>
          <w:rPr>
            <w:spacing w:val="-7"/>
          </w:rPr>
          <w:t xml:space="preserve"> </w:t>
        </w:r>
        <w:r>
          <w:t>permit</w:t>
        </w:r>
        <w:r>
          <w:rPr>
            <w:spacing w:val="-7"/>
          </w:rPr>
          <w:t xml:space="preserve"> </w:t>
        </w:r>
        <w:r>
          <w:rPr>
            <w:spacing w:val="-2"/>
          </w:rPr>
          <w:t>holders</w:t>
        </w:r>
      </w:ins>
    </w:p>
    <w:p w14:paraId="1D430B83" w14:textId="77777777" w:rsidR="00A10CC5" w:rsidRDefault="00A10CC5">
      <w:pPr>
        <w:pStyle w:val="BodyText"/>
        <w:ind w:left="1819"/>
      </w:pPr>
    </w:p>
    <w:p w14:paraId="598B04B7" w14:textId="77777777" w:rsidR="00C20832" w:rsidRDefault="00C20832">
      <w:pPr>
        <w:pStyle w:val="BodyText"/>
        <w:spacing w:before="7"/>
        <w:rPr>
          <w:sz w:val="21"/>
        </w:rPr>
      </w:pPr>
    </w:p>
    <w:p w14:paraId="4540C748" w14:textId="77777777" w:rsidR="00C20832" w:rsidRDefault="001C7637">
      <w:pPr>
        <w:pStyle w:val="Heading2"/>
        <w:ind w:left="380"/>
      </w:pPr>
      <w:bookmarkStart w:id="587" w:name="Non-Peak_Season,_April_15_through_May_an"/>
      <w:bookmarkEnd w:id="587"/>
      <w:r>
        <w:t>Non-Peak</w:t>
      </w:r>
      <w:r>
        <w:rPr>
          <w:spacing w:val="-7"/>
        </w:rPr>
        <w:t xml:space="preserve"> </w:t>
      </w:r>
      <w:r>
        <w:t>Season,</w:t>
      </w:r>
      <w:r>
        <w:rPr>
          <w:spacing w:val="-1"/>
        </w:rPr>
        <w:t xml:space="preserve"> </w:t>
      </w:r>
      <w:r>
        <w:t>April</w:t>
      </w:r>
      <w:r>
        <w:rPr>
          <w:spacing w:val="-2"/>
        </w:rPr>
        <w:t xml:space="preserve"> </w:t>
      </w:r>
      <w:r>
        <w:t>15</w:t>
      </w:r>
      <w:r>
        <w:rPr>
          <w:spacing w:val="-8"/>
        </w:rPr>
        <w:t xml:space="preserve"> </w:t>
      </w:r>
      <w:r>
        <w:t>through</w:t>
      </w:r>
      <w:r>
        <w:rPr>
          <w:spacing w:val="-13"/>
        </w:rPr>
        <w:t xml:space="preserve"> </w:t>
      </w:r>
      <w:r>
        <w:t>May</w:t>
      </w:r>
      <w:r>
        <w:rPr>
          <w:spacing w:val="-14"/>
        </w:rPr>
        <w:t xml:space="preserve"> </w:t>
      </w:r>
      <w:r>
        <w:t>and</w:t>
      </w:r>
      <w:r>
        <w:rPr>
          <w:spacing w:val="-5"/>
        </w:rPr>
        <w:t xml:space="preserve"> </w:t>
      </w:r>
      <w:r>
        <w:t>October</w:t>
      </w:r>
      <w:r>
        <w:rPr>
          <w:spacing w:val="-5"/>
        </w:rPr>
        <w:t xml:space="preserve"> </w:t>
      </w:r>
      <w:r>
        <w:t>through</w:t>
      </w:r>
      <w:r>
        <w:rPr>
          <w:spacing w:val="-9"/>
        </w:rPr>
        <w:t xml:space="preserve"> </w:t>
      </w:r>
      <w:r>
        <w:t>November</w:t>
      </w:r>
    </w:p>
    <w:p w14:paraId="6129F716" w14:textId="77777777" w:rsidR="00C20832" w:rsidRDefault="00C20832">
      <w:pPr>
        <w:pStyle w:val="BodyText"/>
        <w:spacing w:before="5"/>
        <w:rPr>
          <w:b/>
        </w:rPr>
      </w:pPr>
    </w:p>
    <w:p w14:paraId="21F8F058" w14:textId="77777777" w:rsidR="00C20832" w:rsidRDefault="001C7637">
      <w:pPr>
        <w:pStyle w:val="BodyText"/>
        <w:ind w:left="380"/>
      </w:pPr>
      <w:r>
        <w:t>China</w:t>
      </w:r>
      <w:r>
        <w:rPr>
          <w:spacing w:val="-7"/>
        </w:rPr>
        <w:t xml:space="preserve"> </w:t>
      </w:r>
      <w:r>
        <w:t>Bridge:</w:t>
      </w:r>
    </w:p>
    <w:p w14:paraId="66825805" w14:textId="77777777" w:rsidR="00E05689" w:rsidRDefault="00E05689">
      <w:pPr>
        <w:pStyle w:val="BodyText"/>
        <w:spacing w:before="1"/>
        <w:ind w:left="346" w:firstLine="1544"/>
        <w:rPr>
          <w:ins w:id="588" w:author="Hans Jasperson" w:date="2024-02-16T09:28:00Z"/>
        </w:rPr>
        <w:pPrChange w:id="589" w:author="Hans Jasperson" w:date="2024-02-16T09:29:00Z">
          <w:pPr>
            <w:pStyle w:val="BodyText"/>
            <w:spacing w:line="248" w:lineRule="exact"/>
            <w:ind w:left="2340"/>
          </w:pPr>
        </w:pPrChange>
      </w:pPr>
      <w:ins w:id="590" w:author="Hans Jasperson" w:date="2024-02-16T09:28:00Z">
        <w:del w:id="591" w:author="Hans Jasperson" w:date="2024-02-16T09:05:00Z">
          <w:r>
            <w:delText>11:00</w:delText>
          </w:r>
          <w:r w:rsidRPr="00E05689">
            <w:rPr>
              <w:rPrChange w:id="592" w:author="Hans Jasperson" w:date="2024-02-16T09:29:00Z">
                <w:rPr>
                  <w:spacing w:val="-5"/>
                </w:rPr>
              </w:rPrChange>
            </w:rPr>
            <w:delText xml:space="preserve"> </w:delText>
          </w:r>
          <w:r>
            <w:delText>a.m.-</w:delText>
          </w:r>
        </w:del>
        <w:r>
          <w:t>Midnight – 6:00</w:t>
        </w:r>
        <w:r>
          <w:rPr>
            <w:rPrChange w:id="593" w:author="Hans Jasperson" w:date="2024-02-16T09:05:00Z">
              <w:rPr>
                <w:spacing w:val="-7"/>
              </w:rPr>
            </w:rPrChange>
          </w:rPr>
          <w:t xml:space="preserve"> </w:t>
        </w:r>
        <w:r>
          <w:t>p.m.</w:t>
        </w:r>
        <w:r w:rsidRPr="00E05689">
          <w:rPr>
            <w:rPrChange w:id="594" w:author="Hans Jasperson" w:date="2024-02-16T09:29:00Z">
              <w:rPr>
                <w:spacing w:val="-1"/>
              </w:rPr>
            </w:rPrChange>
          </w:rPr>
          <w:t xml:space="preserve"> </w:t>
        </w:r>
        <w:r>
          <w:t>–</w:t>
        </w:r>
        <w:r w:rsidRPr="00E05689">
          <w:rPr>
            <w:rPrChange w:id="595" w:author="Hans Jasperson" w:date="2024-02-16T09:29:00Z">
              <w:rPr>
                <w:spacing w:val="-7"/>
              </w:rPr>
            </w:rPrChange>
          </w:rPr>
          <w:t xml:space="preserve"> </w:t>
        </w:r>
        <w:r>
          <w:t>FREE</w:t>
        </w:r>
        <w:del w:id="596" w:author="Hans Jasperson" w:date="2024-02-16T09:05:00Z">
          <w:r>
            <w:delText>-No</w:delText>
          </w:r>
        </w:del>
        <w:r>
          <w:t>, no</w:t>
        </w:r>
        <w:r>
          <w:rPr>
            <w:rPrChange w:id="597" w:author="Hans Jasperson" w:date="2024-02-16T09:05:00Z">
              <w:rPr>
                <w:spacing w:val="-5"/>
              </w:rPr>
            </w:rPrChange>
          </w:rPr>
          <w:t xml:space="preserve"> </w:t>
        </w:r>
        <w:r>
          <w:t>hourly</w:t>
        </w:r>
        <w:r>
          <w:rPr>
            <w:rPrChange w:id="598" w:author="Hans Jasperson" w:date="2024-02-16T09:05:00Z">
              <w:rPr>
                <w:spacing w:val="-7"/>
              </w:rPr>
            </w:rPrChange>
          </w:rPr>
          <w:t xml:space="preserve"> </w:t>
        </w:r>
        <w:r>
          <w:t>max</w:t>
        </w:r>
        <w:del w:id="599" w:author="Hans Jasperson" w:date="2024-02-16T09:05:00Z">
          <w:r>
            <w:delText xml:space="preserve"> </w:delText>
          </w:r>
        </w:del>
      </w:ins>
    </w:p>
    <w:p w14:paraId="31779447" w14:textId="77777777" w:rsidR="00E05689" w:rsidRDefault="00E05689">
      <w:pPr>
        <w:pStyle w:val="BodyText"/>
        <w:spacing w:before="1"/>
        <w:ind w:left="346" w:firstLine="1544"/>
        <w:rPr>
          <w:ins w:id="600" w:author="Hans Jasperson" w:date="2024-02-16T09:28:00Z"/>
        </w:rPr>
        <w:pPrChange w:id="601" w:author="Hans Jasperson" w:date="2024-02-16T09:29:00Z">
          <w:pPr>
            <w:pStyle w:val="BodyText"/>
            <w:spacing w:before="2"/>
            <w:ind w:left="2412" w:right="4090"/>
          </w:pPr>
        </w:pPrChange>
      </w:pPr>
      <w:ins w:id="602" w:author="Hans Jasperson" w:date="2024-02-16T09:28:00Z">
        <w:r>
          <w:t>6:00</w:t>
        </w:r>
        <w:r w:rsidRPr="00E05689">
          <w:rPr>
            <w:rPrChange w:id="603" w:author="Hans Jasperson" w:date="2024-02-16T09:29:00Z">
              <w:rPr>
                <w:spacing w:val="-16"/>
              </w:rPr>
            </w:rPrChange>
          </w:rPr>
          <w:t xml:space="preserve"> </w:t>
        </w:r>
        <w:r>
          <w:t>p.m.-Midnight $1.00/hour,</w:t>
        </w:r>
        <w:r w:rsidRPr="00E05689">
          <w:rPr>
            <w:rPrChange w:id="604" w:author="Hans Jasperson" w:date="2024-02-16T09:29:00Z">
              <w:rPr>
                <w:spacing w:val="-10"/>
              </w:rPr>
            </w:rPrChange>
          </w:rPr>
          <w:t xml:space="preserve"> </w:t>
        </w:r>
        <w:r>
          <w:t>no</w:t>
        </w:r>
        <w:r w:rsidRPr="00E05689">
          <w:rPr>
            <w:rPrChange w:id="605" w:author="Hans Jasperson" w:date="2024-02-16T09:29:00Z">
              <w:rPr>
                <w:spacing w:val="-15"/>
              </w:rPr>
            </w:rPrChange>
          </w:rPr>
          <w:t xml:space="preserve"> </w:t>
        </w:r>
        <w:r>
          <w:t>hourly</w:t>
        </w:r>
        <w:r w:rsidRPr="00E05689">
          <w:rPr>
            <w:rPrChange w:id="606" w:author="Hans Jasperson" w:date="2024-02-16T09:29:00Z">
              <w:rPr>
                <w:spacing w:val="-16"/>
              </w:rPr>
            </w:rPrChange>
          </w:rPr>
          <w:t xml:space="preserve"> </w:t>
        </w:r>
        <w:r>
          <w:t>max</w:t>
        </w:r>
      </w:ins>
    </w:p>
    <w:p w14:paraId="5380472D" w14:textId="77777777" w:rsidR="00E05689" w:rsidRDefault="00E05689">
      <w:pPr>
        <w:pStyle w:val="BodyText"/>
        <w:spacing w:before="1"/>
        <w:ind w:left="346" w:firstLine="1544"/>
        <w:rPr>
          <w:ins w:id="607" w:author="Hans Jasperson" w:date="2024-02-16T09:28:00Z"/>
          <w:del w:id="608" w:author="Hans Jasperson" w:date="2024-02-16T09:05:00Z"/>
        </w:rPr>
        <w:pPrChange w:id="609" w:author="Hans Jasperson" w:date="2024-02-16T09:29:00Z">
          <w:pPr>
            <w:pStyle w:val="BodyText"/>
            <w:spacing w:before="2"/>
            <w:ind w:left="2409"/>
          </w:pPr>
        </w:pPrChange>
      </w:pPr>
      <w:ins w:id="610" w:author="Hans Jasperson" w:date="2024-02-16T09:28:00Z">
        <w:del w:id="611" w:author="Hans Jasperson" w:date="2024-02-16T09:05:00Z">
          <w:r>
            <w:delText>Hourly</w:delText>
          </w:r>
          <w:r w:rsidRPr="00E05689">
            <w:rPr>
              <w:rPrChange w:id="612" w:author="Hans Jasperson" w:date="2024-02-16T09:29:00Z">
                <w:rPr>
                  <w:spacing w:val="-15"/>
                </w:rPr>
              </w:rPrChange>
            </w:rPr>
            <w:delText xml:space="preserve"> </w:delText>
          </w:r>
          <w:r>
            <w:delText>rate</w:delText>
          </w:r>
          <w:r w:rsidRPr="00E05689">
            <w:rPr>
              <w:rPrChange w:id="613" w:author="Hans Jasperson" w:date="2024-02-16T09:29:00Z">
                <w:rPr>
                  <w:spacing w:val="-12"/>
                </w:rPr>
              </w:rPrChange>
            </w:rPr>
            <w:delText xml:space="preserve"> </w:delText>
          </w:r>
          <w:r>
            <w:delText>may</w:delText>
          </w:r>
          <w:r w:rsidRPr="00E05689">
            <w:rPr>
              <w:rPrChange w:id="614" w:author="Hans Jasperson" w:date="2024-02-16T09:29:00Z">
                <w:rPr>
                  <w:spacing w:val="-12"/>
                </w:rPr>
              </w:rPrChange>
            </w:rPr>
            <w:delText xml:space="preserve"> </w:delText>
          </w:r>
          <w:r>
            <w:delText>be</w:delText>
          </w:r>
          <w:r w:rsidRPr="00E05689">
            <w:rPr>
              <w:rPrChange w:id="615" w:author="Hans Jasperson" w:date="2024-02-16T09:29:00Z">
                <w:rPr>
                  <w:spacing w:val="-15"/>
                </w:rPr>
              </w:rPrChange>
            </w:rPr>
            <w:delText xml:space="preserve"> </w:delText>
          </w:r>
          <w:r>
            <w:delText>modified,</w:delText>
          </w:r>
          <w:r w:rsidRPr="00E05689">
            <w:rPr>
              <w:rPrChange w:id="616" w:author="Hans Jasperson" w:date="2024-02-16T09:29:00Z">
                <w:rPr>
                  <w:spacing w:val="-2"/>
                </w:rPr>
              </w:rPrChange>
            </w:rPr>
            <w:delText xml:space="preserve"> </w:delText>
          </w:r>
          <w:r>
            <w:delText>and</w:delText>
          </w:r>
          <w:r w:rsidRPr="00E05689">
            <w:rPr>
              <w:rPrChange w:id="617" w:author="Hans Jasperson" w:date="2024-02-16T09:29:00Z">
                <w:rPr>
                  <w:spacing w:val="-14"/>
                </w:rPr>
              </w:rPrChange>
            </w:rPr>
            <w:delText xml:space="preserve"> </w:delText>
          </w:r>
          <w:r>
            <w:delText>may</w:delText>
          </w:r>
          <w:r w:rsidRPr="00E05689">
            <w:rPr>
              <w:rPrChange w:id="618" w:author="Hans Jasperson" w:date="2024-02-16T09:29:00Z">
                <w:rPr>
                  <w:spacing w:val="-12"/>
                </w:rPr>
              </w:rPrChange>
            </w:rPr>
            <w:delText xml:space="preserve"> </w:delText>
          </w:r>
          <w:r>
            <w:delText>not</w:delText>
          </w:r>
          <w:r w:rsidRPr="00E05689">
            <w:rPr>
              <w:rPrChange w:id="619" w:author="Hans Jasperson" w:date="2024-02-16T09:29:00Z">
                <w:rPr>
                  <w:spacing w:val="-4"/>
                </w:rPr>
              </w:rPrChange>
            </w:rPr>
            <w:delText xml:space="preserve"> </w:delText>
          </w:r>
          <w:r>
            <w:delText>exceed</w:delText>
          </w:r>
          <w:r w:rsidRPr="00E05689">
            <w:rPr>
              <w:rPrChange w:id="620" w:author="Hans Jasperson" w:date="2024-02-16T09:29:00Z">
                <w:rPr>
                  <w:spacing w:val="-12"/>
                </w:rPr>
              </w:rPrChange>
            </w:rPr>
            <w:delText xml:space="preserve"> </w:delText>
          </w:r>
          <w:r w:rsidRPr="00E05689">
            <w:rPr>
              <w:rPrChange w:id="621" w:author="Hans Jasperson" w:date="2024-02-16T09:29:00Z">
                <w:rPr>
                  <w:spacing w:val="-2"/>
                </w:rPr>
              </w:rPrChange>
            </w:rPr>
            <w:delText>$3.00/hour</w:delText>
          </w:r>
        </w:del>
      </w:ins>
    </w:p>
    <w:p w14:paraId="307A47E8" w14:textId="44A18946" w:rsidR="0083513C" w:rsidDel="00E05689" w:rsidRDefault="001C7637" w:rsidP="0064797A">
      <w:pPr>
        <w:pStyle w:val="BodyText"/>
        <w:spacing w:before="1"/>
        <w:ind w:left="346" w:firstLine="1544"/>
        <w:rPr>
          <w:del w:id="622" w:author="Hans Jasperson" w:date="2024-02-16T09:28:00Z"/>
          <w:spacing w:val="-8"/>
        </w:rPr>
      </w:pPr>
      <w:del w:id="623" w:author="Hans Jasperson" w:date="2024-02-16T09:28:00Z">
        <w:r w:rsidDel="00E05689">
          <w:delText>11:00</w:delText>
        </w:r>
        <w:r w:rsidDel="00E05689">
          <w:rPr>
            <w:spacing w:val="-8"/>
          </w:rPr>
          <w:delText xml:space="preserve"> </w:delText>
        </w:r>
        <w:r w:rsidDel="00E05689">
          <w:delText>a.m.-</w:delText>
        </w:r>
        <w:r w:rsidR="0083513C" w:rsidDel="00E05689">
          <w:delText>6</w:delText>
        </w:r>
        <w:r w:rsidDel="00E05689">
          <w:delText>:00</w:delText>
        </w:r>
        <w:r w:rsidDel="00E05689">
          <w:rPr>
            <w:spacing w:val="-8"/>
          </w:rPr>
          <w:delText xml:space="preserve"> </w:delText>
        </w:r>
        <w:r w:rsidDel="00E05689">
          <w:delText>p.m.</w:delText>
        </w:r>
        <w:r w:rsidDel="00E05689">
          <w:rPr>
            <w:spacing w:val="-5"/>
          </w:rPr>
          <w:delText xml:space="preserve"> </w:delText>
        </w:r>
        <w:r w:rsidDel="00E05689">
          <w:delText>–</w:delText>
        </w:r>
        <w:r w:rsidDel="00E05689">
          <w:rPr>
            <w:spacing w:val="-8"/>
          </w:rPr>
          <w:delText xml:space="preserve"> </w:delText>
        </w:r>
        <w:r w:rsidDel="00E05689">
          <w:delText>FREE-No</w:delText>
        </w:r>
        <w:r w:rsidDel="00E05689">
          <w:rPr>
            <w:spacing w:val="-6"/>
          </w:rPr>
          <w:delText xml:space="preserve"> </w:delText>
        </w:r>
        <w:r w:rsidDel="00E05689">
          <w:delText>hourly</w:delText>
        </w:r>
        <w:r w:rsidDel="00E05689">
          <w:rPr>
            <w:spacing w:val="-9"/>
          </w:rPr>
          <w:delText xml:space="preserve"> </w:delText>
        </w:r>
        <w:r w:rsidDel="00E05689">
          <w:delText>max</w:delText>
        </w:r>
        <w:r w:rsidDel="00E05689">
          <w:rPr>
            <w:spacing w:val="-8"/>
          </w:rPr>
          <w:delText xml:space="preserve"> </w:delText>
        </w:r>
      </w:del>
    </w:p>
    <w:p w14:paraId="5827B4F9" w14:textId="0FBF20E4" w:rsidR="00C20832" w:rsidDel="00E05689" w:rsidRDefault="0083513C" w:rsidP="00303FD9">
      <w:pPr>
        <w:pStyle w:val="BodyText"/>
        <w:spacing w:before="1"/>
        <w:ind w:left="346" w:firstLine="1544"/>
        <w:rPr>
          <w:del w:id="624" w:author="Hans Jasperson" w:date="2024-02-16T09:28:00Z"/>
        </w:rPr>
      </w:pPr>
      <w:del w:id="625" w:author="Hans Jasperson" w:date="2024-02-16T09:28:00Z">
        <w:r w:rsidDel="00E05689">
          <w:delText>6</w:delText>
        </w:r>
        <w:r w:rsidR="001C7637" w:rsidDel="00E05689">
          <w:delText>:00</w:delText>
        </w:r>
        <w:r w:rsidR="001C7637" w:rsidDel="00E05689">
          <w:rPr>
            <w:spacing w:val="-7"/>
          </w:rPr>
          <w:delText xml:space="preserve"> </w:delText>
        </w:r>
        <w:r w:rsidR="001C7637" w:rsidDel="00E05689">
          <w:delText>p.m.-Midnight$1.00/hour,</w:delText>
        </w:r>
        <w:r w:rsidR="001C7637" w:rsidDel="00E05689">
          <w:rPr>
            <w:spacing w:val="-1"/>
          </w:rPr>
          <w:delText xml:space="preserve"> </w:delText>
        </w:r>
        <w:r w:rsidR="001C7637" w:rsidDel="00E05689">
          <w:delText>no</w:delText>
        </w:r>
        <w:r w:rsidR="001C7637" w:rsidDel="00E05689">
          <w:rPr>
            <w:spacing w:val="-5"/>
          </w:rPr>
          <w:delText xml:space="preserve"> </w:delText>
        </w:r>
        <w:r w:rsidR="001C7637" w:rsidDel="00E05689">
          <w:delText>hourly</w:delText>
        </w:r>
        <w:r w:rsidR="001C7637" w:rsidDel="00E05689">
          <w:rPr>
            <w:spacing w:val="-7"/>
          </w:rPr>
          <w:delText xml:space="preserve"> </w:delText>
        </w:r>
        <w:r w:rsidR="001C7637" w:rsidDel="00E05689">
          <w:delText>max</w:delText>
        </w:r>
      </w:del>
    </w:p>
    <w:p w14:paraId="3218EA67" w14:textId="3D64FE73" w:rsidR="005909D9" w:rsidDel="00E05689" w:rsidRDefault="001C7637" w:rsidP="0064797A">
      <w:pPr>
        <w:pStyle w:val="BodyText"/>
        <w:spacing w:before="1"/>
        <w:ind w:left="1890" w:right="1778" w:hanging="1"/>
        <w:rPr>
          <w:del w:id="626" w:author="Hans Jasperson" w:date="2024-02-16T09:28:00Z"/>
          <w:spacing w:val="-3"/>
        </w:rPr>
      </w:pPr>
      <w:del w:id="627" w:author="Hans Jasperson" w:date="2024-02-16T09:28:00Z">
        <w:r w:rsidDel="00E05689">
          <w:delText>Hourly</w:delText>
        </w:r>
        <w:r w:rsidDel="00E05689">
          <w:rPr>
            <w:spacing w:val="-9"/>
          </w:rPr>
          <w:delText xml:space="preserve"> </w:delText>
        </w:r>
        <w:r w:rsidDel="00E05689">
          <w:delText>rate</w:delText>
        </w:r>
        <w:r w:rsidDel="00E05689">
          <w:rPr>
            <w:spacing w:val="-6"/>
          </w:rPr>
          <w:delText xml:space="preserve"> </w:delText>
        </w:r>
        <w:r w:rsidDel="00E05689">
          <w:delText>may</w:delText>
        </w:r>
        <w:r w:rsidDel="00E05689">
          <w:rPr>
            <w:spacing w:val="-8"/>
          </w:rPr>
          <w:delText xml:space="preserve"> </w:delText>
        </w:r>
        <w:r w:rsidDel="00E05689">
          <w:delText>be</w:delText>
        </w:r>
        <w:r w:rsidDel="00E05689">
          <w:rPr>
            <w:spacing w:val="-9"/>
          </w:rPr>
          <w:delText xml:space="preserve"> </w:delText>
        </w:r>
        <w:r w:rsidDel="00E05689">
          <w:delText>modified, and</w:delText>
        </w:r>
        <w:r w:rsidDel="00E05689">
          <w:rPr>
            <w:spacing w:val="-9"/>
          </w:rPr>
          <w:delText xml:space="preserve"> </w:delText>
        </w:r>
        <w:r w:rsidDel="00E05689">
          <w:delText>may</w:delText>
        </w:r>
        <w:r w:rsidDel="00E05689">
          <w:rPr>
            <w:spacing w:val="-8"/>
          </w:rPr>
          <w:delText xml:space="preserve"> </w:delText>
        </w:r>
        <w:r w:rsidDel="00E05689">
          <w:delText>not</w:delText>
        </w:r>
        <w:r w:rsidDel="00E05689">
          <w:rPr>
            <w:spacing w:val="-1"/>
          </w:rPr>
          <w:delText xml:space="preserve"> </w:delText>
        </w:r>
        <w:r w:rsidDel="00E05689">
          <w:delText>exceed</w:delText>
        </w:r>
        <w:r w:rsidDel="00E05689">
          <w:rPr>
            <w:spacing w:val="-6"/>
          </w:rPr>
          <w:delText xml:space="preserve"> </w:delText>
        </w:r>
        <w:r w:rsidDel="00E05689">
          <w:delText>$3.00/hour</w:delText>
        </w:r>
        <w:r w:rsidDel="00E05689">
          <w:rPr>
            <w:spacing w:val="-3"/>
          </w:rPr>
          <w:delText xml:space="preserve"> </w:delText>
        </w:r>
      </w:del>
    </w:p>
    <w:p w14:paraId="172947BC" w14:textId="77777777" w:rsidR="007B6E34" w:rsidRDefault="007B6E34" w:rsidP="0064797A">
      <w:pPr>
        <w:pStyle w:val="BodyText"/>
        <w:spacing w:before="1"/>
        <w:ind w:left="1890" w:right="1778" w:hanging="1"/>
      </w:pPr>
    </w:p>
    <w:p w14:paraId="443E6D05" w14:textId="11D80A9A" w:rsidR="00C20832" w:rsidRDefault="001C7637">
      <w:pPr>
        <w:pStyle w:val="BodyText"/>
        <w:spacing w:before="77"/>
        <w:ind w:left="378"/>
      </w:pPr>
      <w:r>
        <w:t>Swede</w:t>
      </w:r>
      <w:r>
        <w:rPr>
          <w:spacing w:val="-5"/>
        </w:rPr>
        <w:t xml:space="preserve"> </w:t>
      </w:r>
      <w:r>
        <w:t>Alley,</w:t>
      </w:r>
      <w:r>
        <w:rPr>
          <w:spacing w:val="-1"/>
        </w:rPr>
        <w:t xml:space="preserve"> </w:t>
      </w:r>
      <w:del w:id="628" w:author="Hans Jasperson" w:date="2024-02-16T09:37:00Z">
        <w:r w:rsidDel="00F1109A">
          <w:delText>Flag</w:delText>
        </w:r>
        <w:r w:rsidDel="00F1109A">
          <w:rPr>
            <w:spacing w:val="-2"/>
          </w:rPr>
          <w:delText xml:space="preserve"> </w:delText>
        </w:r>
        <w:r w:rsidDel="00F1109A">
          <w:delText>Pole,</w:delText>
        </w:r>
        <w:r w:rsidDel="00F1109A">
          <w:rPr>
            <w:spacing w:val="-7"/>
          </w:rPr>
          <w:delText xml:space="preserve"> </w:delText>
        </w:r>
      </w:del>
      <w:r>
        <w:t>&amp;</w:t>
      </w:r>
      <w:r>
        <w:rPr>
          <w:spacing w:val="-5"/>
        </w:rPr>
        <w:t xml:space="preserve"> </w:t>
      </w:r>
      <w:r>
        <w:t>Bob</w:t>
      </w:r>
      <w:r>
        <w:rPr>
          <w:spacing w:val="-15"/>
        </w:rPr>
        <w:t xml:space="preserve"> </w:t>
      </w:r>
      <w:r>
        <w:t>Wells</w:t>
      </w:r>
      <w:r>
        <w:rPr>
          <w:spacing w:val="-4"/>
        </w:rPr>
        <w:t xml:space="preserve"> </w:t>
      </w:r>
      <w:r>
        <w:t>Plaza:</w:t>
      </w:r>
    </w:p>
    <w:p w14:paraId="5662B9EF" w14:textId="77777777" w:rsidR="00F1109A" w:rsidRDefault="00F1109A">
      <w:pPr>
        <w:pStyle w:val="BodyText"/>
        <w:spacing w:line="251" w:lineRule="exact"/>
        <w:ind w:left="1820"/>
        <w:rPr>
          <w:ins w:id="629" w:author="Hans Jasperson" w:date="2024-02-16T09:42:00Z"/>
        </w:rPr>
        <w:pPrChange w:id="630" w:author="Hans Jasperson" w:date="2024-02-16T09:42:00Z">
          <w:pPr>
            <w:pStyle w:val="BodyText"/>
            <w:spacing w:line="248" w:lineRule="exact"/>
            <w:ind w:left="2340"/>
          </w:pPr>
        </w:pPrChange>
      </w:pPr>
      <w:ins w:id="631" w:author="Hans Jasperson" w:date="2024-02-16T09:42:00Z">
        <w:r>
          <w:t>Midnight – 5:00 p.m.</w:t>
        </w:r>
        <w:r w:rsidRPr="00F1109A">
          <w:rPr>
            <w:rPrChange w:id="632" w:author="Hans Jasperson" w:date="2024-02-16T09:42:00Z">
              <w:rPr>
                <w:spacing w:val="-8"/>
              </w:rPr>
            </w:rPrChange>
          </w:rPr>
          <w:t xml:space="preserve"> </w:t>
        </w:r>
        <w:r>
          <w:t>–</w:t>
        </w:r>
        <w:r w:rsidRPr="00F1109A">
          <w:rPr>
            <w:rPrChange w:id="633" w:author="Hans Jasperson" w:date="2024-02-16T09:42:00Z">
              <w:rPr>
                <w:spacing w:val="-4"/>
              </w:rPr>
            </w:rPrChange>
          </w:rPr>
          <w:t xml:space="preserve"> </w:t>
        </w:r>
        <w:r>
          <w:t>FREE, 4</w:t>
        </w:r>
        <w:r w:rsidRPr="00F1109A">
          <w:rPr>
            <w:rPrChange w:id="634" w:author="Hans Jasperson" w:date="2024-02-16T09:42:00Z">
              <w:rPr>
                <w:spacing w:val="-6"/>
              </w:rPr>
            </w:rPrChange>
          </w:rPr>
          <w:t xml:space="preserve"> </w:t>
        </w:r>
        <w:r>
          <w:t>hour</w:t>
        </w:r>
        <w:r w:rsidRPr="00F1109A">
          <w:rPr>
            <w:rPrChange w:id="635" w:author="Hans Jasperson" w:date="2024-02-16T09:42:00Z">
              <w:rPr>
                <w:spacing w:val="-6"/>
              </w:rPr>
            </w:rPrChange>
          </w:rPr>
          <w:t xml:space="preserve"> </w:t>
        </w:r>
        <w:r w:rsidRPr="00F1109A">
          <w:rPr>
            <w:rPrChange w:id="636" w:author="Hans Jasperson" w:date="2024-02-16T09:42:00Z">
              <w:rPr>
                <w:spacing w:val="-5"/>
              </w:rPr>
            </w:rPrChange>
          </w:rPr>
          <w:t>max</w:t>
        </w:r>
      </w:ins>
    </w:p>
    <w:p w14:paraId="2483F1F3" w14:textId="77777777" w:rsidR="00F1109A" w:rsidRDefault="00F1109A">
      <w:pPr>
        <w:pStyle w:val="BodyText"/>
        <w:spacing w:line="251" w:lineRule="exact"/>
        <w:ind w:left="1820"/>
        <w:rPr>
          <w:ins w:id="637" w:author="Hans Jasperson" w:date="2024-02-16T09:42:00Z"/>
        </w:rPr>
        <w:pPrChange w:id="638" w:author="Hans Jasperson" w:date="2024-02-16T09:42:00Z">
          <w:pPr>
            <w:pStyle w:val="BodyText"/>
            <w:ind w:left="2339"/>
          </w:pPr>
        </w:pPrChange>
      </w:pPr>
      <w:ins w:id="639" w:author="Hans Jasperson" w:date="2024-02-16T09:42:00Z">
        <w:r>
          <w:t>5:00</w:t>
        </w:r>
        <w:r w:rsidRPr="00F1109A">
          <w:rPr>
            <w:rPrChange w:id="640" w:author="Hans Jasperson" w:date="2024-02-16T09:42:00Z">
              <w:rPr>
                <w:spacing w:val="-13"/>
              </w:rPr>
            </w:rPrChange>
          </w:rPr>
          <w:t xml:space="preserve"> </w:t>
        </w:r>
        <w:r>
          <w:t>p.m.-Midnight</w:t>
        </w:r>
        <w:r w:rsidRPr="00F1109A">
          <w:rPr>
            <w:rPrChange w:id="641" w:author="Hans Jasperson" w:date="2024-02-16T09:42:00Z">
              <w:rPr>
                <w:spacing w:val="-6"/>
              </w:rPr>
            </w:rPrChange>
          </w:rPr>
          <w:t xml:space="preserve"> </w:t>
        </w:r>
        <w:r>
          <w:t>–$3.00/hour,</w:t>
        </w:r>
        <w:r w:rsidRPr="00F1109A">
          <w:rPr>
            <w:rPrChange w:id="642" w:author="Hans Jasperson" w:date="2024-02-16T09:42:00Z">
              <w:rPr>
                <w:spacing w:val="-6"/>
              </w:rPr>
            </w:rPrChange>
          </w:rPr>
          <w:t xml:space="preserve"> </w:t>
        </w:r>
        <w:r>
          <w:t>4</w:t>
        </w:r>
        <w:r w:rsidRPr="00F1109A">
          <w:rPr>
            <w:rPrChange w:id="643" w:author="Hans Jasperson" w:date="2024-02-16T09:42:00Z">
              <w:rPr>
                <w:spacing w:val="-14"/>
              </w:rPr>
            </w:rPrChange>
          </w:rPr>
          <w:t xml:space="preserve"> </w:t>
        </w:r>
        <w:r>
          <w:t>hour</w:t>
        </w:r>
        <w:r w:rsidRPr="00F1109A">
          <w:rPr>
            <w:rPrChange w:id="644" w:author="Hans Jasperson" w:date="2024-02-16T09:42:00Z">
              <w:rPr>
                <w:spacing w:val="-14"/>
              </w:rPr>
            </w:rPrChange>
          </w:rPr>
          <w:t xml:space="preserve"> </w:t>
        </w:r>
        <w:r w:rsidRPr="00F1109A">
          <w:rPr>
            <w:rPrChange w:id="645" w:author="Hans Jasperson" w:date="2024-02-16T09:42:00Z">
              <w:rPr>
                <w:spacing w:val="-5"/>
              </w:rPr>
            </w:rPrChange>
          </w:rPr>
          <w:t>max</w:t>
        </w:r>
      </w:ins>
    </w:p>
    <w:p w14:paraId="74E5AEDF" w14:textId="77777777" w:rsidR="00F1109A" w:rsidRPr="00F1109A" w:rsidRDefault="00F1109A">
      <w:pPr>
        <w:pStyle w:val="BodyText"/>
        <w:spacing w:line="251" w:lineRule="exact"/>
        <w:ind w:left="1820"/>
        <w:rPr>
          <w:ins w:id="646" w:author="Hans Jasperson" w:date="2024-02-16T09:42:00Z"/>
          <w:rPrChange w:id="647" w:author="Hans Jasperson" w:date="2024-02-16T09:42:00Z">
            <w:rPr>
              <w:ins w:id="648" w:author="Hans Jasperson" w:date="2024-02-16T09:42:00Z"/>
              <w:spacing w:val="-2"/>
            </w:rPr>
          </w:rPrChange>
        </w:rPr>
        <w:pPrChange w:id="649" w:author="Hans Jasperson" w:date="2024-02-16T09:42:00Z">
          <w:pPr>
            <w:pStyle w:val="BodyText"/>
            <w:spacing w:before="2"/>
            <w:ind w:left="2339"/>
          </w:pPr>
        </w:pPrChange>
      </w:pPr>
      <w:ins w:id="650" w:author="Hans Jasperson" w:date="2024-02-16T09:42:00Z">
        <w:r>
          <w:t>Hourly</w:t>
        </w:r>
        <w:r w:rsidRPr="00F1109A">
          <w:rPr>
            <w:rPrChange w:id="651" w:author="Hans Jasperson" w:date="2024-02-16T09:42:00Z">
              <w:rPr>
                <w:spacing w:val="-15"/>
              </w:rPr>
            </w:rPrChange>
          </w:rPr>
          <w:t xml:space="preserve"> </w:t>
        </w:r>
        <w:r>
          <w:t>rate</w:t>
        </w:r>
        <w:r w:rsidRPr="00F1109A">
          <w:rPr>
            <w:rPrChange w:id="652" w:author="Hans Jasperson" w:date="2024-02-16T09:42:00Z">
              <w:rPr>
                <w:spacing w:val="-12"/>
              </w:rPr>
            </w:rPrChange>
          </w:rPr>
          <w:t xml:space="preserve"> </w:t>
        </w:r>
        <w:r>
          <w:t>may</w:t>
        </w:r>
        <w:r w:rsidRPr="00F1109A">
          <w:rPr>
            <w:rPrChange w:id="653" w:author="Hans Jasperson" w:date="2024-02-16T09:42:00Z">
              <w:rPr>
                <w:spacing w:val="-12"/>
              </w:rPr>
            </w:rPrChange>
          </w:rPr>
          <w:t xml:space="preserve"> </w:t>
        </w:r>
        <w:r>
          <w:t>be</w:t>
        </w:r>
        <w:r w:rsidRPr="00F1109A">
          <w:rPr>
            <w:rPrChange w:id="654" w:author="Hans Jasperson" w:date="2024-02-16T09:42:00Z">
              <w:rPr>
                <w:spacing w:val="-15"/>
              </w:rPr>
            </w:rPrChange>
          </w:rPr>
          <w:t xml:space="preserve"> </w:t>
        </w:r>
        <w:r>
          <w:t>modified, and</w:t>
        </w:r>
        <w:r w:rsidRPr="00F1109A">
          <w:rPr>
            <w:rPrChange w:id="655" w:author="Hans Jasperson" w:date="2024-02-16T09:42:00Z">
              <w:rPr>
                <w:spacing w:val="-15"/>
              </w:rPr>
            </w:rPrChange>
          </w:rPr>
          <w:t xml:space="preserve"> </w:t>
        </w:r>
        <w:r>
          <w:t>may</w:t>
        </w:r>
        <w:r w:rsidRPr="00F1109A">
          <w:rPr>
            <w:rPrChange w:id="656" w:author="Hans Jasperson" w:date="2024-02-16T09:42:00Z">
              <w:rPr>
                <w:spacing w:val="-13"/>
              </w:rPr>
            </w:rPrChange>
          </w:rPr>
          <w:t xml:space="preserve"> </w:t>
        </w:r>
        <w:r>
          <w:t>not</w:t>
        </w:r>
        <w:r w:rsidRPr="00F1109A">
          <w:rPr>
            <w:rPrChange w:id="657" w:author="Hans Jasperson" w:date="2024-02-16T09:42:00Z">
              <w:rPr>
                <w:spacing w:val="-6"/>
              </w:rPr>
            </w:rPrChange>
          </w:rPr>
          <w:t xml:space="preserve"> </w:t>
        </w:r>
        <w:r>
          <w:t>exceed</w:t>
        </w:r>
        <w:r w:rsidRPr="00F1109A">
          <w:rPr>
            <w:rPrChange w:id="658" w:author="Hans Jasperson" w:date="2024-02-16T09:42:00Z">
              <w:rPr>
                <w:spacing w:val="-12"/>
              </w:rPr>
            </w:rPrChange>
          </w:rPr>
          <w:t xml:space="preserve"> </w:t>
        </w:r>
        <w:r w:rsidRPr="00F1109A">
          <w:rPr>
            <w:rPrChange w:id="659" w:author="Hans Jasperson" w:date="2024-02-16T09:42:00Z">
              <w:rPr>
                <w:spacing w:val="-2"/>
              </w:rPr>
            </w:rPrChange>
          </w:rPr>
          <w:t>$3.00/hour</w:t>
        </w:r>
      </w:ins>
    </w:p>
    <w:p w14:paraId="716EB287" w14:textId="4776C7D0" w:rsidR="00C20832" w:rsidDel="00F1109A" w:rsidRDefault="001C7637">
      <w:pPr>
        <w:pStyle w:val="BodyText"/>
        <w:spacing w:line="251" w:lineRule="exact"/>
        <w:ind w:left="1820"/>
        <w:rPr>
          <w:del w:id="660" w:author="Hans Jasperson" w:date="2024-02-16T09:42:00Z"/>
        </w:rPr>
      </w:pPr>
      <w:del w:id="661" w:author="Hans Jasperson" w:date="2024-02-16T09:42:00Z">
        <w:r w:rsidDel="00F1109A">
          <w:delText>AM</w:delText>
        </w:r>
        <w:r w:rsidDel="00F1109A">
          <w:rPr>
            <w:spacing w:val="-7"/>
          </w:rPr>
          <w:delText xml:space="preserve"> </w:delText>
        </w:r>
        <w:r w:rsidDel="00F1109A">
          <w:delText>–</w:delText>
        </w:r>
        <w:r w:rsidDel="00F1109A">
          <w:rPr>
            <w:spacing w:val="-1"/>
          </w:rPr>
          <w:delText xml:space="preserve"> </w:delText>
        </w:r>
        <w:r w:rsidDel="00F1109A">
          <w:delText>FREE,</w:delText>
        </w:r>
        <w:r w:rsidDel="00F1109A">
          <w:rPr>
            <w:spacing w:val="1"/>
          </w:rPr>
          <w:delText xml:space="preserve"> </w:delText>
        </w:r>
        <w:r w:rsidDel="00F1109A">
          <w:delText>4</w:delText>
        </w:r>
        <w:r w:rsidDel="00F1109A">
          <w:rPr>
            <w:spacing w:val="-3"/>
          </w:rPr>
          <w:delText xml:space="preserve"> </w:delText>
        </w:r>
        <w:r w:rsidDel="00F1109A">
          <w:delText>hour</w:delText>
        </w:r>
        <w:r w:rsidDel="00F1109A">
          <w:rPr>
            <w:spacing w:val="-4"/>
          </w:rPr>
          <w:delText xml:space="preserve"> </w:delText>
        </w:r>
        <w:r w:rsidDel="00F1109A">
          <w:delText>max</w:delText>
        </w:r>
      </w:del>
    </w:p>
    <w:p w14:paraId="3EC3EB17" w14:textId="3DB24C06" w:rsidR="00C20832" w:rsidDel="00F1109A" w:rsidRDefault="001C7637">
      <w:pPr>
        <w:pStyle w:val="BodyText"/>
        <w:spacing w:line="251" w:lineRule="exact"/>
        <w:ind w:left="1819"/>
        <w:rPr>
          <w:del w:id="662" w:author="Hans Jasperson" w:date="2024-02-16T09:42:00Z"/>
        </w:rPr>
      </w:pPr>
      <w:del w:id="663" w:author="Hans Jasperson" w:date="2024-02-16T09:42:00Z">
        <w:r w:rsidDel="00F1109A">
          <w:delText>11:00</w:delText>
        </w:r>
        <w:r w:rsidDel="00F1109A">
          <w:rPr>
            <w:spacing w:val="-6"/>
          </w:rPr>
          <w:delText xml:space="preserve"> </w:delText>
        </w:r>
        <w:r w:rsidDel="00F1109A">
          <w:delText>a.m.-5:00</w:delText>
        </w:r>
        <w:r w:rsidDel="00F1109A">
          <w:rPr>
            <w:spacing w:val="-6"/>
          </w:rPr>
          <w:delText xml:space="preserve"> </w:delText>
        </w:r>
        <w:r w:rsidDel="00F1109A">
          <w:delText>p.m.</w:delText>
        </w:r>
        <w:r w:rsidDel="00F1109A">
          <w:rPr>
            <w:spacing w:val="-4"/>
          </w:rPr>
          <w:delText xml:space="preserve"> </w:delText>
        </w:r>
        <w:r w:rsidRPr="003B6D0E" w:rsidDel="00F1109A">
          <w:delText>–</w:delText>
        </w:r>
        <w:r w:rsidR="007B6E34" w:rsidRPr="003B6D0E" w:rsidDel="00F1109A">
          <w:delText>$2.00</w:delText>
        </w:r>
        <w:r w:rsidRPr="003B6D0E" w:rsidDel="00F1109A">
          <w:delText>/hour</w:delText>
        </w:r>
        <w:r w:rsidDel="00F1109A">
          <w:delText>,</w:delText>
        </w:r>
        <w:r w:rsidDel="00F1109A">
          <w:rPr>
            <w:spacing w:val="-4"/>
          </w:rPr>
          <w:delText xml:space="preserve"> </w:delText>
        </w:r>
        <w:r w:rsidDel="00F1109A">
          <w:delText>4</w:delText>
        </w:r>
        <w:r w:rsidDel="00F1109A">
          <w:rPr>
            <w:spacing w:val="-4"/>
          </w:rPr>
          <w:delText xml:space="preserve"> </w:delText>
        </w:r>
        <w:r w:rsidDel="00F1109A">
          <w:delText>hour</w:delText>
        </w:r>
        <w:r w:rsidDel="00F1109A">
          <w:rPr>
            <w:spacing w:val="-6"/>
          </w:rPr>
          <w:delText xml:space="preserve"> </w:delText>
        </w:r>
        <w:r w:rsidDel="00F1109A">
          <w:delText>max</w:delText>
        </w:r>
      </w:del>
    </w:p>
    <w:p w14:paraId="7D1EA98B" w14:textId="79EF9D1D" w:rsidR="00C20832" w:rsidDel="00F1109A" w:rsidRDefault="001C7637">
      <w:pPr>
        <w:pStyle w:val="BodyText"/>
        <w:spacing w:before="2"/>
        <w:ind w:left="1820"/>
        <w:rPr>
          <w:del w:id="664" w:author="Hans Jasperson" w:date="2024-02-16T09:42:00Z"/>
        </w:rPr>
      </w:pPr>
      <w:del w:id="665" w:author="Hans Jasperson" w:date="2024-02-16T09:42:00Z">
        <w:r w:rsidDel="00F1109A">
          <w:delText>Hourly</w:delText>
        </w:r>
        <w:r w:rsidDel="00F1109A">
          <w:rPr>
            <w:spacing w:val="-9"/>
          </w:rPr>
          <w:delText xml:space="preserve"> </w:delText>
        </w:r>
        <w:r w:rsidDel="00F1109A">
          <w:delText>rate</w:delText>
        </w:r>
        <w:r w:rsidDel="00F1109A">
          <w:rPr>
            <w:spacing w:val="-6"/>
          </w:rPr>
          <w:delText xml:space="preserve"> </w:delText>
        </w:r>
        <w:r w:rsidDel="00F1109A">
          <w:delText>may</w:delText>
        </w:r>
        <w:r w:rsidDel="00F1109A">
          <w:rPr>
            <w:spacing w:val="-9"/>
          </w:rPr>
          <w:delText xml:space="preserve"> </w:delText>
        </w:r>
        <w:r w:rsidDel="00F1109A">
          <w:delText>be</w:delText>
        </w:r>
        <w:r w:rsidDel="00F1109A">
          <w:rPr>
            <w:spacing w:val="-8"/>
          </w:rPr>
          <w:delText xml:space="preserve"> </w:delText>
        </w:r>
        <w:r w:rsidDel="00F1109A">
          <w:delText>modified,</w:delText>
        </w:r>
        <w:r w:rsidDel="00F1109A">
          <w:rPr>
            <w:spacing w:val="-1"/>
          </w:rPr>
          <w:delText xml:space="preserve"> </w:delText>
        </w:r>
        <w:r w:rsidDel="00F1109A">
          <w:delText>and</w:delText>
        </w:r>
        <w:r w:rsidDel="00F1109A">
          <w:rPr>
            <w:spacing w:val="-8"/>
          </w:rPr>
          <w:delText xml:space="preserve"> </w:delText>
        </w:r>
        <w:r w:rsidDel="00F1109A">
          <w:delText>may</w:delText>
        </w:r>
        <w:r w:rsidDel="00F1109A">
          <w:rPr>
            <w:spacing w:val="-9"/>
          </w:rPr>
          <w:delText xml:space="preserve"> </w:delText>
        </w:r>
        <w:r w:rsidDel="00F1109A">
          <w:delText>not</w:delText>
        </w:r>
        <w:r w:rsidDel="00F1109A">
          <w:rPr>
            <w:spacing w:val="-1"/>
          </w:rPr>
          <w:delText xml:space="preserve"> </w:delText>
        </w:r>
        <w:r w:rsidDel="00F1109A">
          <w:delText>exceed</w:delText>
        </w:r>
        <w:r w:rsidDel="00F1109A">
          <w:rPr>
            <w:spacing w:val="-6"/>
          </w:rPr>
          <w:delText xml:space="preserve"> </w:delText>
        </w:r>
        <w:r w:rsidDel="00F1109A">
          <w:delText>$3.00/hour</w:delText>
        </w:r>
      </w:del>
    </w:p>
    <w:p w14:paraId="1C5B31AF" w14:textId="786B4C3B" w:rsidR="00C20832" w:rsidDel="00F1109A" w:rsidRDefault="00C20832">
      <w:pPr>
        <w:pStyle w:val="BodyText"/>
        <w:rPr>
          <w:del w:id="666" w:author="Hans Jasperson" w:date="2024-02-16T09:42:00Z"/>
        </w:rPr>
      </w:pPr>
    </w:p>
    <w:p w14:paraId="718DC789" w14:textId="76C38BD8" w:rsidR="00C20832" w:rsidDel="00F1109A" w:rsidRDefault="001C7637">
      <w:pPr>
        <w:pStyle w:val="BodyText"/>
        <w:ind w:left="1820"/>
        <w:rPr>
          <w:del w:id="667" w:author="Hans Jasperson" w:date="2024-02-16T09:42:00Z"/>
        </w:rPr>
      </w:pPr>
      <w:del w:id="668" w:author="Hans Jasperson" w:date="2024-02-16T09:42:00Z">
        <w:r w:rsidDel="00F1109A">
          <w:delText>5:00</w:delText>
        </w:r>
        <w:r w:rsidDel="00F1109A">
          <w:rPr>
            <w:spacing w:val="-7"/>
          </w:rPr>
          <w:delText xml:space="preserve"> </w:delText>
        </w:r>
        <w:r w:rsidDel="00F1109A">
          <w:delText>p.m.-Midnight</w:delText>
        </w:r>
        <w:r w:rsidDel="00F1109A">
          <w:rPr>
            <w:spacing w:val="-1"/>
          </w:rPr>
          <w:delText xml:space="preserve"> </w:delText>
        </w:r>
        <w:r w:rsidRPr="003B6D0E" w:rsidDel="00F1109A">
          <w:delText>–</w:delText>
        </w:r>
        <w:r w:rsidR="007B6E34" w:rsidRPr="003B6D0E" w:rsidDel="00F1109A">
          <w:delText>$3.00</w:delText>
        </w:r>
        <w:r w:rsidRPr="003B6D0E" w:rsidDel="00F1109A">
          <w:delText>/hour</w:delText>
        </w:r>
        <w:r w:rsidDel="00F1109A">
          <w:delText>,</w:delText>
        </w:r>
        <w:r w:rsidDel="00F1109A">
          <w:rPr>
            <w:spacing w:val="-3"/>
          </w:rPr>
          <w:delText xml:space="preserve"> </w:delText>
        </w:r>
        <w:r w:rsidDel="00F1109A">
          <w:delText>4</w:delText>
        </w:r>
        <w:r w:rsidDel="00F1109A">
          <w:rPr>
            <w:spacing w:val="-7"/>
          </w:rPr>
          <w:delText xml:space="preserve"> </w:delText>
        </w:r>
        <w:r w:rsidDel="00F1109A">
          <w:delText>hour</w:delText>
        </w:r>
        <w:r w:rsidDel="00F1109A">
          <w:rPr>
            <w:spacing w:val="-8"/>
          </w:rPr>
          <w:delText xml:space="preserve"> </w:delText>
        </w:r>
        <w:r w:rsidDel="00F1109A">
          <w:delText>max</w:delText>
        </w:r>
      </w:del>
    </w:p>
    <w:p w14:paraId="5EE17D84" w14:textId="25916880" w:rsidR="007B6E34" w:rsidDel="00F1109A" w:rsidRDefault="001C7637" w:rsidP="007B6E34">
      <w:pPr>
        <w:ind w:left="1100" w:firstLine="720"/>
        <w:rPr>
          <w:del w:id="669" w:author="Hans Jasperson" w:date="2024-02-16T09:42:00Z"/>
          <w:spacing w:val="-58"/>
        </w:rPr>
      </w:pPr>
      <w:del w:id="670" w:author="Hans Jasperson" w:date="2024-02-16T09:42:00Z">
        <w:r w:rsidDel="00F1109A">
          <w:delText>Hourly</w:delText>
        </w:r>
        <w:r w:rsidDel="00F1109A">
          <w:rPr>
            <w:spacing w:val="-9"/>
          </w:rPr>
          <w:delText xml:space="preserve"> </w:delText>
        </w:r>
        <w:r w:rsidDel="00F1109A">
          <w:delText>rate</w:delText>
        </w:r>
        <w:r w:rsidDel="00F1109A">
          <w:rPr>
            <w:spacing w:val="-7"/>
          </w:rPr>
          <w:delText xml:space="preserve"> </w:delText>
        </w:r>
        <w:r w:rsidDel="00F1109A">
          <w:delText>may</w:delText>
        </w:r>
        <w:r w:rsidDel="00F1109A">
          <w:rPr>
            <w:spacing w:val="-9"/>
          </w:rPr>
          <w:delText xml:space="preserve"> </w:delText>
        </w:r>
        <w:r w:rsidDel="00F1109A">
          <w:delText>be</w:delText>
        </w:r>
        <w:r w:rsidDel="00F1109A">
          <w:rPr>
            <w:spacing w:val="-9"/>
          </w:rPr>
          <w:delText xml:space="preserve"> </w:delText>
        </w:r>
        <w:r w:rsidDel="00F1109A">
          <w:delText>modified,</w:delText>
        </w:r>
        <w:r w:rsidDel="00F1109A">
          <w:rPr>
            <w:spacing w:val="2"/>
          </w:rPr>
          <w:delText xml:space="preserve"> </w:delText>
        </w:r>
        <w:r w:rsidDel="00F1109A">
          <w:delText>and</w:delText>
        </w:r>
        <w:r w:rsidDel="00F1109A">
          <w:rPr>
            <w:spacing w:val="-9"/>
          </w:rPr>
          <w:delText xml:space="preserve"> </w:delText>
        </w:r>
        <w:r w:rsidDel="00F1109A">
          <w:delText>may</w:delText>
        </w:r>
        <w:r w:rsidDel="00F1109A">
          <w:rPr>
            <w:spacing w:val="-9"/>
          </w:rPr>
          <w:delText xml:space="preserve"> </w:delText>
        </w:r>
        <w:r w:rsidDel="00F1109A">
          <w:delText>not</w:delText>
        </w:r>
        <w:r w:rsidDel="00F1109A">
          <w:rPr>
            <w:spacing w:val="-3"/>
          </w:rPr>
          <w:delText xml:space="preserve"> </w:delText>
        </w:r>
        <w:r w:rsidDel="00F1109A">
          <w:delText>exceed</w:delText>
        </w:r>
        <w:r w:rsidDel="00F1109A">
          <w:rPr>
            <w:spacing w:val="-5"/>
          </w:rPr>
          <w:delText xml:space="preserve"> </w:delText>
        </w:r>
        <w:r w:rsidDel="00F1109A">
          <w:delText>$3.00/hour</w:delText>
        </w:r>
        <w:r w:rsidDel="00F1109A">
          <w:rPr>
            <w:spacing w:val="-58"/>
          </w:rPr>
          <w:delText xml:space="preserve"> </w:delText>
        </w:r>
      </w:del>
    </w:p>
    <w:p w14:paraId="0D50709B" w14:textId="77777777" w:rsidR="007B6E34" w:rsidRDefault="007B6E34" w:rsidP="007B6E34">
      <w:pPr>
        <w:rPr>
          <w:spacing w:val="-58"/>
        </w:rPr>
      </w:pPr>
    </w:p>
    <w:p w14:paraId="4A460FD6" w14:textId="05825D27" w:rsidR="007B6E34" w:rsidRPr="007B6E34" w:rsidRDefault="001C7637" w:rsidP="007B6E34">
      <w:pPr>
        <w:pStyle w:val="BodyText"/>
        <w:spacing w:before="77"/>
        <w:ind w:left="378"/>
      </w:pPr>
      <w:del w:id="671" w:author="Hans Jasperson" w:date="2024-02-16T09:42:00Z">
        <w:r w:rsidRPr="007B6E34" w:rsidDel="00F1109A">
          <w:delText>Sandridge/</w:delText>
        </w:r>
      </w:del>
      <w:r w:rsidRPr="007B6E34">
        <w:t>North Marsac:</w:t>
      </w:r>
    </w:p>
    <w:p w14:paraId="69AF0094" w14:textId="77777777" w:rsidR="00F1109A" w:rsidRDefault="00F1109A">
      <w:pPr>
        <w:ind w:left="1100" w:firstLine="720"/>
        <w:rPr>
          <w:ins w:id="672" w:author="Hans Jasperson" w:date="2024-02-16T09:42:00Z"/>
        </w:rPr>
        <w:pPrChange w:id="673" w:author="Hans Jasperson" w:date="2024-02-16T09:43:00Z">
          <w:pPr>
            <w:pStyle w:val="BodyText"/>
            <w:spacing w:before="2"/>
            <w:ind w:left="2339"/>
          </w:pPr>
        </w:pPrChange>
      </w:pPr>
      <w:ins w:id="674" w:author="Hans Jasperson" w:date="2024-02-16T09:42:00Z">
        <w:r>
          <w:t>FREE,</w:t>
        </w:r>
        <w:r w:rsidRPr="00F1109A">
          <w:rPr>
            <w:rPrChange w:id="675" w:author="Hans Jasperson" w:date="2024-02-16T09:43:00Z">
              <w:rPr>
                <w:spacing w:val="-1"/>
              </w:rPr>
            </w:rPrChange>
          </w:rPr>
          <w:t xml:space="preserve"> </w:t>
        </w:r>
        <w:r>
          <w:t>24</w:t>
        </w:r>
        <w:r w:rsidRPr="00F1109A">
          <w:rPr>
            <w:rPrChange w:id="676" w:author="Hans Jasperson" w:date="2024-02-16T09:43:00Z">
              <w:rPr>
                <w:spacing w:val="-3"/>
              </w:rPr>
            </w:rPrChange>
          </w:rPr>
          <w:t xml:space="preserve"> </w:t>
        </w:r>
        <w:r>
          <w:t>hour</w:t>
        </w:r>
        <w:r w:rsidRPr="00F1109A">
          <w:rPr>
            <w:rPrChange w:id="677" w:author="Hans Jasperson" w:date="2024-02-16T09:43:00Z">
              <w:rPr>
                <w:spacing w:val="-4"/>
              </w:rPr>
            </w:rPrChange>
          </w:rPr>
          <w:t xml:space="preserve"> </w:t>
        </w:r>
        <w:r w:rsidRPr="00F1109A">
          <w:rPr>
            <w:rPrChange w:id="678" w:author="Hans Jasperson" w:date="2024-02-16T09:43:00Z">
              <w:rPr>
                <w:spacing w:val="-5"/>
              </w:rPr>
            </w:rPrChange>
          </w:rPr>
          <w:t>max</w:t>
        </w:r>
      </w:ins>
    </w:p>
    <w:p w14:paraId="040C7127" w14:textId="240AEFAD" w:rsidR="007B6E34" w:rsidRPr="007B6E34" w:rsidDel="00F1109A" w:rsidRDefault="001C7637" w:rsidP="007B6E34">
      <w:pPr>
        <w:ind w:left="1100" w:firstLine="720"/>
        <w:rPr>
          <w:del w:id="679" w:author="Hans Jasperson" w:date="2024-02-16T09:42:00Z"/>
        </w:rPr>
      </w:pPr>
      <w:del w:id="680" w:author="Hans Jasperson" w:date="2024-02-16T09:42:00Z">
        <w:r w:rsidRPr="007B6E34" w:rsidDel="00F1109A">
          <w:delText xml:space="preserve">AM-5:00 p.m. – FREE, </w:delText>
        </w:r>
        <w:r w:rsidR="007B6E34" w:rsidRPr="003B6D0E" w:rsidDel="00F1109A">
          <w:delText xml:space="preserve">24 hour </w:delText>
        </w:r>
        <w:r w:rsidRPr="003B6D0E" w:rsidDel="00F1109A">
          <w:delText xml:space="preserve">max </w:delText>
        </w:r>
      </w:del>
    </w:p>
    <w:p w14:paraId="3AACAE8D" w14:textId="60BA6484" w:rsidR="00C20832" w:rsidDel="00F1109A" w:rsidRDefault="001C7637" w:rsidP="007B6E34">
      <w:pPr>
        <w:ind w:left="1100" w:firstLine="720"/>
        <w:rPr>
          <w:del w:id="681" w:author="Hans Jasperson" w:date="2024-02-16T09:42:00Z"/>
        </w:rPr>
      </w:pPr>
      <w:del w:id="682" w:author="Hans Jasperson" w:date="2024-02-16T09:42:00Z">
        <w:r w:rsidRPr="007B6E34" w:rsidDel="00F1109A">
          <w:delText>5:00 p.m.-Midnight – FREE</w:delText>
        </w:r>
        <w:r w:rsidRPr="003B6D0E" w:rsidDel="00F1109A">
          <w:delText xml:space="preserve">, </w:delText>
        </w:r>
        <w:r w:rsidR="007B6E34" w:rsidRPr="003B6D0E" w:rsidDel="00F1109A">
          <w:delText>24 hour max</w:delText>
        </w:r>
      </w:del>
    </w:p>
    <w:p w14:paraId="49457DC4" w14:textId="77777777" w:rsidR="00F1109A" w:rsidRDefault="00F1109A" w:rsidP="007B6E34">
      <w:pPr>
        <w:ind w:left="1100" w:firstLine="720"/>
        <w:rPr>
          <w:ins w:id="683" w:author="Hans Jasperson" w:date="2024-02-16T09:42:00Z"/>
        </w:rPr>
      </w:pPr>
    </w:p>
    <w:p w14:paraId="5703A289" w14:textId="30D29DAE" w:rsidR="00F1109A" w:rsidRDefault="00F1109A" w:rsidP="00F1109A">
      <w:pPr>
        <w:pStyle w:val="BodyText"/>
        <w:spacing w:before="77"/>
        <w:ind w:left="378"/>
        <w:rPr>
          <w:ins w:id="684" w:author="Hans Jasperson" w:date="2024-02-16T09:43:00Z"/>
        </w:rPr>
      </w:pPr>
      <w:ins w:id="685" w:author="Hans Jasperson" w:date="2024-02-16T09:43:00Z">
        <w:r>
          <w:t>Upper and Lower Sandridge</w:t>
        </w:r>
      </w:ins>
    </w:p>
    <w:p w14:paraId="6A3AAA44" w14:textId="61DFB4C5" w:rsidR="00F1109A" w:rsidRPr="007B6E34" w:rsidRDefault="00F1109A" w:rsidP="00F1109A">
      <w:pPr>
        <w:ind w:left="1100" w:firstLine="720"/>
        <w:rPr>
          <w:ins w:id="686" w:author="Hans Jasperson" w:date="2024-02-16T09:42:00Z"/>
        </w:rPr>
      </w:pPr>
      <w:ins w:id="687" w:author="Hans Jasperson" w:date="2024-02-16T09:44:00Z">
        <w:r>
          <w:t>FREE,</w:t>
        </w:r>
        <w:r w:rsidRPr="009001BD">
          <w:t xml:space="preserve"> </w:t>
        </w:r>
        <w:r>
          <w:t>24</w:t>
        </w:r>
        <w:r w:rsidRPr="009001BD">
          <w:t xml:space="preserve"> </w:t>
        </w:r>
        <w:r>
          <w:t>hour</w:t>
        </w:r>
        <w:r w:rsidRPr="009001BD">
          <w:t xml:space="preserve"> max</w:t>
        </w:r>
      </w:ins>
    </w:p>
    <w:p w14:paraId="0DB12A19" w14:textId="77777777" w:rsidR="00C20832" w:rsidRPr="007B6E34" w:rsidRDefault="00C20832" w:rsidP="007B6E34"/>
    <w:p w14:paraId="60A8B083" w14:textId="095C3943" w:rsidR="00C20832" w:rsidRDefault="00497D50" w:rsidP="000D084C">
      <w:pPr>
        <w:pStyle w:val="ListParagraph"/>
        <w:numPr>
          <w:ilvl w:val="1"/>
          <w:numId w:val="36"/>
        </w:numPr>
        <w:tabs>
          <w:tab w:val="left" w:pos="870"/>
        </w:tabs>
        <w:ind w:left="869" w:hanging="490"/>
      </w:pPr>
      <w:r>
        <w:rPr>
          <w:b/>
        </w:rPr>
        <w:tab/>
        <w:t xml:space="preserve">    </w:t>
      </w:r>
      <w:ins w:id="688" w:author="Hans Jasperson" w:date="2024-02-16T09:44:00Z">
        <w:r w:rsidR="00F1109A">
          <w:rPr>
            <w:b/>
          </w:rPr>
          <w:t xml:space="preserve">Main Street </w:t>
        </w:r>
      </w:ins>
      <w:r w:rsidR="001C7637">
        <w:rPr>
          <w:b/>
        </w:rPr>
        <w:t>Meter</w:t>
      </w:r>
      <w:r w:rsidR="001C7637">
        <w:rPr>
          <w:b/>
          <w:spacing w:val="-5"/>
        </w:rPr>
        <w:t xml:space="preserve"> </w:t>
      </w:r>
      <w:r w:rsidR="001C7637">
        <w:rPr>
          <w:b/>
        </w:rPr>
        <w:t>rates</w:t>
      </w:r>
      <w:r w:rsidR="001C7637">
        <w:rPr>
          <w:b/>
          <w:spacing w:val="-5"/>
        </w:rPr>
        <w:t xml:space="preserve"> </w:t>
      </w:r>
      <w:r w:rsidR="001C7637">
        <w:t>are</w:t>
      </w:r>
      <w:r w:rsidR="001C7637">
        <w:rPr>
          <w:spacing w:val="-7"/>
        </w:rPr>
        <w:t xml:space="preserve"> </w:t>
      </w:r>
      <w:r w:rsidR="001C7637">
        <w:t>as</w:t>
      </w:r>
      <w:r w:rsidR="001C7637">
        <w:rPr>
          <w:spacing w:val="-10"/>
        </w:rPr>
        <w:t xml:space="preserve"> </w:t>
      </w:r>
      <w:r w:rsidR="001C7637">
        <w:t>follows:</w:t>
      </w:r>
    </w:p>
    <w:p w14:paraId="42886A9B" w14:textId="77777777" w:rsidR="00C20832" w:rsidRPr="007B6E34" w:rsidRDefault="00C20832" w:rsidP="007B6E34"/>
    <w:p w14:paraId="3A8F2B8C" w14:textId="43D25212" w:rsidR="007B6E34" w:rsidRPr="003B6D0E" w:rsidRDefault="001C7637" w:rsidP="007B6E34">
      <w:pPr>
        <w:ind w:firstLine="379"/>
        <w:rPr>
          <w:b/>
          <w:bCs/>
          <w:spacing w:val="-58"/>
        </w:rPr>
      </w:pPr>
      <w:bookmarkStart w:id="689" w:name="Effective_December_15,_2017_Peak_Season"/>
      <w:bookmarkEnd w:id="689"/>
      <w:r w:rsidRPr="003B6D0E">
        <w:rPr>
          <w:b/>
          <w:bCs/>
        </w:rPr>
        <w:t xml:space="preserve">Effective </w:t>
      </w:r>
      <w:r w:rsidR="007B6E34" w:rsidRPr="003B6D0E">
        <w:rPr>
          <w:b/>
          <w:bCs/>
        </w:rPr>
        <w:t>July 1, 2022:</w:t>
      </w:r>
      <w:r w:rsidRPr="003B6D0E">
        <w:rPr>
          <w:b/>
          <w:bCs/>
          <w:spacing w:val="-58"/>
        </w:rPr>
        <w:t xml:space="preserve"> </w:t>
      </w:r>
    </w:p>
    <w:p w14:paraId="066E8E0F" w14:textId="0AF58C3F" w:rsidR="00C20832" w:rsidRPr="007B6E34" w:rsidRDefault="001C7637" w:rsidP="007B6E34">
      <w:pPr>
        <w:ind w:firstLine="379"/>
        <w:rPr>
          <w:b/>
          <w:bCs/>
        </w:rPr>
      </w:pPr>
      <w:r w:rsidRPr="007B6E34">
        <w:rPr>
          <w:b/>
          <w:bCs/>
        </w:rPr>
        <w:t>Peak</w:t>
      </w:r>
      <w:r w:rsidRPr="007B6E34">
        <w:rPr>
          <w:b/>
          <w:bCs/>
          <w:spacing w:val="-1"/>
        </w:rPr>
        <w:t xml:space="preserve"> </w:t>
      </w:r>
      <w:r w:rsidRPr="007B6E34">
        <w:rPr>
          <w:b/>
          <w:bCs/>
        </w:rPr>
        <w:t>Season</w:t>
      </w:r>
      <w:ins w:id="690" w:author="Hans Jasperson" w:date="2024-02-16T09:47:00Z">
        <w:r w:rsidR="00CE6F7E">
          <w:rPr>
            <w:b/>
            <w:bCs/>
          </w:rPr>
          <w:t xml:space="preserve">, </w:t>
        </w:r>
        <w:r w:rsidR="00CE6F7E">
          <w:t>June</w:t>
        </w:r>
        <w:r w:rsidR="00CE6F7E">
          <w:rPr>
            <w:spacing w:val="-13"/>
          </w:rPr>
          <w:t xml:space="preserve"> </w:t>
        </w:r>
        <w:r w:rsidR="00CE6F7E">
          <w:t>through</w:t>
        </w:r>
        <w:r w:rsidR="00CE6F7E">
          <w:rPr>
            <w:spacing w:val="-13"/>
          </w:rPr>
          <w:t xml:space="preserve"> </w:t>
        </w:r>
        <w:r w:rsidR="00CE6F7E">
          <w:rPr>
            <w:spacing w:val="-2"/>
          </w:rPr>
          <w:t>September and December through April 15</w:t>
        </w:r>
      </w:ins>
    </w:p>
    <w:p w14:paraId="42D30326" w14:textId="77777777" w:rsidR="00CE6F7E" w:rsidRDefault="00CE6F7E">
      <w:pPr>
        <w:pStyle w:val="BodyText"/>
        <w:spacing w:line="249" w:lineRule="exact"/>
        <w:ind w:left="1819"/>
        <w:rPr>
          <w:ins w:id="691" w:author="Hans Jasperson" w:date="2024-02-16T09:45:00Z"/>
        </w:rPr>
        <w:pPrChange w:id="692" w:author="Hans Jasperson" w:date="2024-02-16T09:45:00Z">
          <w:pPr>
            <w:pStyle w:val="BodyText"/>
            <w:spacing w:line="247" w:lineRule="exact"/>
            <w:ind w:left="2339"/>
          </w:pPr>
        </w:pPrChange>
      </w:pPr>
      <w:ins w:id="693" w:author="Hans Jasperson" w:date="2024-02-16T09:45:00Z">
        <w:r>
          <w:lastRenderedPageBreak/>
          <w:t>Midnight – 11:00 a.m.</w:t>
        </w:r>
        <w:r w:rsidRPr="00CE6F7E">
          <w:rPr>
            <w:rPrChange w:id="694" w:author="Hans Jasperson" w:date="2024-02-16T09:45:00Z">
              <w:rPr>
                <w:spacing w:val="-9"/>
              </w:rPr>
            </w:rPrChange>
          </w:rPr>
          <w:t xml:space="preserve"> </w:t>
        </w:r>
        <w:r>
          <w:t>–</w:t>
        </w:r>
        <w:r w:rsidRPr="00CE6F7E">
          <w:rPr>
            <w:rPrChange w:id="695" w:author="Hans Jasperson" w:date="2024-02-16T09:45:00Z">
              <w:rPr>
                <w:spacing w:val="-6"/>
              </w:rPr>
            </w:rPrChange>
          </w:rPr>
          <w:t xml:space="preserve"> </w:t>
        </w:r>
        <w:r>
          <w:t>FREE,</w:t>
        </w:r>
        <w:r w:rsidRPr="00CE6F7E">
          <w:rPr>
            <w:rPrChange w:id="696" w:author="Hans Jasperson" w:date="2024-02-16T09:45:00Z">
              <w:rPr>
                <w:spacing w:val="-1"/>
              </w:rPr>
            </w:rPrChange>
          </w:rPr>
          <w:t xml:space="preserve"> </w:t>
        </w:r>
        <w:r>
          <w:t>no</w:t>
        </w:r>
        <w:r w:rsidRPr="00CE6F7E">
          <w:rPr>
            <w:rPrChange w:id="697" w:author="Hans Jasperson" w:date="2024-02-16T09:45:00Z">
              <w:rPr>
                <w:spacing w:val="-9"/>
              </w:rPr>
            </w:rPrChange>
          </w:rPr>
          <w:t xml:space="preserve"> </w:t>
        </w:r>
        <w:r>
          <w:t>hourly</w:t>
        </w:r>
        <w:r w:rsidRPr="00CE6F7E">
          <w:rPr>
            <w:rPrChange w:id="698" w:author="Hans Jasperson" w:date="2024-02-16T09:45:00Z">
              <w:rPr>
                <w:spacing w:val="-11"/>
              </w:rPr>
            </w:rPrChange>
          </w:rPr>
          <w:t xml:space="preserve"> </w:t>
        </w:r>
        <w:r w:rsidRPr="00CE6F7E">
          <w:rPr>
            <w:rPrChange w:id="699" w:author="Hans Jasperson" w:date="2024-02-16T09:45:00Z">
              <w:rPr>
                <w:spacing w:val="-5"/>
              </w:rPr>
            </w:rPrChange>
          </w:rPr>
          <w:t>max</w:t>
        </w:r>
      </w:ins>
    </w:p>
    <w:p w14:paraId="342CA93D" w14:textId="77777777" w:rsidR="00CE6F7E" w:rsidRDefault="00CE6F7E">
      <w:pPr>
        <w:pStyle w:val="BodyText"/>
        <w:spacing w:line="249" w:lineRule="exact"/>
        <w:ind w:left="1819"/>
        <w:rPr>
          <w:ins w:id="700" w:author="Hans Jasperson" w:date="2024-02-16T09:45:00Z"/>
        </w:rPr>
        <w:pPrChange w:id="701" w:author="Hans Jasperson" w:date="2024-02-16T09:45:00Z">
          <w:pPr>
            <w:pStyle w:val="BodyText"/>
            <w:spacing w:line="252" w:lineRule="exact"/>
            <w:ind w:left="2337"/>
          </w:pPr>
        </w:pPrChange>
      </w:pPr>
      <w:ins w:id="702" w:author="Hans Jasperson" w:date="2024-02-16T09:45:00Z">
        <w:r>
          <w:t>11:00</w:t>
        </w:r>
        <w:r w:rsidRPr="00CE6F7E">
          <w:rPr>
            <w:rPrChange w:id="703" w:author="Hans Jasperson" w:date="2024-02-16T09:45:00Z">
              <w:rPr>
                <w:spacing w:val="-12"/>
              </w:rPr>
            </w:rPrChange>
          </w:rPr>
          <w:t xml:space="preserve"> </w:t>
        </w:r>
        <w:r>
          <w:t>a.m.-5:00</w:t>
        </w:r>
        <w:r w:rsidRPr="00CE6F7E">
          <w:rPr>
            <w:rPrChange w:id="704" w:author="Hans Jasperson" w:date="2024-02-16T09:45:00Z">
              <w:rPr>
                <w:spacing w:val="-11"/>
              </w:rPr>
            </w:rPrChange>
          </w:rPr>
          <w:t xml:space="preserve"> </w:t>
        </w:r>
        <w:r>
          <w:t>p.m.</w:t>
        </w:r>
        <w:r w:rsidRPr="00CE6F7E">
          <w:rPr>
            <w:rPrChange w:id="705" w:author="Hans Jasperson" w:date="2024-02-16T09:45:00Z">
              <w:rPr>
                <w:spacing w:val="-8"/>
              </w:rPr>
            </w:rPrChange>
          </w:rPr>
          <w:t xml:space="preserve"> </w:t>
        </w:r>
        <w:r>
          <w:t>–$3.00/hour,</w:t>
        </w:r>
        <w:r w:rsidRPr="00CE6F7E">
          <w:rPr>
            <w:rPrChange w:id="706" w:author="Hans Jasperson" w:date="2024-02-16T09:45:00Z">
              <w:rPr>
                <w:spacing w:val="-7"/>
              </w:rPr>
            </w:rPrChange>
          </w:rPr>
          <w:t xml:space="preserve"> </w:t>
        </w:r>
        <w:r>
          <w:t>3</w:t>
        </w:r>
        <w:r w:rsidRPr="00CE6F7E">
          <w:rPr>
            <w:rPrChange w:id="707" w:author="Hans Jasperson" w:date="2024-02-16T09:45:00Z">
              <w:rPr>
                <w:spacing w:val="-11"/>
              </w:rPr>
            </w:rPrChange>
          </w:rPr>
          <w:t xml:space="preserve"> </w:t>
        </w:r>
        <w:r>
          <w:t>hour</w:t>
        </w:r>
        <w:r w:rsidRPr="00CE6F7E">
          <w:rPr>
            <w:rPrChange w:id="708" w:author="Hans Jasperson" w:date="2024-02-16T09:45:00Z">
              <w:rPr>
                <w:spacing w:val="-12"/>
              </w:rPr>
            </w:rPrChange>
          </w:rPr>
          <w:t xml:space="preserve"> </w:t>
        </w:r>
        <w:r w:rsidRPr="00CE6F7E">
          <w:rPr>
            <w:rPrChange w:id="709" w:author="Hans Jasperson" w:date="2024-02-16T09:45:00Z">
              <w:rPr>
                <w:spacing w:val="-5"/>
              </w:rPr>
            </w:rPrChange>
          </w:rPr>
          <w:t>max</w:t>
        </w:r>
      </w:ins>
    </w:p>
    <w:p w14:paraId="30655A3C" w14:textId="77777777" w:rsidR="00CE6F7E" w:rsidRDefault="00CE6F7E">
      <w:pPr>
        <w:pStyle w:val="BodyText"/>
        <w:spacing w:line="249" w:lineRule="exact"/>
        <w:ind w:left="1819"/>
        <w:rPr>
          <w:ins w:id="710" w:author="Hans Jasperson" w:date="2024-02-16T09:45:00Z"/>
        </w:rPr>
        <w:pPrChange w:id="711" w:author="Hans Jasperson" w:date="2024-02-16T09:45:00Z">
          <w:pPr>
            <w:pStyle w:val="BodyText"/>
            <w:spacing w:before="1"/>
            <w:ind w:left="2339"/>
          </w:pPr>
        </w:pPrChange>
      </w:pPr>
      <w:ins w:id="712" w:author="Hans Jasperson" w:date="2024-02-16T09:45:00Z">
        <w:r>
          <w:t>Hourly</w:t>
        </w:r>
        <w:r w:rsidRPr="00CE6F7E">
          <w:rPr>
            <w:rPrChange w:id="713" w:author="Hans Jasperson" w:date="2024-02-16T09:45:00Z">
              <w:rPr>
                <w:spacing w:val="-15"/>
              </w:rPr>
            </w:rPrChange>
          </w:rPr>
          <w:t xml:space="preserve"> </w:t>
        </w:r>
        <w:r>
          <w:t>rate</w:t>
        </w:r>
        <w:r w:rsidRPr="00CE6F7E">
          <w:rPr>
            <w:rPrChange w:id="714" w:author="Hans Jasperson" w:date="2024-02-16T09:45:00Z">
              <w:rPr>
                <w:spacing w:val="-12"/>
              </w:rPr>
            </w:rPrChange>
          </w:rPr>
          <w:t xml:space="preserve"> </w:t>
        </w:r>
        <w:r>
          <w:t>may</w:t>
        </w:r>
        <w:r w:rsidRPr="00CE6F7E">
          <w:rPr>
            <w:rPrChange w:id="715" w:author="Hans Jasperson" w:date="2024-02-16T09:45:00Z">
              <w:rPr>
                <w:spacing w:val="-13"/>
              </w:rPr>
            </w:rPrChange>
          </w:rPr>
          <w:t xml:space="preserve"> </w:t>
        </w:r>
        <w:r>
          <w:t>be</w:t>
        </w:r>
        <w:r w:rsidRPr="00CE6F7E">
          <w:rPr>
            <w:rPrChange w:id="716" w:author="Hans Jasperson" w:date="2024-02-16T09:45:00Z">
              <w:rPr>
                <w:spacing w:val="-12"/>
              </w:rPr>
            </w:rPrChange>
          </w:rPr>
          <w:t xml:space="preserve"> </w:t>
        </w:r>
        <w:r>
          <w:t>modified,</w:t>
        </w:r>
        <w:r w:rsidRPr="00CE6F7E">
          <w:rPr>
            <w:rPrChange w:id="717" w:author="Hans Jasperson" w:date="2024-02-16T09:45:00Z">
              <w:rPr>
                <w:spacing w:val="-2"/>
              </w:rPr>
            </w:rPrChange>
          </w:rPr>
          <w:t xml:space="preserve"> </w:t>
        </w:r>
        <w:r>
          <w:t>and</w:t>
        </w:r>
        <w:r w:rsidRPr="00CE6F7E">
          <w:rPr>
            <w:rPrChange w:id="718" w:author="Hans Jasperson" w:date="2024-02-16T09:45:00Z">
              <w:rPr>
                <w:spacing w:val="-15"/>
              </w:rPr>
            </w:rPrChange>
          </w:rPr>
          <w:t xml:space="preserve"> </w:t>
        </w:r>
        <w:r>
          <w:t>may</w:t>
        </w:r>
        <w:r w:rsidRPr="00CE6F7E">
          <w:rPr>
            <w:rPrChange w:id="719" w:author="Hans Jasperson" w:date="2024-02-16T09:45:00Z">
              <w:rPr>
                <w:spacing w:val="-12"/>
              </w:rPr>
            </w:rPrChange>
          </w:rPr>
          <w:t xml:space="preserve"> </w:t>
        </w:r>
        <w:r>
          <w:t>not</w:t>
        </w:r>
        <w:r w:rsidRPr="00CE6F7E">
          <w:rPr>
            <w:rPrChange w:id="720" w:author="Hans Jasperson" w:date="2024-02-16T09:45:00Z">
              <w:rPr>
                <w:spacing w:val="-3"/>
              </w:rPr>
            </w:rPrChange>
          </w:rPr>
          <w:t xml:space="preserve"> </w:t>
        </w:r>
        <w:r>
          <w:t>exceed</w:t>
        </w:r>
        <w:r w:rsidRPr="00CE6F7E">
          <w:rPr>
            <w:rPrChange w:id="721" w:author="Hans Jasperson" w:date="2024-02-16T09:45:00Z">
              <w:rPr>
                <w:spacing w:val="-12"/>
              </w:rPr>
            </w:rPrChange>
          </w:rPr>
          <w:t xml:space="preserve"> </w:t>
        </w:r>
        <w:r w:rsidRPr="00CE6F7E">
          <w:rPr>
            <w:rPrChange w:id="722" w:author="Hans Jasperson" w:date="2024-02-16T09:45:00Z">
              <w:rPr>
                <w:spacing w:val="-2"/>
              </w:rPr>
            </w:rPrChange>
          </w:rPr>
          <w:t>$3.00/hour</w:t>
        </w:r>
      </w:ins>
    </w:p>
    <w:p w14:paraId="3B4377CE" w14:textId="77777777" w:rsidR="00CE6F7E" w:rsidRDefault="00CE6F7E">
      <w:pPr>
        <w:pStyle w:val="BodyText"/>
        <w:spacing w:line="249" w:lineRule="exact"/>
        <w:ind w:left="1819"/>
        <w:rPr>
          <w:ins w:id="723" w:author="Hans Jasperson" w:date="2024-02-16T09:45:00Z"/>
        </w:rPr>
        <w:pPrChange w:id="724" w:author="Hans Jasperson" w:date="2024-02-16T09:45:00Z">
          <w:pPr>
            <w:pStyle w:val="BodyText"/>
          </w:pPr>
        </w:pPrChange>
      </w:pPr>
    </w:p>
    <w:p w14:paraId="2657E2AB" w14:textId="77777777" w:rsidR="00CE6F7E" w:rsidRDefault="00CE6F7E">
      <w:pPr>
        <w:pStyle w:val="BodyText"/>
        <w:spacing w:line="249" w:lineRule="exact"/>
        <w:ind w:left="1819"/>
        <w:rPr>
          <w:ins w:id="725" w:author="Hans Jasperson" w:date="2024-02-16T09:45:00Z"/>
        </w:rPr>
        <w:pPrChange w:id="726" w:author="Hans Jasperson" w:date="2024-02-16T09:45:00Z">
          <w:pPr>
            <w:pStyle w:val="BodyText"/>
            <w:spacing w:before="1" w:line="251" w:lineRule="exact"/>
            <w:ind w:left="2339"/>
          </w:pPr>
        </w:pPrChange>
      </w:pPr>
      <w:ins w:id="727" w:author="Hans Jasperson" w:date="2024-02-16T09:45:00Z">
        <w:r>
          <w:t>5:00</w:t>
        </w:r>
        <w:r w:rsidRPr="00CE6F7E">
          <w:rPr>
            <w:rPrChange w:id="728" w:author="Hans Jasperson" w:date="2024-02-16T09:45:00Z">
              <w:rPr>
                <w:spacing w:val="-13"/>
              </w:rPr>
            </w:rPrChange>
          </w:rPr>
          <w:t xml:space="preserve"> </w:t>
        </w:r>
        <w:r>
          <w:t>p.m.-Midnight</w:t>
        </w:r>
        <w:r w:rsidRPr="00CE6F7E">
          <w:rPr>
            <w:rPrChange w:id="729" w:author="Hans Jasperson" w:date="2024-02-16T09:45:00Z">
              <w:rPr>
                <w:spacing w:val="-6"/>
              </w:rPr>
            </w:rPrChange>
          </w:rPr>
          <w:t xml:space="preserve"> </w:t>
        </w:r>
        <w:r>
          <w:t>–$5.00/hour,</w:t>
        </w:r>
        <w:r w:rsidRPr="00CE6F7E">
          <w:rPr>
            <w:rPrChange w:id="730" w:author="Hans Jasperson" w:date="2024-02-16T09:45:00Z">
              <w:rPr>
                <w:spacing w:val="-6"/>
              </w:rPr>
            </w:rPrChange>
          </w:rPr>
          <w:t xml:space="preserve"> </w:t>
        </w:r>
        <w:r>
          <w:t>3</w:t>
        </w:r>
        <w:r w:rsidRPr="00CE6F7E">
          <w:rPr>
            <w:rPrChange w:id="731" w:author="Hans Jasperson" w:date="2024-02-16T09:45:00Z">
              <w:rPr>
                <w:spacing w:val="-14"/>
              </w:rPr>
            </w:rPrChange>
          </w:rPr>
          <w:t xml:space="preserve"> </w:t>
        </w:r>
        <w:r>
          <w:t>hour</w:t>
        </w:r>
        <w:r w:rsidRPr="00CE6F7E">
          <w:rPr>
            <w:rPrChange w:id="732" w:author="Hans Jasperson" w:date="2024-02-16T09:45:00Z">
              <w:rPr>
                <w:spacing w:val="-14"/>
              </w:rPr>
            </w:rPrChange>
          </w:rPr>
          <w:t xml:space="preserve"> </w:t>
        </w:r>
        <w:r w:rsidRPr="00CE6F7E">
          <w:rPr>
            <w:rPrChange w:id="733" w:author="Hans Jasperson" w:date="2024-02-16T09:45:00Z">
              <w:rPr>
                <w:spacing w:val="-5"/>
              </w:rPr>
            </w:rPrChange>
          </w:rPr>
          <w:t>max</w:t>
        </w:r>
      </w:ins>
    </w:p>
    <w:p w14:paraId="149F82E1" w14:textId="77777777" w:rsidR="00CE6F7E" w:rsidRDefault="00CE6F7E">
      <w:pPr>
        <w:pStyle w:val="BodyText"/>
        <w:spacing w:line="249" w:lineRule="exact"/>
        <w:ind w:left="1819"/>
        <w:rPr>
          <w:ins w:id="734" w:author="Hans Jasperson" w:date="2024-02-16T09:45:00Z"/>
        </w:rPr>
        <w:pPrChange w:id="735" w:author="Hans Jasperson" w:date="2024-02-16T09:45:00Z">
          <w:pPr>
            <w:pStyle w:val="BodyText"/>
            <w:spacing w:line="251" w:lineRule="exact"/>
            <w:ind w:left="2336"/>
          </w:pPr>
        </w:pPrChange>
      </w:pPr>
      <w:ins w:id="736" w:author="Hans Jasperson" w:date="2024-02-16T09:45:00Z">
        <w:r>
          <w:t>Hourly</w:t>
        </w:r>
        <w:r w:rsidRPr="00CE6F7E">
          <w:rPr>
            <w:rPrChange w:id="737" w:author="Hans Jasperson" w:date="2024-02-16T09:45:00Z">
              <w:rPr>
                <w:spacing w:val="-15"/>
              </w:rPr>
            </w:rPrChange>
          </w:rPr>
          <w:t xml:space="preserve"> </w:t>
        </w:r>
        <w:r>
          <w:t>rate</w:t>
        </w:r>
        <w:r w:rsidRPr="00CE6F7E">
          <w:rPr>
            <w:rPrChange w:id="738" w:author="Hans Jasperson" w:date="2024-02-16T09:45:00Z">
              <w:rPr>
                <w:spacing w:val="-12"/>
              </w:rPr>
            </w:rPrChange>
          </w:rPr>
          <w:t xml:space="preserve"> </w:t>
        </w:r>
        <w:r>
          <w:t>may</w:t>
        </w:r>
        <w:r w:rsidRPr="00CE6F7E">
          <w:rPr>
            <w:rPrChange w:id="739" w:author="Hans Jasperson" w:date="2024-02-16T09:45:00Z">
              <w:rPr>
                <w:spacing w:val="-13"/>
              </w:rPr>
            </w:rPrChange>
          </w:rPr>
          <w:t xml:space="preserve"> </w:t>
        </w:r>
        <w:r>
          <w:t>be</w:t>
        </w:r>
        <w:r w:rsidRPr="00CE6F7E">
          <w:rPr>
            <w:rPrChange w:id="740" w:author="Hans Jasperson" w:date="2024-02-16T09:45:00Z">
              <w:rPr>
                <w:spacing w:val="-12"/>
              </w:rPr>
            </w:rPrChange>
          </w:rPr>
          <w:t xml:space="preserve"> </w:t>
        </w:r>
        <w:r>
          <w:t>modified,</w:t>
        </w:r>
        <w:r w:rsidRPr="00CE6F7E">
          <w:rPr>
            <w:rPrChange w:id="741" w:author="Hans Jasperson" w:date="2024-02-16T09:45:00Z">
              <w:rPr>
                <w:spacing w:val="-2"/>
              </w:rPr>
            </w:rPrChange>
          </w:rPr>
          <w:t xml:space="preserve"> </w:t>
        </w:r>
        <w:r>
          <w:t>and</w:t>
        </w:r>
        <w:r w:rsidRPr="00CE6F7E">
          <w:rPr>
            <w:rPrChange w:id="742" w:author="Hans Jasperson" w:date="2024-02-16T09:45:00Z">
              <w:rPr>
                <w:spacing w:val="-15"/>
              </w:rPr>
            </w:rPrChange>
          </w:rPr>
          <w:t xml:space="preserve"> </w:t>
        </w:r>
        <w:r>
          <w:t>may</w:t>
        </w:r>
        <w:r w:rsidRPr="00CE6F7E">
          <w:rPr>
            <w:rPrChange w:id="743" w:author="Hans Jasperson" w:date="2024-02-16T09:45:00Z">
              <w:rPr>
                <w:spacing w:val="-12"/>
              </w:rPr>
            </w:rPrChange>
          </w:rPr>
          <w:t xml:space="preserve"> </w:t>
        </w:r>
        <w:r>
          <w:t>not</w:t>
        </w:r>
        <w:r w:rsidRPr="00CE6F7E">
          <w:rPr>
            <w:rPrChange w:id="744" w:author="Hans Jasperson" w:date="2024-02-16T09:45:00Z">
              <w:rPr>
                <w:spacing w:val="-3"/>
              </w:rPr>
            </w:rPrChange>
          </w:rPr>
          <w:t xml:space="preserve"> </w:t>
        </w:r>
        <w:r>
          <w:t>exceed</w:t>
        </w:r>
        <w:r w:rsidRPr="00CE6F7E">
          <w:rPr>
            <w:rPrChange w:id="745" w:author="Hans Jasperson" w:date="2024-02-16T09:45:00Z">
              <w:rPr>
                <w:spacing w:val="-12"/>
              </w:rPr>
            </w:rPrChange>
          </w:rPr>
          <w:t xml:space="preserve"> </w:t>
        </w:r>
        <w:r w:rsidRPr="00CE6F7E">
          <w:rPr>
            <w:rPrChange w:id="746" w:author="Hans Jasperson" w:date="2024-02-16T09:45:00Z">
              <w:rPr>
                <w:spacing w:val="-2"/>
              </w:rPr>
            </w:rPrChange>
          </w:rPr>
          <w:t>$5.00/hour</w:t>
        </w:r>
      </w:ins>
    </w:p>
    <w:p w14:paraId="5A4C8F71" w14:textId="3791318F" w:rsidR="00C20832" w:rsidDel="00CE6F7E" w:rsidRDefault="001C7637">
      <w:pPr>
        <w:pStyle w:val="BodyText"/>
        <w:spacing w:line="249" w:lineRule="exact"/>
        <w:ind w:left="1819"/>
        <w:rPr>
          <w:del w:id="747" w:author="Hans Jasperson" w:date="2024-02-16T09:45:00Z"/>
        </w:rPr>
      </w:pPr>
      <w:del w:id="748" w:author="Hans Jasperson" w:date="2024-02-16T09:45:00Z">
        <w:r w:rsidDel="00CE6F7E">
          <w:delText>AM</w:delText>
        </w:r>
        <w:r w:rsidDel="00CE6F7E">
          <w:rPr>
            <w:spacing w:val="-8"/>
          </w:rPr>
          <w:delText xml:space="preserve"> </w:delText>
        </w:r>
        <w:r w:rsidDel="00CE6F7E">
          <w:delText>–</w:delText>
        </w:r>
        <w:r w:rsidDel="00CE6F7E">
          <w:rPr>
            <w:spacing w:val="-2"/>
          </w:rPr>
          <w:delText xml:space="preserve"> </w:delText>
        </w:r>
        <w:r w:rsidDel="00CE6F7E">
          <w:delText>FREE, no</w:delText>
        </w:r>
        <w:r w:rsidDel="00CE6F7E">
          <w:rPr>
            <w:spacing w:val="-4"/>
          </w:rPr>
          <w:delText xml:space="preserve"> </w:delText>
        </w:r>
        <w:r w:rsidDel="00CE6F7E">
          <w:delText>hourly</w:delText>
        </w:r>
        <w:r w:rsidDel="00CE6F7E">
          <w:rPr>
            <w:spacing w:val="-6"/>
          </w:rPr>
          <w:delText xml:space="preserve"> </w:delText>
        </w:r>
        <w:r w:rsidDel="00CE6F7E">
          <w:delText>max</w:delText>
        </w:r>
      </w:del>
    </w:p>
    <w:p w14:paraId="4627D285" w14:textId="4B2BE9B2" w:rsidR="00C20832" w:rsidRPr="003B6D0E" w:rsidDel="00CE6F7E" w:rsidRDefault="001C7637">
      <w:pPr>
        <w:pStyle w:val="BodyText"/>
        <w:spacing w:before="1" w:line="252" w:lineRule="exact"/>
        <w:ind w:left="1818"/>
        <w:rPr>
          <w:del w:id="749" w:author="Hans Jasperson" w:date="2024-02-16T09:45:00Z"/>
        </w:rPr>
      </w:pPr>
      <w:del w:id="750" w:author="Hans Jasperson" w:date="2024-02-16T09:45:00Z">
        <w:r w:rsidDel="00CE6F7E">
          <w:delText>11:</w:delText>
        </w:r>
        <w:r w:rsidRPr="003B6D0E" w:rsidDel="00CE6F7E">
          <w:delText>00</w:delText>
        </w:r>
        <w:r w:rsidRPr="003B6D0E" w:rsidDel="00CE6F7E">
          <w:rPr>
            <w:spacing w:val="-6"/>
          </w:rPr>
          <w:delText xml:space="preserve"> </w:delText>
        </w:r>
        <w:r w:rsidRPr="003B6D0E" w:rsidDel="00CE6F7E">
          <w:delText>a.m.-5:00</w:delText>
        </w:r>
        <w:r w:rsidRPr="003B6D0E" w:rsidDel="00CE6F7E">
          <w:rPr>
            <w:spacing w:val="-6"/>
          </w:rPr>
          <w:delText xml:space="preserve"> </w:delText>
        </w:r>
        <w:r w:rsidRPr="003B6D0E" w:rsidDel="00CE6F7E">
          <w:delText>p.m.</w:delText>
        </w:r>
        <w:r w:rsidRPr="003B6D0E" w:rsidDel="00CE6F7E">
          <w:rPr>
            <w:spacing w:val="-4"/>
          </w:rPr>
          <w:delText xml:space="preserve"> </w:delText>
        </w:r>
        <w:r w:rsidRPr="003B6D0E" w:rsidDel="00CE6F7E">
          <w:delText>–</w:delText>
        </w:r>
        <w:r w:rsidR="007B6E34" w:rsidRPr="003B6D0E" w:rsidDel="00CE6F7E">
          <w:delText>$3.00</w:delText>
        </w:r>
        <w:r w:rsidRPr="003B6D0E" w:rsidDel="00CE6F7E">
          <w:delText>/hour,</w:delText>
        </w:r>
        <w:r w:rsidRPr="003B6D0E" w:rsidDel="00CE6F7E">
          <w:rPr>
            <w:spacing w:val="-4"/>
          </w:rPr>
          <w:delText xml:space="preserve"> </w:delText>
        </w:r>
        <w:r w:rsidRPr="003B6D0E" w:rsidDel="00CE6F7E">
          <w:delText>3</w:delText>
        </w:r>
        <w:r w:rsidRPr="003B6D0E" w:rsidDel="00CE6F7E">
          <w:rPr>
            <w:spacing w:val="-4"/>
          </w:rPr>
          <w:delText xml:space="preserve"> </w:delText>
        </w:r>
        <w:r w:rsidRPr="003B6D0E" w:rsidDel="00CE6F7E">
          <w:delText>hour</w:delText>
        </w:r>
        <w:r w:rsidRPr="003B6D0E" w:rsidDel="00CE6F7E">
          <w:rPr>
            <w:spacing w:val="-6"/>
          </w:rPr>
          <w:delText xml:space="preserve"> </w:delText>
        </w:r>
        <w:r w:rsidRPr="003B6D0E" w:rsidDel="00CE6F7E">
          <w:delText>max</w:delText>
        </w:r>
      </w:del>
    </w:p>
    <w:p w14:paraId="00C40473" w14:textId="540A312E" w:rsidR="00C20832" w:rsidRPr="003B6D0E" w:rsidDel="00CE6F7E" w:rsidRDefault="001C7637">
      <w:pPr>
        <w:pStyle w:val="BodyText"/>
        <w:spacing w:line="252" w:lineRule="exact"/>
        <w:ind w:left="1819"/>
        <w:rPr>
          <w:del w:id="751" w:author="Hans Jasperson" w:date="2024-02-16T09:45:00Z"/>
        </w:rPr>
      </w:pPr>
      <w:del w:id="752" w:author="Hans Jasperson" w:date="2024-02-16T09:45:00Z">
        <w:r w:rsidRPr="003B6D0E" w:rsidDel="00CE6F7E">
          <w:delText>Hourly</w:delText>
        </w:r>
        <w:r w:rsidRPr="003B6D0E" w:rsidDel="00CE6F7E">
          <w:rPr>
            <w:spacing w:val="-9"/>
          </w:rPr>
          <w:delText xml:space="preserve"> </w:delText>
        </w:r>
        <w:r w:rsidRPr="003B6D0E" w:rsidDel="00CE6F7E">
          <w:delText>rate</w:delText>
        </w:r>
        <w:r w:rsidRPr="003B6D0E" w:rsidDel="00CE6F7E">
          <w:rPr>
            <w:spacing w:val="-6"/>
          </w:rPr>
          <w:delText xml:space="preserve"> </w:delText>
        </w:r>
        <w:r w:rsidRPr="003B6D0E" w:rsidDel="00CE6F7E">
          <w:delText>may</w:delText>
        </w:r>
        <w:r w:rsidRPr="003B6D0E" w:rsidDel="00CE6F7E">
          <w:rPr>
            <w:spacing w:val="-9"/>
          </w:rPr>
          <w:delText xml:space="preserve"> </w:delText>
        </w:r>
        <w:r w:rsidRPr="003B6D0E" w:rsidDel="00CE6F7E">
          <w:delText>be</w:delText>
        </w:r>
        <w:r w:rsidRPr="003B6D0E" w:rsidDel="00CE6F7E">
          <w:rPr>
            <w:spacing w:val="-8"/>
          </w:rPr>
          <w:delText xml:space="preserve"> </w:delText>
        </w:r>
        <w:r w:rsidRPr="003B6D0E" w:rsidDel="00CE6F7E">
          <w:delText>modified,</w:delText>
        </w:r>
        <w:r w:rsidRPr="003B6D0E" w:rsidDel="00CE6F7E">
          <w:rPr>
            <w:spacing w:val="-1"/>
          </w:rPr>
          <w:delText xml:space="preserve"> </w:delText>
        </w:r>
        <w:r w:rsidRPr="003B6D0E" w:rsidDel="00CE6F7E">
          <w:delText>and</w:delText>
        </w:r>
        <w:r w:rsidRPr="003B6D0E" w:rsidDel="00CE6F7E">
          <w:rPr>
            <w:spacing w:val="-8"/>
          </w:rPr>
          <w:delText xml:space="preserve"> </w:delText>
        </w:r>
        <w:r w:rsidRPr="003B6D0E" w:rsidDel="00CE6F7E">
          <w:delText>may</w:delText>
        </w:r>
        <w:r w:rsidRPr="003B6D0E" w:rsidDel="00CE6F7E">
          <w:rPr>
            <w:spacing w:val="-9"/>
          </w:rPr>
          <w:delText xml:space="preserve"> </w:delText>
        </w:r>
        <w:r w:rsidRPr="003B6D0E" w:rsidDel="00CE6F7E">
          <w:delText>not</w:delText>
        </w:r>
        <w:r w:rsidRPr="003B6D0E" w:rsidDel="00CE6F7E">
          <w:rPr>
            <w:spacing w:val="-1"/>
          </w:rPr>
          <w:delText xml:space="preserve"> </w:delText>
        </w:r>
        <w:r w:rsidRPr="003B6D0E" w:rsidDel="00CE6F7E">
          <w:delText>exceed</w:delText>
        </w:r>
        <w:r w:rsidRPr="003B6D0E" w:rsidDel="00CE6F7E">
          <w:rPr>
            <w:spacing w:val="-6"/>
          </w:rPr>
          <w:delText xml:space="preserve"> </w:delText>
        </w:r>
        <w:r w:rsidRPr="003B6D0E" w:rsidDel="00CE6F7E">
          <w:delText>$3.00/hour</w:delText>
        </w:r>
      </w:del>
    </w:p>
    <w:p w14:paraId="7AEB51DE" w14:textId="260D960B" w:rsidR="00C20832" w:rsidRPr="003B6D0E" w:rsidDel="00CE6F7E" w:rsidRDefault="00C20832">
      <w:pPr>
        <w:pStyle w:val="BodyText"/>
        <w:spacing w:before="3"/>
        <w:rPr>
          <w:del w:id="753" w:author="Hans Jasperson" w:date="2024-02-16T09:45:00Z"/>
        </w:rPr>
      </w:pPr>
    </w:p>
    <w:p w14:paraId="30B0A44B" w14:textId="1005D3AF" w:rsidR="00C20832" w:rsidRPr="003B6D0E" w:rsidDel="00CE6F7E" w:rsidRDefault="001C7637">
      <w:pPr>
        <w:pStyle w:val="BodyText"/>
        <w:spacing w:line="251" w:lineRule="exact"/>
        <w:ind w:left="1820"/>
        <w:rPr>
          <w:del w:id="754" w:author="Hans Jasperson" w:date="2024-02-16T09:45:00Z"/>
        </w:rPr>
      </w:pPr>
      <w:del w:id="755" w:author="Hans Jasperson" w:date="2024-02-16T09:45:00Z">
        <w:r w:rsidRPr="003B6D0E" w:rsidDel="00CE6F7E">
          <w:delText>5:00</w:delText>
        </w:r>
        <w:r w:rsidRPr="003B6D0E" w:rsidDel="00CE6F7E">
          <w:rPr>
            <w:spacing w:val="-7"/>
          </w:rPr>
          <w:delText xml:space="preserve"> </w:delText>
        </w:r>
        <w:r w:rsidRPr="003B6D0E" w:rsidDel="00CE6F7E">
          <w:delText>p.m.-Midnight</w:delText>
        </w:r>
        <w:r w:rsidRPr="003B6D0E" w:rsidDel="00CE6F7E">
          <w:rPr>
            <w:spacing w:val="-1"/>
          </w:rPr>
          <w:delText xml:space="preserve"> </w:delText>
        </w:r>
        <w:r w:rsidRPr="003B6D0E" w:rsidDel="00CE6F7E">
          <w:delText>–</w:delText>
        </w:r>
        <w:r w:rsidR="007B6E34" w:rsidRPr="003B6D0E" w:rsidDel="00CE6F7E">
          <w:delText>$5.00</w:delText>
        </w:r>
        <w:r w:rsidRPr="003B6D0E" w:rsidDel="00CE6F7E">
          <w:delText>/hour,</w:delText>
        </w:r>
        <w:r w:rsidRPr="003B6D0E" w:rsidDel="00CE6F7E">
          <w:rPr>
            <w:spacing w:val="-3"/>
          </w:rPr>
          <w:delText xml:space="preserve"> </w:delText>
        </w:r>
        <w:r w:rsidRPr="003B6D0E" w:rsidDel="00CE6F7E">
          <w:delText>3</w:delText>
        </w:r>
        <w:r w:rsidRPr="003B6D0E" w:rsidDel="00CE6F7E">
          <w:rPr>
            <w:spacing w:val="-7"/>
          </w:rPr>
          <w:delText xml:space="preserve"> </w:delText>
        </w:r>
        <w:r w:rsidRPr="003B6D0E" w:rsidDel="00CE6F7E">
          <w:delText>hour</w:delText>
        </w:r>
        <w:r w:rsidRPr="003B6D0E" w:rsidDel="00CE6F7E">
          <w:rPr>
            <w:spacing w:val="-8"/>
          </w:rPr>
          <w:delText xml:space="preserve"> </w:delText>
        </w:r>
        <w:r w:rsidRPr="003B6D0E" w:rsidDel="00CE6F7E">
          <w:delText>max</w:delText>
        </w:r>
      </w:del>
    </w:p>
    <w:p w14:paraId="039B8CD1" w14:textId="79DA3292" w:rsidR="00C20832" w:rsidRPr="003B6D0E" w:rsidDel="00CE6F7E" w:rsidRDefault="001C7637">
      <w:pPr>
        <w:pStyle w:val="BodyText"/>
        <w:spacing w:line="251" w:lineRule="exact"/>
        <w:ind w:left="1818"/>
        <w:rPr>
          <w:del w:id="756" w:author="Hans Jasperson" w:date="2024-02-16T09:45:00Z"/>
        </w:rPr>
      </w:pPr>
      <w:del w:id="757" w:author="Hans Jasperson" w:date="2024-02-16T09:45:00Z">
        <w:r w:rsidRPr="003B6D0E" w:rsidDel="00CE6F7E">
          <w:delText>Hourly</w:delText>
        </w:r>
        <w:r w:rsidRPr="003B6D0E" w:rsidDel="00CE6F7E">
          <w:rPr>
            <w:spacing w:val="-9"/>
          </w:rPr>
          <w:delText xml:space="preserve"> </w:delText>
        </w:r>
        <w:r w:rsidRPr="003B6D0E" w:rsidDel="00CE6F7E">
          <w:delText>rate</w:delText>
        </w:r>
        <w:r w:rsidRPr="003B6D0E" w:rsidDel="00CE6F7E">
          <w:rPr>
            <w:spacing w:val="-6"/>
          </w:rPr>
          <w:delText xml:space="preserve"> </w:delText>
        </w:r>
        <w:r w:rsidRPr="003B6D0E" w:rsidDel="00CE6F7E">
          <w:delText>may</w:delText>
        </w:r>
        <w:r w:rsidRPr="003B6D0E" w:rsidDel="00CE6F7E">
          <w:rPr>
            <w:spacing w:val="-9"/>
          </w:rPr>
          <w:delText xml:space="preserve"> </w:delText>
        </w:r>
        <w:r w:rsidRPr="003B6D0E" w:rsidDel="00CE6F7E">
          <w:delText>be</w:delText>
        </w:r>
        <w:r w:rsidRPr="003B6D0E" w:rsidDel="00CE6F7E">
          <w:rPr>
            <w:spacing w:val="-8"/>
          </w:rPr>
          <w:delText xml:space="preserve"> </w:delText>
        </w:r>
        <w:r w:rsidRPr="003B6D0E" w:rsidDel="00CE6F7E">
          <w:delText>modified,</w:delText>
        </w:r>
        <w:r w:rsidRPr="003B6D0E" w:rsidDel="00CE6F7E">
          <w:rPr>
            <w:spacing w:val="-1"/>
          </w:rPr>
          <w:delText xml:space="preserve"> </w:delText>
        </w:r>
        <w:r w:rsidRPr="003B6D0E" w:rsidDel="00CE6F7E">
          <w:delText>and</w:delText>
        </w:r>
        <w:r w:rsidRPr="003B6D0E" w:rsidDel="00CE6F7E">
          <w:rPr>
            <w:spacing w:val="-8"/>
          </w:rPr>
          <w:delText xml:space="preserve"> </w:delText>
        </w:r>
        <w:r w:rsidRPr="003B6D0E" w:rsidDel="00CE6F7E">
          <w:delText>may</w:delText>
        </w:r>
        <w:r w:rsidRPr="003B6D0E" w:rsidDel="00CE6F7E">
          <w:rPr>
            <w:spacing w:val="-9"/>
          </w:rPr>
          <w:delText xml:space="preserve"> </w:delText>
        </w:r>
        <w:r w:rsidRPr="003B6D0E" w:rsidDel="00CE6F7E">
          <w:delText>not</w:delText>
        </w:r>
        <w:r w:rsidRPr="003B6D0E" w:rsidDel="00CE6F7E">
          <w:rPr>
            <w:spacing w:val="-1"/>
          </w:rPr>
          <w:delText xml:space="preserve"> </w:delText>
        </w:r>
        <w:r w:rsidRPr="003B6D0E" w:rsidDel="00CE6F7E">
          <w:delText>exceed</w:delText>
        </w:r>
        <w:r w:rsidRPr="003B6D0E" w:rsidDel="00CE6F7E">
          <w:rPr>
            <w:spacing w:val="-6"/>
          </w:rPr>
          <w:delText xml:space="preserve"> </w:delText>
        </w:r>
        <w:r w:rsidRPr="003B6D0E" w:rsidDel="00CE6F7E">
          <w:delText>$5.00/hour</w:delText>
        </w:r>
      </w:del>
    </w:p>
    <w:p w14:paraId="0175F0EA" w14:textId="77777777" w:rsidR="00C20832" w:rsidRPr="003B6D0E" w:rsidRDefault="00C20832">
      <w:pPr>
        <w:pStyle w:val="BodyText"/>
        <w:spacing w:before="10"/>
        <w:rPr>
          <w:sz w:val="21"/>
        </w:rPr>
      </w:pPr>
    </w:p>
    <w:p w14:paraId="24A80352" w14:textId="466F4B2A" w:rsidR="00C20832" w:rsidRPr="003B6D0E" w:rsidRDefault="001C7637">
      <w:pPr>
        <w:pStyle w:val="Heading2"/>
        <w:ind w:left="380"/>
      </w:pPr>
      <w:bookmarkStart w:id="758" w:name="Non-Peak_Season"/>
      <w:bookmarkEnd w:id="758"/>
      <w:r w:rsidRPr="003B6D0E">
        <w:t>Non-Peak</w:t>
      </w:r>
      <w:r w:rsidRPr="003B6D0E">
        <w:rPr>
          <w:spacing w:val="-12"/>
        </w:rPr>
        <w:t xml:space="preserve"> </w:t>
      </w:r>
      <w:r w:rsidRPr="003B6D0E">
        <w:t>Season</w:t>
      </w:r>
      <w:ins w:id="759" w:author="Hans Jasperson" w:date="2024-02-16T09:48:00Z">
        <w:r w:rsidR="00CE6F7E">
          <w:t>, April</w:t>
        </w:r>
        <w:r w:rsidR="00CE6F7E">
          <w:rPr>
            <w:spacing w:val="-4"/>
          </w:rPr>
          <w:t xml:space="preserve"> </w:t>
        </w:r>
        <w:r w:rsidR="00CE6F7E">
          <w:t>15</w:t>
        </w:r>
        <w:r w:rsidR="00CE6F7E">
          <w:rPr>
            <w:spacing w:val="-13"/>
          </w:rPr>
          <w:t xml:space="preserve"> </w:t>
        </w:r>
        <w:r w:rsidR="00CE6F7E">
          <w:t>through</w:t>
        </w:r>
        <w:r w:rsidR="00CE6F7E">
          <w:rPr>
            <w:spacing w:val="-16"/>
          </w:rPr>
          <w:t xml:space="preserve"> </w:t>
        </w:r>
        <w:r w:rsidR="00CE6F7E">
          <w:t>May</w:t>
        </w:r>
        <w:r w:rsidR="00CE6F7E">
          <w:rPr>
            <w:spacing w:val="-16"/>
          </w:rPr>
          <w:t xml:space="preserve"> </w:t>
        </w:r>
        <w:r w:rsidR="00CE6F7E">
          <w:t>and</w:t>
        </w:r>
        <w:r w:rsidR="00CE6F7E">
          <w:rPr>
            <w:spacing w:val="-11"/>
          </w:rPr>
          <w:t xml:space="preserve"> </w:t>
        </w:r>
        <w:r w:rsidR="00CE6F7E">
          <w:t>October</w:t>
        </w:r>
        <w:r w:rsidR="00CE6F7E">
          <w:rPr>
            <w:spacing w:val="-10"/>
          </w:rPr>
          <w:t xml:space="preserve"> </w:t>
        </w:r>
        <w:r w:rsidR="00CE6F7E">
          <w:t>through</w:t>
        </w:r>
        <w:r w:rsidR="00CE6F7E">
          <w:rPr>
            <w:spacing w:val="-15"/>
          </w:rPr>
          <w:t xml:space="preserve"> </w:t>
        </w:r>
        <w:r w:rsidR="00CE6F7E">
          <w:rPr>
            <w:spacing w:val="-2"/>
          </w:rPr>
          <w:t>November</w:t>
        </w:r>
      </w:ins>
    </w:p>
    <w:p w14:paraId="055EF9E0" w14:textId="77777777" w:rsidR="00CE6F7E" w:rsidRDefault="00CE6F7E">
      <w:pPr>
        <w:pStyle w:val="BodyText"/>
        <w:spacing w:before="6" w:line="251" w:lineRule="exact"/>
        <w:ind w:left="1819"/>
        <w:rPr>
          <w:ins w:id="760" w:author="Hans Jasperson" w:date="2024-02-16T09:49:00Z"/>
        </w:rPr>
        <w:pPrChange w:id="761" w:author="Hans Jasperson" w:date="2024-02-16T09:49:00Z">
          <w:pPr>
            <w:pStyle w:val="BodyText"/>
            <w:spacing w:before="1" w:line="251" w:lineRule="exact"/>
            <w:ind w:left="2340"/>
          </w:pPr>
        </w:pPrChange>
      </w:pPr>
      <w:ins w:id="762" w:author="Hans Jasperson" w:date="2024-02-16T09:49:00Z">
        <w:r>
          <w:t>Midnight – 11:00 a.m.</w:t>
        </w:r>
        <w:r w:rsidRPr="00CE6F7E">
          <w:rPr>
            <w:rPrChange w:id="763" w:author="Hans Jasperson" w:date="2024-02-16T09:49:00Z">
              <w:rPr>
                <w:spacing w:val="-9"/>
              </w:rPr>
            </w:rPrChange>
          </w:rPr>
          <w:t xml:space="preserve"> </w:t>
        </w:r>
        <w:r>
          <w:t>–</w:t>
        </w:r>
        <w:r w:rsidRPr="00CE6F7E">
          <w:rPr>
            <w:rPrChange w:id="764" w:author="Hans Jasperson" w:date="2024-02-16T09:49:00Z">
              <w:rPr>
                <w:spacing w:val="-6"/>
              </w:rPr>
            </w:rPrChange>
          </w:rPr>
          <w:t xml:space="preserve"> </w:t>
        </w:r>
        <w:r>
          <w:t>FREE,</w:t>
        </w:r>
        <w:r w:rsidRPr="00CE6F7E">
          <w:rPr>
            <w:rPrChange w:id="765" w:author="Hans Jasperson" w:date="2024-02-16T09:49:00Z">
              <w:rPr>
                <w:spacing w:val="-1"/>
              </w:rPr>
            </w:rPrChange>
          </w:rPr>
          <w:t xml:space="preserve"> </w:t>
        </w:r>
        <w:r>
          <w:t>no</w:t>
        </w:r>
        <w:r w:rsidRPr="00CE6F7E">
          <w:rPr>
            <w:rPrChange w:id="766" w:author="Hans Jasperson" w:date="2024-02-16T09:49:00Z">
              <w:rPr>
                <w:spacing w:val="-9"/>
              </w:rPr>
            </w:rPrChange>
          </w:rPr>
          <w:t xml:space="preserve"> </w:t>
        </w:r>
        <w:r>
          <w:t>hourly</w:t>
        </w:r>
        <w:r w:rsidRPr="00CE6F7E">
          <w:rPr>
            <w:rPrChange w:id="767" w:author="Hans Jasperson" w:date="2024-02-16T09:49:00Z">
              <w:rPr>
                <w:spacing w:val="-11"/>
              </w:rPr>
            </w:rPrChange>
          </w:rPr>
          <w:t xml:space="preserve"> </w:t>
        </w:r>
        <w:r w:rsidRPr="00CE6F7E">
          <w:rPr>
            <w:rPrChange w:id="768" w:author="Hans Jasperson" w:date="2024-02-16T09:49:00Z">
              <w:rPr>
                <w:spacing w:val="-5"/>
              </w:rPr>
            </w:rPrChange>
          </w:rPr>
          <w:t>max</w:t>
        </w:r>
      </w:ins>
    </w:p>
    <w:p w14:paraId="27A4C82A" w14:textId="77777777" w:rsidR="00CE6F7E" w:rsidRDefault="00CE6F7E">
      <w:pPr>
        <w:pStyle w:val="BodyText"/>
        <w:spacing w:before="6" w:line="251" w:lineRule="exact"/>
        <w:ind w:left="1819"/>
        <w:rPr>
          <w:ins w:id="769" w:author="Hans Jasperson" w:date="2024-02-16T09:49:00Z"/>
        </w:rPr>
        <w:pPrChange w:id="770" w:author="Hans Jasperson" w:date="2024-02-16T09:49:00Z">
          <w:pPr>
            <w:pStyle w:val="BodyText"/>
            <w:spacing w:line="251" w:lineRule="exact"/>
            <w:ind w:left="2339"/>
          </w:pPr>
        </w:pPrChange>
      </w:pPr>
      <w:ins w:id="771" w:author="Hans Jasperson" w:date="2024-02-16T09:49:00Z">
        <w:r>
          <w:t>11:00</w:t>
        </w:r>
        <w:r w:rsidRPr="00CE6F7E">
          <w:rPr>
            <w:rPrChange w:id="772" w:author="Hans Jasperson" w:date="2024-02-16T09:49:00Z">
              <w:rPr>
                <w:spacing w:val="-12"/>
              </w:rPr>
            </w:rPrChange>
          </w:rPr>
          <w:t xml:space="preserve"> </w:t>
        </w:r>
        <w:r>
          <w:t>a.m.-5:00</w:t>
        </w:r>
        <w:r w:rsidRPr="00CE6F7E">
          <w:rPr>
            <w:rPrChange w:id="773" w:author="Hans Jasperson" w:date="2024-02-16T09:49:00Z">
              <w:rPr>
                <w:spacing w:val="-11"/>
              </w:rPr>
            </w:rPrChange>
          </w:rPr>
          <w:t xml:space="preserve"> </w:t>
        </w:r>
        <w:r>
          <w:t>p.m.</w:t>
        </w:r>
        <w:r w:rsidRPr="00CE6F7E">
          <w:rPr>
            <w:rPrChange w:id="774" w:author="Hans Jasperson" w:date="2024-02-16T09:49:00Z">
              <w:rPr>
                <w:spacing w:val="-8"/>
              </w:rPr>
            </w:rPrChange>
          </w:rPr>
          <w:t xml:space="preserve"> </w:t>
        </w:r>
        <w:r>
          <w:t>–$2/hour,</w:t>
        </w:r>
        <w:r w:rsidRPr="00CE6F7E">
          <w:rPr>
            <w:rPrChange w:id="775" w:author="Hans Jasperson" w:date="2024-02-16T09:49:00Z">
              <w:rPr>
                <w:spacing w:val="-7"/>
              </w:rPr>
            </w:rPrChange>
          </w:rPr>
          <w:t xml:space="preserve"> </w:t>
        </w:r>
        <w:r>
          <w:t>3</w:t>
        </w:r>
        <w:r w:rsidRPr="00CE6F7E">
          <w:rPr>
            <w:rPrChange w:id="776" w:author="Hans Jasperson" w:date="2024-02-16T09:49:00Z">
              <w:rPr>
                <w:spacing w:val="-11"/>
              </w:rPr>
            </w:rPrChange>
          </w:rPr>
          <w:t xml:space="preserve"> </w:t>
        </w:r>
        <w:r>
          <w:t>hour</w:t>
        </w:r>
        <w:r w:rsidRPr="00CE6F7E">
          <w:rPr>
            <w:rPrChange w:id="777" w:author="Hans Jasperson" w:date="2024-02-16T09:49:00Z">
              <w:rPr>
                <w:spacing w:val="-12"/>
              </w:rPr>
            </w:rPrChange>
          </w:rPr>
          <w:t xml:space="preserve"> </w:t>
        </w:r>
        <w:r w:rsidRPr="00CE6F7E">
          <w:rPr>
            <w:rPrChange w:id="778" w:author="Hans Jasperson" w:date="2024-02-16T09:49:00Z">
              <w:rPr>
                <w:spacing w:val="-5"/>
              </w:rPr>
            </w:rPrChange>
          </w:rPr>
          <w:t>max</w:t>
        </w:r>
      </w:ins>
    </w:p>
    <w:p w14:paraId="5C94311D" w14:textId="1DF173F7" w:rsidR="00C20832" w:rsidRPr="003B6D0E" w:rsidDel="00CE6F7E" w:rsidRDefault="001C7637">
      <w:pPr>
        <w:pStyle w:val="BodyText"/>
        <w:spacing w:before="6" w:line="251" w:lineRule="exact"/>
        <w:ind w:left="1819"/>
        <w:rPr>
          <w:del w:id="779" w:author="Hans Jasperson" w:date="2024-02-16T09:49:00Z"/>
        </w:rPr>
      </w:pPr>
      <w:del w:id="780" w:author="Hans Jasperson" w:date="2024-02-16T09:49:00Z">
        <w:r w:rsidRPr="003B6D0E" w:rsidDel="00CE6F7E">
          <w:delText>AM</w:delText>
        </w:r>
        <w:r w:rsidRPr="003B6D0E" w:rsidDel="00CE6F7E">
          <w:rPr>
            <w:spacing w:val="-8"/>
          </w:rPr>
          <w:delText xml:space="preserve"> </w:delText>
        </w:r>
        <w:r w:rsidRPr="003B6D0E" w:rsidDel="00CE6F7E">
          <w:delText>–</w:delText>
        </w:r>
        <w:r w:rsidRPr="003B6D0E" w:rsidDel="00CE6F7E">
          <w:rPr>
            <w:spacing w:val="-2"/>
          </w:rPr>
          <w:delText xml:space="preserve"> </w:delText>
        </w:r>
        <w:r w:rsidRPr="003B6D0E" w:rsidDel="00CE6F7E">
          <w:delText>FREE, no</w:delText>
        </w:r>
        <w:r w:rsidRPr="003B6D0E" w:rsidDel="00CE6F7E">
          <w:rPr>
            <w:spacing w:val="-4"/>
          </w:rPr>
          <w:delText xml:space="preserve"> </w:delText>
        </w:r>
        <w:r w:rsidRPr="003B6D0E" w:rsidDel="00CE6F7E">
          <w:delText>hourly</w:delText>
        </w:r>
        <w:r w:rsidRPr="003B6D0E" w:rsidDel="00CE6F7E">
          <w:rPr>
            <w:spacing w:val="-6"/>
          </w:rPr>
          <w:delText xml:space="preserve"> </w:delText>
        </w:r>
        <w:r w:rsidRPr="003B6D0E" w:rsidDel="00CE6F7E">
          <w:delText>max</w:delText>
        </w:r>
      </w:del>
    </w:p>
    <w:p w14:paraId="3C2D0016" w14:textId="1A6DE7B6" w:rsidR="00C20832" w:rsidRPr="003B6D0E" w:rsidDel="00CE6F7E" w:rsidRDefault="001C7637">
      <w:pPr>
        <w:pStyle w:val="BodyText"/>
        <w:spacing w:line="251" w:lineRule="exact"/>
        <w:ind w:left="1819"/>
        <w:rPr>
          <w:del w:id="781" w:author="Hans Jasperson" w:date="2024-02-16T09:49:00Z"/>
        </w:rPr>
      </w:pPr>
      <w:del w:id="782" w:author="Hans Jasperson" w:date="2024-02-16T09:49:00Z">
        <w:r w:rsidRPr="003B6D0E" w:rsidDel="00CE6F7E">
          <w:delText>11:00</w:delText>
        </w:r>
        <w:r w:rsidRPr="003B6D0E" w:rsidDel="00CE6F7E">
          <w:rPr>
            <w:spacing w:val="-7"/>
          </w:rPr>
          <w:delText xml:space="preserve"> </w:delText>
        </w:r>
        <w:r w:rsidRPr="003B6D0E" w:rsidDel="00CE6F7E">
          <w:delText>a.m.-5:00</w:delText>
        </w:r>
        <w:r w:rsidRPr="003B6D0E" w:rsidDel="00CE6F7E">
          <w:rPr>
            <w:spacing w:val="-6"/>
          </w:rPr>
          <w:delText xml:space="preserve"> </w:delText>
        </w:r>
        <w:r w:rsidRPr="003B6D0E" w:rsidDel="00CE6F7E">
          <w:delText>p.m.</w:delText>
        </w:r>
        <w:r w:rsidRPr="003B6D0E" w:rsidDel="00CE6F7E">
          <w:rPr>
            <w:spacing w:val="-4"/>
          </w:rPr>
          <w:delText xml:space="preserve"> </w:delText>
        </w:r>
        <w:r w:rsidRPr="003B6D0E" w:rsidDel="00CE6F7E">
          <w:delText>–</w:delText>
        </w:r>
        <w:r w:rsidR="007B6E34" w:rsidRPr="003B6D0E" w:rsidDel="00CE6F7E">
          <w:delText>$</w:delText>
        </w:r>
        <w:r w:rsidR="005A1B9A" w:rsidRPr="003B6D0E" w:rsidDel="00CE6F7E">
          <w:delText>1.50</w:delText>
        </w:r>
        <w:r w:rsidRPr="003B6D0E" w:rsidDel="00CE6F7E">
          <w:delText>/hour,</w:delText>
        </w:r>
        <w:r w:rsidRPr="003B6D0E" w:rsidDel="00CE6F7E">
          <w:rPr>
            <w:spacing w:val="-4"/>
          </w:rPr>
          <w:delText xml:space="preserve"> </w:delText>
        </w:r>
        <w:r w:rsidRPr="003B6D0E" w:rsidDel="00CE6F7E">
          <w:delText>3</w:delText>
        </w:r>
        <w:r w:rsidRPr="003B6D0E" w:rsidDel="00CE6F7E">
          <w:rPr>
            <w:spacing w:val="-4"/>
          </w:rPr>
          <w:delText xml:space="preserve"> </w:delText>
        </w:r>
        <w:r w:rsidRPr="003B6D0E" w:rsidDel="00CE6F7E">
          <w:delText>hour</w:delText>
        </w:r>
        <w:r w:rsidRPr="003B6D0E" w:rsidDel="00CE6F7E">
          <w:rPr>
            <w:spacing w:val="-6"/>
          </w:rPr>
          <w:delText xml:space="preserve"> </w:delText>
        </w:r>
        <w:r w:rsidRPr="003B6D0E" w:rsidDel="00CE6F7E">
          <w:delText>max</w:delText>
        </w:r>
      </w:del>
    </w:p>
    <w:p w14:paraId="2569265C" w14:textId="1E4A8D8F" w:rsidR="00C20832" w:rsidRPr="003B6D0E" w:rsidRDefault="001C7637">
      <w:pPr>
        <w:pStyle w:val="BodyText"/>
        <w:spacing w:line="252" w:lineRule="exact"/>
        <w:ind w:left="1819"/>
      </w:pPr>
      <w:r w:rsidRPr="003B6D0E">
        <w:t>Hourly</w:t>
      </w:r>
      <w:r w:rsidRPr="003B6D0E">
        <w:rPr>
          <w:spacing w:val="-9"/>
        </w:rPr>
        <w:t xml:space="preserve"> </w:t>
      </w:r>
      <w:r w:rsidRPr="003B6D0E">
        <w:t>rate</w:t>
      </w:r>
      <w:r w:rsidRPr="003B6D0E">
        <w:rPr>
          <w:spacing w:val="-6"/>
        </w:rPr>
        <w:t xml:space="preserve"> </w:t>
      </w:r>
      <w:r w:rsidRPr="003B6D0E">
        <w:t>may</w:t>
      </w:r>
      <w:r w:rsidRPr="003B6D0E">
        <w:rPr>
          <w:spacing w:val="-9"/>
        </w:rPr>
        <w:t xml:space="preserve"> </w:t>
      </w:r>
      <w:r w:rsidRPr="003B6D0E">
        <w:t>be</w:t>
      </w:r>
      <w:r w:rsidRPr="003B6D0E">
        <w:rPr>
          <w:spacing w:val="-8"/>
        </w:rPr>
        <w:t xml:space="preserve"> </w:t>
      </w:r>
      <w:r w:rsidRPr="003B6D0E">
        <w:t>modified,</w:t>
      </w:r>
      <w:r w:rsidRPr="003B6D0E">
        <w:rPr>
          <w:spacing w:val="-1"/>
        </w:rPr>
        <w:t xml:space="preserve"> </w:t>
      </w:r>
      <w:r w:rsidRPr="003B6D0E">
        <w:t>and</w:t>
      </w:r>
      <w:r w:rsidRPr="003B6D0E">
        <w:rPr>
          <w:spacing w:val="-8"/>
        </w:rPr>
        <w:t xml:space="preserve"> </w:t>
      </w:r>
      <w:r w:rsidRPr="003B6D0E">
        <w:t>may</w:t>
      </w:r>
      <w:r w:rsidRPr="003B6D0E">
        <w:rPr>
          <w:spacing w:val="-9"/>
        </w:rPr>
        <w:t xml:space="preserve"> </w:t>
      </w:r>
      <w:r w:rsidRPr="003B6D0E">
        <w:t>not</w:t>
      </w:r>
      <w:r w:rsidRPr="003B6D0E">
        <w:rPr>
          <w:spacing w:val="-1"/>
        </w:rPr>
        <w:t xml:space="preserve"> </w:t>
      </w:r>
      <w:r w:rsidRPr="003B6D0E">
        <w:t>exceed</w:t>
      </w:r>
      <w:r w:rsidRPr="003B6D0E">
        <w:rPr>
          <w:spacing w:val="-6"/>
        </w:rPr>
        <w:t xml:space="preserve"> </w:t>
      </w:r>
      <w:r w:rsidR="005A1B9A" w:rsidRPr="003B6D0E">
        <w:t>$2.00</w:t>
      </w:r>
      <w:r w:rsidRPr="003B6D0E">
        <w:t>/hour</w:t>
      </w:r>
    </w:p>
    <w:p w14:paraId="4DF14D25" w14:textId="77777777" w:rsidR="00C20832" w:rsidRPr="003B6D0E" w:rsidRDefault="00C20832">
      <w:pPr>
        <w:pStyle w:val="BodyText"/>
        <w:spacing w:before="3"/>
      </w:pPr>
    </w:p>
    <w:p w14:paraId="3D296759" w14:textId="41B38037" w:rsidR="00C20832" w:rsidRPr="003B6D0E" w:rsidRDefault="001C7637">
      <w:pPr>
        <w:pStyle w:val="BodyText"/>
        <w:spacing w:line="252" w:lineRule="exact"/>
        <w:ind w:left="1820"/>
      </w:pPr>
      <w:r w:rsidRPr="003B6D0E">
        <w:t>5:00</w:t>
      </w:r>
      <w:r w:rsidRPr="003B6D0E">
        <w:rPr>
          <w:spacing w:val="-7"/>
        </w:rPr>
        <w:t xml:space="preserve"> </w:t>
      </w:r>
      <w:r w:rsidRPr="003B6D0E">
        <w:t>p.m.-Midnight</w:t>
      </w:r>
      <w:r w:rsidRPr="003B6D0E">
        <w:rPr>
          <w:spacing w:val="-1"/>
        </w:rPr>
        <w:t xml:space="preserve"> </w:t>
      </w:r>
      <w:r w:rsidRPr="003B6D0E">
        <w:t>–</w:t>
      </w:r>
      <w:r w:rsidR="00D00055" w:rsidRPr="003B6D0E">
        <w:t>$3.00</w:t>
      </w:r>
      <w:r w:rsidRPr="003B6D0E">
        <w:t>/hour,</w:t>
      </w:r>
      <w:r w:rsidRPr="003B6D0E">
        <w:rPr>
          <w:spacing w:val="-3"/>
        </w:rPr>
        <w:t xml:space="preserve"> </w:t>
      </w:r>
      <w:r w:rsidRPr="003B6D0E">
        <w:t>3</w:t>
      </w:r>
      <w:r w:rsidRPr="003B6D0E">
        <w:rPr>
          <w:spacing w:val="-7"/>
        </w:rPr>
        <w:t xml:space="preserve"> </w:t>
      </w:r>
      <w:r w:rsidRPr="003B6D0E">
        <w:t>hour</w:t>
      </w:r>
      <w:r w:rsidRPr="003B6D0E">
        <w:rPr>
          <w:spacing w:val="-8"/>
        </w:rPr>
        <w:t xml:space="preserve"> </w:t>
      </w:r>
      <w:r w:rsidRPr="003B6D0E">
        <w:t>max</w:t>
      </w:r>
    </w:p>
    <w:p w14:paraId="786E922D" w14:textId="2D2556AE" w:rsidR="00C20832" w:rsidRPr="003B6D0E" w:rsidRDefault="001C7637">
      <w:pPr>
        <w:pStyle w:val="BodyText"/>
        <w:spacing w:line="252" w:lineRule="exact"/>
        <w:ind w:left="1818"/>
      </w:pPr>
      <w:r w:rsidRPr="003B6D0E">
        <w:t>Hourly</w:t>
      </w:r>
      <w:r w:rsidRPr="003B6D0E">
        <w:rPr>
          <w:spacing w:val="-9"/>
        </w:rPr>
        <w:t xml:space="preserve"> </w:t>
      </w:r>
      <w:r w:rsidRPr="003B6D0E">
        <w:t>rate</w:t>
      </w:r>
      <w:r w:rsidRPr="003B6D0E">
        <w:rPr>
          <w:spacing w:val="-6"/>
        </w:rPr>
        <w:t xml:space="preserve"> </w:t>
      </w:r>
      <w:r w:rsidRPr="003B6D0E">
        <w:t>may</w:t>
      </w:r>
      <w:r w:rsidRPr="003B6D0E">
        <w:rPr>
          <w:spacing w:val="-9"/>
        </w:rPr>
        <w:t xml:space="preserve"> </w:t>
      </w:r>
      <w:r w:rsidRPr="003B6D0E">
        <w:t>be</w:t>
      </w:r>
      <w:r w:rsidRPr="003B6D0E">
        <w:rPr>
          <w:spacing w:val="-8"/>
        </w:rPr>
        <w:t xml:space="preserve"> </w:t>
      </w:r>
      <w:r w:rsidRPr="003B6D0E">
        <w:t>modified,</w:t>
      </w:r>
      <w:r w:rsidRPr="003B6D0E">
        <w:rPr>
          <w:spacing w:val="-1"/>
        </w:rPr>
        <w:t xml:space="preserve"> </w:t>
      </w:r>
      <w:r w:rsidRPr="003B6D0E">
        <w:t>and</w:t>
      </w:r>
      <w:r w:rsidRPr="003B6D0E">
        <w:rPr>
          <w:spacing w:val="-8"/>
        </w:rPr>
        <w:t xml:space="preserve"> </w:t>
      </w:r>
      <w:r w:rsidRPr="003B6D0E">
        <w:t>may</w:t>
      </w:r>
      <w:r w:rsidRPr="003B6D0E">
        <w:rPr>
          <w:spacing w:val="-9"/>
        </w:rPr>
        <w:t xml:space="preserve"> </w:t>
      </w:r>
      <w:r w:rsidRPr="003B6D0E">
        <w:t>not</w:t>
      </w:r>
      <w:r w:rsidRPr="003B6D0E">
        <w:rPr>
          <w:spacing w:val="-1"/>
        </w:rPr>
        <w:t xml:space="preserve"> </w:t>
      </w:r>
      <w:r w:rsidRPr="003B6D0E">
        <w:t>exceed</w:t>
      </w:r>
      <w:r w:rsidRPr="003B6D0E">
        <w:rPr>
          <w:spacing w:val="-6"/>
        </w:rPr>
        <w:t xml:space="preserve"> </w:t>
      </w:r>
      <w:r w:rsidR="005A1B9A" w:rsidRPr="003B6D0E">
        <w:t>$4.00</w:t>
      </w:r>
      <w:r w:rsidRPr="003B6D0E">
        <w:t>/hour</w:t>
      </w:r>
    </w:p>
    <w:p w14:paraId="44EAC82D" w14:textId="77777777" w:rsidR="00C20832" w:rsidRDefault="00C20832">
      <w:pPr>
        <w:pStyle w:val="BodyText"/>
        <w:spacing w:before="9"/>
        <w:rPr>
          <w:sz w:val="21"/>
        </w:rPr>
      </w:pPr>
    </w:p>
    <w:p w14:paraId="7E0E3BB0" w14:textId="77777777" w:rsidR="00C20832" w:rsidRPr="00D00055" w:rsidRDefault="001C7637" w:rsidP="00D00055">
      <w:pPr>
        <w:ind w:firstLine="378"/>
      </w:pPr>
      <w:r w:rsidRPr="00D00055">
        <w:t>No less than one hour can be purchased with a credit card. For event rates, see Section 7.7.</w:t>
      </w:r>
    </w:p>
    <w:p w14:paraId="727EDBCB" w14:textId="77777777" w:rsidR="00D00055" w:rsidRDefault="00D00055" w:rsidP="00D00055">
      <w:pPr>
        <w:ind w:firstLine="378"/>
      </w:pPr>
    </w:p>
    <w:p w14:paraId="4FB79145" w14:textId="5F559D42" w:rsidR="00C20832" w:rsidRPr="00D00055" w:rsidRDefault="001C7637" w:rsidP="00D00055">
      <w:pPr>
        <w:ind w:firstLine="378"/>
      </w:pPr>
      <w:r w:rsidRPr="00D00055">
        <w:t>Effective December 15, 2017 Tokens will no longer be an acceptable method of payment.</w:t>
      </w:r>
    </w:p>
    <w:p w14:paraId="504CF01D" w14:textId="07C2ED64" w:rsidR="00C20832" w:rsidRDefault="00C20832" w:rsidP="00D00055"/>
    <w:p w14:paraId="5C19C581" w14:textId="77777777" w:rsidR="00D00055" w:rsidRPr="00D00055" w:rsidRDefault="00D00055" w:rsidP="00D00055"/>
    <w:p w14:paraId="32A47688" w14:textId="091D9499" w:rsidR="00C20832" w:rsidRPr="00D00055" w:rsidRDefault="00912FE2" w:rsidP="00D00055">
      <w:pPr>
        <w:pStyle w:val="ListParagraph"/>
        <w:numPr>
          <w:ilvl w:val="1"/>
          <w:numId w:val="36"/>
        </w:numPr>
        <w:tabs>
          <w:tab w:val="left" w:pos="870"/>
        </w:tabs>
        <w:ind w:left="869" w:hanging="490"/>
        <w:rPr>
          <w:b/>
        </w:rPr>
      </w:pPr>
      <w:r>
        <w:rPr>
          <w:b/>
        </w:rPr>
        <w:tab/>
      </w:r>
      <w:r w:rsidR="00497D50">
        <w:rPr>
          <w:b/>
        </w:rPr>
        <w:t xml:space="preserve">   </w:t>
      </w:r>
      <w:r w:rsidR="001C7637" w:rsidRPr="00D00055">
        <w:rPr>
          <w:b/>
        </w:rPr>
        <w:t>Meter payment by cell phone:</w:t>
      </w:r>
    </w:p>
    <w:p w14:paraId="6A640BC2" w14:textId="10C4AAB1" w:rsidR="00C20832" w:rsidRPr="00497D50" w:rsidRDefault="001C7637" w:rsidP="00497D50">
      <w:pPr>
        <w:ind w:left="379"/>
      </w:pPr>
      <w:r w:rsidRPr="00497D50">
        <w:t>Users sign up for a free account. Meter rates in Section 7.12 apply; no less than one hour can be purchased. City pays the convenience fee charged by the service provider.</w:t>
      </w:r>
    </w:p>
    <w:p w14:paraId="5E471CA4" w14:textId="6922A3D4" w:rsidR="00D00055" w:rsidRPr="00912FE2" w:rsidRDefault="00D00055" w:rsidP="00912FE2"/>
    <w:p w14:paraId="1B23EED7" w14:textId="03CF6566" w:rsidR="00C20832" w:rsidRDefault="00C20832">
      <w:pPr>
        <w:pStyle w:val="BodyText"/>
        <w:spacing w:before="9"/>
        <w:rPr>
          <w:sz w:val="21"/>
        </w:rPr>
      </w:pPr>
    </w:p>
    <w:p w14:paraId="4671AF8E" w14:textId="77777777" w:rsidR="001E14BE" w:rsidRDefault="001E14BE">
      <w:pPr>
        <w:pStyle w:val="BodyText"/>
        <w:spacing w:before="9"/>
        <w:rPr>
          <w:sz w:val="21"/>
        </w:rPr>
      </w:pPr>
    </w:p>
    <w:p w14:paraId="4C8E6E05" w14:textId="77777777" w:rsidR="00C20832" w:rsidRDefault="001C7637">
      <w:pPr>
        <w:pStyle w:val="Heading1"/>
        <w:ind w:left="380"/>
        <w:rPr>
          <w:u w:val="none"/>
        </w:rPr>
      </w:pPr>
      <w:bookmarkStart w:id="783" w:name="SECTION_8.__RECREATION_SERVICES_AND_FACI"/>
      <w:bookmarkEnd w:id="783"/>
      <w:r>
        <w:rPr>
          <w:u w:val="thick"/>
        </w:rPr>
        <w:t>SECTION</w:t>
      </w:r>
      <w:r>
        <w:rPr>
          <w:spacing w:val="-9"/>
          <w:u w:val="thick"/>
        </w:rPr>
        <w:t xml:space="preserve"> </w:t>
      </w:r>
      <w:r>
        <w:rPr>
          <w:u w:val="thick"/>
        </w:rPr>
        <w:t>8.</w:t>
      </w:r>
      <w:r>
        <w:rPr>
          <w:spacing w:val="45"/>
          <w:u w:val="thick"/>
        </w:rPr>
        <w:t xml:space="preserve"> </w:t>
      </w:r>
      <w:r>
        <w:rPr>
          <w:u w:val="thick"/>
        </w:rPr>
        <w:t>RECREATION</w:t>
      </w:r>
      <w:r>
        <w:rPr>
          <w:spacing w:val="-13"/>
          <w:u w:val="thick"/>
        </w:rPr>
        <w:t xml:space="preserve"> </w:t>
      </w:r>
      <w:r>
        <w:rPr>
          <w:u w:val="thick"/>
        </w:rPr>
        <w:t>SERVICES</w:t>
      </w:r>
      <w:r>
        <w:rPr>
          <w:spacing w:val="-7"/>
          <w:u w:val="thick"/>
        </w:rPr>
        <w:t xml:space="preserve"> </w:t>
      </w:r>
      <w:r>
        <w:rPr>
          <w:u w:val="thick"/>
        </w:rPr>
        <w:t>AND</w:t>
      </w:r>
      <w:r>
        <w:rPr>
          <w:spacing w:val="-8"/>
          <w:u w:val="thick"/>
        </w:rPr>
        <w:t xml:space="preserve"> </w:t>
      </w:r>
      <w:r>
        <w:rPr>
          <w:u w:val="thick"/>
        </w:rPr>
        <w:t>FACILITY</w:t>
      </w:r>
      <w:r>
        <w:rPr>
          <w:spacing w:val="-9"/>
          <w:u w:val="thick"/>
        </w:rPr>
        <w:t xml:space="preserve"> </w:t>
      </w:r>
      <w:r>
        <w:rPr>
          <w:u w:val="thick"/>
        </w:rPr>
        <w:t>RENTAL</w:t>
      </w:r>
      <w:r>
        <w:rPr>
          <w:spacing w:val="-8"/>
          <w:u w:val="thick"/>
        </w:rPr>
        <w:t xml:space="preserve"> </w:t>
      </w:r>
      <w:r>
        <w:rPr>
          <w:u w:val="thick"/>
        </w:rPr>
        <w:t>FEES</w:t>
      </w:r>
    </w:p>
    <w:p w14:paraId="0F1F8D56" w14:textId="77777777" w:rsidR="00C20832" w:rsidRDefault="00C20832">
      <w:pPr>
        <w:pStyle w:val="BodyText"/>
        <w:spacing w:before="8"/>
        <w:rPr>
          <w:b/>
          <w:sz w:val="13"/>
        </w:rPr>
      </w:pPr>
    </w:p>
    <w:p w14:paraId="487DD5B6" w14:textId="77777777" w:rsidR="00C20832" w:rsidRDefault="001C7637">
      <w:pPr>
        <w:pStyle w:val="ListParagraph"/>
        <w:numPr>
          <w:ilvl w:val="1"/>
          <w:numId w:val="14"/>
        </w:numPr>
        <w:tabs>
          <w:tab w:val="left" w:pos="1099"/>
          <w:tab w:val="left" w:pos="1100"/>
        </w:tabs>
        <w:spacing w:before="93"/>
        <w:ind w:right="298" w:firstLine="2"/>
      </w:pPr>
      <w:r>
        <w:rPr>
          <w:b/>
        </w:rPr>
        <w:t>PURPOSE AND PHILOSOPHY</w:t>
      </w:r>
      <w:r>
        <w:t>.</w:t>
      </w:r>
      <w:r>
        <w:rPr>
          <w:spacing w:val="1"/>
        </w:rPr>
        <w:t xml:space="preserve"> </w:t>
      </w:r>
      <w:r>
        <w:t>Recreation Services, the Parks Department, Miners</w:t>
      </w:r>
      <w:r>
        <w:rPr>
          <w:spacing w:val="1"/>
        </w:rPr>
        <w:t xml:space="preserve"> </w:t>
      </w:r>
      <w:r>
        <w:t>Hospital Community Center and the Library are supported primarily by tax dollars through the</w:t>
      </w:r>
      <w:r>
        <w:rPr>
          <w:spacing w:val="1"/>
        </w:rPr>
        <w:t xml:space="preserve"> </w:t>
      </w:r>
      <w:r>
        <w:t>City's General Fund. The Golf Course has been established as an enterprise fund and should be</w:t>
      </w:r>
      <w:r>
        <w:rPr>
          <w:spacing w:val="-59"/>
        </w:rPr>
        <w:t xml:space="preserve"> </w:t>
      </w:r>
      <w:r>
        <w:t>primarily supported by revenues other than taxes. This policy applies to Recreation Services and</w:t>
      </w:r>
      <w:r>
        <w:rPr>
          <w:spacing w:val="-59"/>
        </w:rPr>
        <w:t xml:space="preserve"> </w:t>
      </w:r>
      <w:r>
        <w:t>the</w:t>
      </w:r>
      <w:r>
        <w:rPr>
          <w:spacing w:val="-3"/>
        </w:rPr>
        <w:t xml:space="preserve"> </w:t>
      </w:r>
      <w:r>
        <w:t>Golf</w:t>
      </w:r>
      <w:r>
        <w:rPr>
          <w:spacing w:val="4"/>
        </w:rPr>
        <w:t xml:space="preserve"> </w:t>
      </w:r>
      <w:r>
        <w:t>Course</w:t>
      </w:r>
      <w:r>
        <w:rPr>
          <w:spacing w:val="-2"/>
        </w:rPr>
        <w:t xml:space="preserve"> </w:t>
      </w:r>
      <w:r>
        <w:t>Enterprise</w:t>
      </w:r>
      <w:r>
        <w:rPr>
          <w:spacing w:val="-4"/>
        </w:rPr>
        <w:t xml:space="preserve"> </w:t>
      </w:r>
      <w:r>
        <w:t>fund.</w:t>
      </w:r>
    </w:p>
    <w:p w14:paraId="1E7C8D2C" w14:textId="77777777" w:rsidR="00C20832" w:rsidRDefault="00C20832">
      <w:pPr>
        <w:pStyle w:val="BodyText"/>
        <w:spacing w:before="6"/>
      </w:pPr>
    </w:p>
    <w:p w14:paraId="2B409399" w14:textId="77777777" w:rsidR="00C20832" w:rsidRDefault="001C7637">
      <w:pPr>
        <w:pStyle w:val="BodyText"/>
        <w:ind w:left="379" w:right="280"/>
      </w:pPr>
      <w:r>
        <w:t>The purpose of this section is to establish a level of operations and maintenance cost recovery</w:t>
      </w:r>
      <w:r>
        <w:rPr>
          <w:spacing w:val="1"/>
        </w:rPr>
        <w:t xml:space="preserve"> </w:t>
      </w:r>
      <w:r>
        <w:t>for programs, activities and facilities, and direction for establishing fees and charges for the use</w:t>
      </w:r>
      <w:r>
        <w:rPr>
          <w:spacing w:val="1"/>
        </w:rPr>
        <w:t xml:space="preserve"> </w:t>
      </w:r>
      <w:r>
        <w:t>of</w:t>
      </w:r>
      <w:r>
        <w:rPr>
          <w:spacing w:val="-2"/>
        </w:rPr>
        <w:t xml:space="preserve"> </w:t>
      </w:r>
      <w:r>
        <w:t>and/or</w:t>
      </w:r>
      <w:r>
        <w:rPr>
          <w:spacing w:val="-9"/>
        </w:rPr>
        <w:t xml:space="preserve"> </w:t>
      </w:r>
      <w:r>
        <w:t>participation</w:t>
      </w:r>
      <w:r>
        <w:rPr>
          <w:spacing w:val="-7"/>
        </w:rPr>
        <w:t xml:space="preserve"> </w:t>
      </w:r>
      <w:r>
        <w:t>in</w:t>
      </w:r>
      <w:r>
        <w:rPr>
          <w:spacing w:val="-10"/>
        </w:rPr>
        <w:t xml:space="preserve"> </w:t>
      </w:r>
      <w:r>
        <w:t>the</w:t>
      </w:r>
      <w:r>
        <w:rPr>
          <w:spacing w:val="-7"/>
        </w:rPr>
        <w:t xml:space="preserve"> </w:t>
      </w:r>
      <w:r>
        <w:t>programs,</w:t>
      </w:r>
      <w:r>
        <w:rPr>
          <w:spacing w:val="-8"/>
        </w:rPr>
        <w:t xml:space="preserve"> </w:t>
      </w:r>
      <w:r>
        <w:t>activities</w:t>
      </w:r>
      <w:r>
        <w:rPr>
          <w:spacing w:val="-7"/>
        </w:rPr>
        <w:t xml:space="preserve"> </w:t>
      </w:r>
      <w:r>
        <w:t>and</w:t>
      </w:r>
      <w:r>
        <w:rPr>
          <w:spacing w:val="-11"/>
        </w:rPr>
        <w:t xml:space="preserve"> </w:t>
      </w:r>
      <w:r>
        <w:t>facilities</w:t>
      </w:r>
      <w:r>
        <w:rPr>
          <w:spacing w:val="-7"/>
        </w:rPr>
        <w:t xml:space="preserve"> </w:t>
      </w:r>
      <w:r>
        <w:t>offered</w:t>
      </w:r>
      <w:r>
        <w:rPr>
          <w:spacing w:val="-9"/>
        </w:rPr>
        <w:t xml:space="preserve"> </w:t>
      </w:r>
      <w:r>
        <w:t>by</w:t>
      </w:r>
      <w:r>
        <w:rPr>
          <w:spacing w:val="-11"/>
        </w:rPr>
        <w:t xml:space="preserve"> </w:t>
      </w:r>
      <w:r>
        <w:t>the</w:t>
      </w:r>
      <w:r>
        <w:rPr>
          <w:spacing w:val="-8"/>
        </w:rPr>
        <w:t xml:space="preserve"> </w:t>
      </w:r>
      <w:r>
        <w:t>Recreation</w:t>
      </w:r>
      <w:r>
        <w:rPr>
          <w:spacing w:val="-8"/>
        </w:rPr>
        <w:t xml:space="preserve"> </w:t>
      </w:r>
      <w:r>
        <w:t>Services,</w:t>
      </w:r>
      <w:r>
        <w:rPr>
          <w:spacing w:val="-58"/>
        </w:rPr>
        <w:t xml:space="preserve"> </w:t>
      </w:r>
      <w:r>
        <w:t>Golf</w:t>
      </w:r>
      <w:r>
        <w:rPr>
          <w:spacing w:val="4"/>
        </w:rPr>
        <w:t xml:space="preserve"> </w:t>
      </w:r>
      <w:r>
        <w:t>Course,</w:t>
      </w:r>
      <w:r>
        <w:rPr>
          <w:spacing w:val="3"/>
        </w:rPr>
        <w:t xml:space="preserve"> </w:t>
      </w:r>
      <w:r>
        <w:t>Library,</w:t>
      </w:r>
      <w:r>
        <w:rPr>
          <w:spacing w:val="3"/>
        </w:rPr>
        <w:t xml:space="preserve"> </w:t>
      </w:r>
      <w:r>
        <w:t>and</w:t>
      </w:r>
      <w:r>
        <w:rPr>
          <w:spacing w:val="-5"/>
        </w:rPr>
        <w:t xml:space="preserve"> </w:t>
      </w:r>
      <w:r>
        <w:t>Miners Hospital</w:t>
      </w:r>
      <w:r>
        <w:rPr>
          <w:spacing w:val="-2"/>
        </w:rPr>
        <w:t xml:space="preserve"> </w:t>
      </w:r>
      <w:r>
        <w:t>Community</w:t>
      </w:r>
      <w:r>
        <w:rPr>
          <w:spacing w:val="-5"/>
        </w:rPr>
        <w:t xml:space="preserve"> </w:t>
      </w:r>
      <w:r>
        <w:t>Center.</w:t>
      </w:r>
    </w:p>
    <w:p w14:paraId="676B1A6A" w14:textId="77777777" w:rsidR="00C20832" w:rsidRDefault="00C20832">
      <w:pPr>
        <w:pStyle w:val="BodyText"/>
        <w:spacing w:before="4"/>
        <w:rPr>
          <w:sz w:val="21"/>
        </w:rPr>
      </w:pPr>
    </w:p>
    <w:p w14:paraId="12E13970" w14:textId="77777777" w:rsidR="00C20832" w:rsidRDefault="001C7637">
      <w:pPr>
        <w:pStyle w:val="BodyText"/>
        <w:spacing w:before="1"/>
        <w:ind w:left="381" w:right="280" w:hanging="2"/>
      </w:pPr>
      <w:r>
        <w:t>It</w:t>
      </w:r>
      <w:r>
        <w:rPr>
          <w:spacing w:val="-6"/>
        </w:rPr>
        <w:t xml:space="preserve"> </w:t>
      </w:r>
      <w:r>
        <w:t>is</w:t>
      </w:r>
      <w:r>
        <w:rPr>
          <w:spacing w:val="-4"/>
        </w:rPr>
        <w:t xml:space="preserve"> </w:t>
      </w:r>
      <w:r>
        <w:t>the</w:t>
      </w:r>
      <w:r>
        <w:rPr>
          <w:spacing w:val="-9"/>
        </w:rPr>
        <w:t xml:space="preserve"> </w:t>
      </w:r>
      <w:r>
        <w:t>intent</w:t>
      </w:r>
      <w:r>
        <w:rPr>
          <w:spacing w:val="-3"/>
        </w:rPr>
        <w:t xml:space="preserve"> </w:t>
      </w:r>
      <w:r>
        <w:t>of</w:t>
      </w:r>
      <w:r>
        <w:rPr>
          <w:spacing w:val="-5"/>
        </w:rPr>
        <w:t xml:space="preserve"> </w:t>
      </w:r>
      <w:r>
        <w:t>the</w:t>
      </w:r>
      <w:r>
        <w:rPr>
          <w:spacing w:val="-6"/>
        </w:rPr>
        <w:t xml:space="preserve"> </w:t>
      </w:r>
      <w:r>
        <w:t>City</w:t>
      </w:r>
      <w:r>
        <w:rPr>
          <w:spacing w:val="-11"/>
        </w:rPr>
        <w:t xml:space="preserve"> </w:t>
      </w:r>
      <w:r>
        <w:t>to</w:t>
      </w:r>
      <w:r>
        <w:rPr>
          <w:spacing w:val="-4"/>
        </w:rPr>
        <w:t xml:space="preserve"> </w:t>
      </w:r>
      <w:r>
        <w:t>offer</w:t>
      </w:r>
      <w:r>
        <w:rPr>
          <w:spacing w:val="-3"/>
        </w:rPr>
        <w:t xml:space="preserve"> </w:t>
      </w:r>
      <w:r>
        <w:t>its</w:t>
      </w:r>
      <w:r>
        <w:rPr>
          <w:spacing w:val="-8"/>
        </w:rPr>
        <w:t xml:space="preserve"> </w:t>
      </w:r>
      <w:r>
        <w:t>Recreation</w:t>
      </w:r>
      <w:r>
        <w:rPr>
          <w:spacing w:val="-5"/>
        </w:rPr>
        <w:t xml:space="preserve"> </w:t>
      </w:r>
      <w:r>
        <w:t>Services</w:t>
      </w:r>
      <w:r>
        <w:rPr>
          <w:spacing w:val="-4"/>
        </w:rPr>
        <w:t xml:space="preserve"> </w:t>
      </w:r>
      <w:r>
        <w:t>programs,</w:t>
      </w:r>
      <w:r>
        <w:rPr>
          <w:spacing w:val="-5"/>
        </w:rPr>
        <w:t xml:space="preserve"> </w:t>
      </w:r>
      <w:r>
        <w:t>activities</w:t>
      </w:r>
      <w:r>
        <w:rPr>
          <w:spacing w:val="-4"/>
        </w:rPr>
        <w:t xml:space="preserve"> </w:t>
      </w:r>
      <w:r>
        <w:t>and</w:t>
      </w:r>
      <w:r>
        <w:rPr>
          <w:spacing w:val="-9"/>
        </w:rPr>
        <w:t xml:space="preserve"> </w:t>
      </w:r>
      <w:r>
        <w:t>facilities</w:t>
      </w:r>
      <w:r>
        <w:rPr>
          <w:spacing w:val="-4"/>
        </w:rPr>
        <w:t xml:space="preserve"> </w:t>
      </w:r>
      <w:r>
        <w:t>to</w:t>
      </w:r>
      <w:r>
        <w:rPr>
          <w:spacing w:val="-6"/>
        </w:rPr>
        <w:t xml:space="preserve"> </w:t>
      </w:r>
      <w:r>
        <w:t>the</w:t>
      </w:r>
      <w:r>
        <w:rPr>
          <w:spacing w:val="-58"/>
        </w:rPr>
        <w:t xml:space="preserve"> </w:t>
      </w:r>
      <w:r>
        <w:t>entire community. To help offset the cost of providing these services, and since the primary</w:t>
      </w:r>
      <w:r>
        <w:rPr>
          <w:spacing w:val="1"/>
        </w:rPr>
        <w:t xml:space="preserve"> </w:t>
      </w:r>
      <w:r>
        <w:t>beneficiaries of these services are users, it is appropriate to charge fees that are adequate to</w:t>
      </w:r>
      <w:r>
        <w:rPr>
          <w:spacing w:val="1"/>
        </w:rPr>
        <w:t xml:space="preserve"> </w:t>
      </w:r>
      <w:r>
        <w:lastRenderedPageBreak/>
        <w:t>fund</w:t>
      </w:r>
      <w:r>
        <w:rPr>
          <w:spacing w:val="-3"/>
        </w:rPr>
        <w:t xml:space="preserve"> </w:t>
      </w:r>
      <w:r>
        <w:t>operation</w:t>
      </w:r>
      <w:r>
        <w:rPr>
          <w:spacing w:val="-3"/>
        </w:rPr>
        <w:t xml:space="preserve"> </w:t>
      </w:r>
      <w:r>
        <w:t>of</w:t>
      </w:r>
      <w:r>
        <w:rPr>
          <w:spacing w:val="-1"/>
        </w:rPr>
        <w:t xml:space="preserve"> </w:t>
      </w:r>
      <w:r>
        <w:t>the</w:t>
      </w:r>
      <w:r>
        <w:rPr>
          <w:spacing w:val="-7"/>
        </w:rPr>
        <w:t xml:space="preserve"> </w:t>
      </w:r>
      <w:r>
        <w:t>facility</w:t>
      </w:r>
      <w:r>
        <w:rPr>
          <w:spacing w:val="-5"/>
        </w:rPr>
        <w:t xml:space="preserve"> </w:t>
      </w:r>
      <w:r>
        <w:t>in</w:t>
      </w:r>
      <w:r>
        <w:rPr>
          <w:spacing w:val="-1"/>
        </w:rPr>
        <w:t xml:space="preserve"> </w:t>
      </w:r>
      <w:r>
        <w:t>line</w:t>
      </w:r>
      <w:r>
        <w:rPr>
          <w:spacing w:val="4"/>
        </w:rPr>
        <w:t xml:space="preserve"> </w:t>
      </w:r>
      <w:r>
        <w:t>with other</w:t>
      </w:r>
      <w:r>
        <w:rPr>
          <w:spacing w:val="-2"/>
        </w:rPr>
        <w:t xml:space="preserve"> </w:t>
      </w:r>
      <w:r>
        <w:t>like</w:t>
      </w:r>
      <w:r>
        <w:rPr>
          <w:spacing w:val="-5"/>
        </w:rPr>
        <w:t xml:space="preserve"> </w:t>
      </w:r>
      <w:r>
        <w:t>programs.</w:t>
      </w:r>
    </w:p>
    <w:p w14:paraId="65654ADD" w14:textId="77777777" w:rsidR="00C20832" w:rsidRDefault="00C20832">
      <w:pPr>
        <w:pStyle w:val="BodyText"/>
        <w:spacing w:before="4"/>
        <w:rPr>
          <w:sz w:val="21"/>
        </w:rPr>
      </w:pPr>
    </w:p>
    <w:p w14:paraId="79F5DD91" w14:textId="458E7597" w:rsidR="00C20832" w:rsidRDefault="001C7637">
      <w:pPr>
        <w:pStyle w:val="ListParagraph"/>
        <w:numPr>
          <w:ilvl w:val="1"/>
          <w:numId w:val="14"/>
        </w:numPr>
        <w:tabs>
          <w:tab w:val="left" w:pos="1099"/>
          <w:tab w:val="left" w:pos="1100"/>
        </w:tabs>
        <w:ind w:left="378" w:right="481" w:firstLine="1"/>
      </w:pPr>
      <w:r>
        <w:rPr>
          <w:b/>
        </w:rPr>
        <w:t>COST RECOVERY</w:t>
      </w:r>
      <w:r>
        <w:t>. It is the intent of the City to recover roughly 70% of the operations</w:t>
      </w:r>
      <w:r>
        <w:rPr>
          <w:spacing w:val="1"/>
        </w:rPr>
        <w:t xml:space="preserve"> </w:t>
      </w:r>
      <w:r>
        <w:t>and maintenance expenses incurred by the Recreation Department</w:t>
      </w:r>
      <w:del w:id="784" w:author="Hans Jasperson" w:date="2024-05-14T14:43:00Z" w16du:dateUtc="2024-05-14T20:43:00Z">
        <w:r w:rsidDel="00BB30C8">
          <w:delText xml:space="preserve"> and </w:delText>
        </w:r>
        <w:r w:rsidRPr="003B6D0E" w:rsidDel="00BB30C8">
          <w:delText xml:space="preserve">the </w:delText>
        </w:r>
      </w:del>
      <w:ins w:id="785" w:author="Hans Jasperson" w:date="2024-05-14T14:43:00Z" w16du:dateUtc="2024-05-14T20:43:00Z">
        <w:r w:rsidR="00BB30C8">
          <w:t>,</w:t>
        </w:r>
      </w:ins>
      <w:r w:rsidR="00C800F4" w:rsidRPr="003B6D0E">
        <w:t>PC MARC</w:t>
      </w:r>
      <w:ins w:id="786" w:author="Hans Jasperson" w:date="2024-05-14T14:44:00Z" w16du:dateUtc="2024-05-14T20:44:00Z">
        <w:r w:rsidR="00BB30C8">
          <w:t>, and Ice Are</w:t>
        </w:r>
        <w:r w:rsidR="007C61BA">
          <w:t>na</w:t>
        </w:r>
      </w:ins>
      <w:r w:rsidR="00BF4CAF" w:rsidRPr="003B6D0E">
        <w:t xml:space="preserve"> </w:t>
      </w:r>
      <w:r w:rsidRPr="003B6D0E">
        <w:t>and 100% of the operations and maintenance expenses incurred by the Golf Course through</w:t>
      </w:r>
      <w:r w:rsidRPr="003B6D0E">
        <w:rPr>
          <w:spacing w:val="1"/>
        </w:rPr>
        <w:t xml:space="preserve"> </w:t>
      </w:r>
      <w:r w:rsidRPr="003B6D0E">
        <w:t xml:space="preserve">sources of revenue other than taxes. The City’s cost recovery plan is described in </w:t>
      </w:r>
      <w:r>
        <w:t>detail in the</w:t>
      </w:r>
      <w:r>
        <w:rPr>
          <w:spacing w:val="1"/>
        </w:rPr>
        <w:t xml:space="preserve"> </w:t>
      </w:r>
      <w:r>
        <w:t>City’s budget document. User fees should not be considered the only source for accomplishing</w:t>
      </w:r>
      <w:r>
        <w:rPr>
          <w:spacing w:val="-59"/>
        </w:rPr>
        <w:t xml:space="preserve"> </w:t>
      </w:r>
      <w:r>
        <w:t>this objective.</w:t>
      </w:r>
      <w:r>
        <w:rPr>
          <w:spacing w:val="3"/>
        </w:rPr>
        <w:t xml:space="preserve"> </w:t>
      </w:r>
      <w:r>
        <w:t>Revenues</w:t>
      </w:r>
      <w:r>
        <w:rPr>
          <w:spacing w:val="-2"/>
        </w:rPr>
        <w:t xml:space="preserve"> </w:t>
      </w:r>
      <w:r>
        <w:t>may</w:t>
      </w:r>
      <w:r>
        <w:rPr>
          <w:spacing w:val="-5"/>
        </w:rPr>
        <w:t xml:space="preserve"> </w:t>
      </w:r>
      <w:r>
        <w:t>also include:</w:t>
      </w:r>
    </w:p>
    <w:p w14:paraId="68420959" w14:textId="77777777" w:rsidR="00C20832" w:rsidRDefault="00C20832">
      <w:pPr>
        <w:pStyle w:val="BodyText"/>
        <w:spacing w:before="5"/>
      </w:pPr>
    </w:p>
    <w:p w14:paraId="486D76F8" w14:textId="77777777" w:rsidR="00C20832" w:rsidRDefault="001C7637" w:rsidP="00A40608">
      <w:pPr>
        <w:pStyle w:val="BodyText"/>
        <w:numPr>
          <w:ilvl w:val="0"/>
          <w:numId w:val="37"/>
        </w:numPr>
      </w:pPr>
      <w:r>
        <w:t>Increases</w:t>
      </w:r>
      <w:r>
        <w:rPr>
          <w:spacing w:val="-9"/>
        </w:rPr>
        <w:t xml:space="preserve"> </w:t>
      </w:r>
      <w:r>
        <w:t>in</w:t>
      </w:r>
      <w:r>
        <w:rPr>
          <w:spacing w:val="-11"/>
        </w:rPr>
        <w:t xml:space="preserve"> </w:t>
      </w:r>
      <w:r>
        <w:t>program</w:t>
      </w:r>
      <w:r>
        <w:rPr>
          <w:spacing w:val="-7"/>
        </w:rPr>
        <w:t xml:space="preserve"> </w:t>
      </w:r>
      <w:r>
        <w:t>participation.</w:t>
      </w:r>
    </w:p>
    <w:p w14:paraId="2A79E78E" w14:textId="77777777" w:rsidR="00C20832" w:rsidRDefault="001C7637">
      <w:pPr>
        <w:pStyle w:val="ListParagraph"/>
        <w:numPr>
          <w:ilvl w:val="2"/>
          <w:numId w:val="14"/>
        </w:numPr>
        <w:tabs>
          <w:tab w:val="left" w:pos="1100"/>
          <w:tab w:val="left" w:pos="1101"/>
        </w:tabs>
        <w:spacing w:before="1" w:line="264" w:lineRule="exact"/>
      </w:pPr>
      <w:r>
        <w:rPr>
          <w:spacing w:val="-1"/>
        </w:rPr>
        <w:t>Fees</w:t>
      </w:r>
      <w:r>
        <w:rPr>
          <w:spacing w:val="-4"/>
        </w:rPr>
        <w:t xml:space="preserve"> </w:t>
      </w:r>
      <w:r>
        <w:rPr>
          <w:spacing w:val="-1"/>
        </w:rPr>
        <w:t>charged</w:t>
      </w:r>
      <w:r>
        <w:rPr>
          <w:spacing w:val="-13"/>
        </w:rPr>
        <w:t xml:space="preserve"> </w:t>
      </w:r>
      <w:r>
        <w:rPr>
          <w:spacing w:val="-1"/>
        </w:rPr>
        <w:t>for</w:t>
      </w:r>
      <w:r>
        <w:rPr>
          <w:spacing w:val="-6"/>
        </w:rPr>
        <w:t xml:space="preserve"> </w:t>
      </w:r>
      <w:r>
        <w:rPr>
          <w:spacing w:val="-1"/>
        </w:rPr>
        <w:t>non-recreational</w:t>
      </w:r>
      <w:r>
        <w:rPr>
          <w:spacing w:val="-6"/>
        </w:rPr>
        <w:t xml:space="preserve"> </w:t>
      </w:r>
      <w:r>
        <w:t>use</w:t>
      </w:r>
      <w:r>
        <w:rPr>
          <w:spacing w:val="-8"/>
        </w:rPr>
        <w:t xml:space="preserve"> </w:t>
      </w:r>
      <w:r>
        <w:t>of</w:t>
      </w:r>
      <w:r>
        <w:rPr>
          <w:spacing w:val="-5"/>
        </w:rPr>
        <w:t xml:space="preserve"> </w:t>
      </w:r>
      <w:r>
        <w:t>facilities</w:t>
      </w:r>
      <w:r>
        <w:rPr>
          <w:spacing w:val="-4"/>
        </w:rPr>
        <w:t xml:space="preserve"> </w:t>
      </w:r>
      <w:r>
        <w:t>(conventions/special</w:t>
      </w:r>
      <w:r>
        <w:rPr>
          <w:spacing w:val="-6"/>
        </w:rPr>
        <w:t xml:space="preserve"> </w:t>
      </w:r>
      <w:r>
        <w:t>events)</w:t>
      </w:r>
    </w:p>
    <w:p w14:paraId="21B4F5CC" w14:textId="77777777" w:rsidR="00C20832" w:rsidRDefault="001C7637">
      <w:pPr>
        <w:pStyle w:val="ListParagraph"/>
        <w:numPr>
          <w:ilvl w:val="2"/>
          <w:numId w:val="14"/>
        </w:numPr>
        <w:tabs>
          <w:tab w:val="left" w:pos="1100"/>
          <w:tab w:val="left" w:pos="1101"/>
        </w:tabs>
        <w:spacing w:line="264" w:lineRule="exact"/>
      </w:pPr>
      <w:r>
        <w:t>Rental</w:t>
      </w:r>
      <w:r>
        <w:rPr>
          <w:spacing w:val="-5"/>
        </w:rPr>
        <w:t xml:space="preserve"> </w:t>
      </w:r>
      <w:r>
        <w:t>income</w:t>
      </w:r>
    </w:p>
    <w:p w14:paraId="36466A54" w14:textId="77777777" w:rsidR="00C20832" w:rsidRDefault="001C7637">
      <w:pPr>
        <w:pStyle w:val="ListParagraph"/>
        <w:numPr>
          <w:ilvl w:val="2"/>
          <w:numId w:val="14"/>
        </w:numPr>
        <w:tabs>
          <w:tab w:val="left" w:pos="1100"/>
          <w:tab w:val="left" w:pos="1101"/>
        </w:tabs>
        <w:spacing w:before="2" w:line="267" w:lineRule="exact"/>
      </w:pPr>
      <w:r>
        <w:t>New</w:t>
      </w:r>
      <w:r>
        <w:rPr>
          <w:spacing w:val="-10"/>
        </w:rPr>
        <w:t xml:space="preserve"> </w:t>
      </w:r>
      <w:r>
        <w:t>programs</w:t>
      </w:r>
      <w:r>
        <w:rPr>
          <w:spacing w:val="-7"/>
        </w:rPr>
        <w:t xml:space="preserve"> </w:t>
      </w:r>
      <w:r>
        <w:t>or</w:t>
      </w:r>
      <w:r>
        <w:rPr>
          <w:spacing w:val="-5"/>
        </w:rPr>
        <w:t xml:space="preserve"> </w:t>
      </w:r>
      <w:r>
        <w:t>activities</w:t>
      </w:r>
    </w:p>
    <w:p w14:paraId="4669DC7A" w14:textId="77777777" w:rsidR="00C20832" w:rsidRDefault="001C7637">
      <w:pPr>
        <w:pStyle w:val="ListParagraph"/>
        <w:numPr>
          <w:ilvl w:val="2"/>
          <w:numId w:val="14"/>
        </w:numPr>
        <w:tabs>
          <w:tab w:val="left" w:pos="1101"/>
          <w:tab w:val="left" w:pos="1102"/>
        </w:tabs>
        <w:spacing w:line="267" w:lineRule="exact"/>
        <w:ind w:left="1101"/>
      </w:pPr>
      <w:r>
        <w:t>Private</w:t>
      </w:r>
      <w:r>
        <w:rPr>
          <w:spacing w:val="-8"/>
        </w:rPr>
        <w:t xml:space="preserve"> </w:t>
      </w:r>
      <w:r>
        <w:t>sponsorship</w:t>
      </w:r>
      <w:r>
        <w:rPr>
          <w:spacing w:val="-8"/>
        </w:rPr>
        <w:t xml:space="preserve"> </w:t>
      </w:r>
      <w:r>
        <w:t>of</w:t>
      </w:r>
      <w:r>
        <w:rPr>
          <w:spacing w:val="-8"/>
        </w:rPr>
        <w:t xml:space="preserve"> </w:t>
      </w:r>
      <w:r>
        <w:t>programs</w:t>
      </w:r>
      <w:r>
        <w:rPr>
          <w:spacing w:val="-8"/>
        </w:rPr>
        <w:t xml:space="preserve"> </w:t>
      </w:r>
      <w:r>
        <w:t>or</w:t>
      </w:r>
      <w:r>
        <w:rPr>
          <w:spacing w:val="-9"/>
        </w:rPr>
        <w:t xml:space="preserve"> </w:t>
      </w:r>
      <w:r>
        <w:t>activities</w:t>
      </w:r>
    </w:p>
    <w:p w14:paraId="663C047E" w14:textId="77777777" w:rsidR="00C20832" w:rsidRDefault="001C7637">
      <w:pPr>
        <w:pStyle w:val="ListParagraph"/>
        <w:numPr>
          <w:ilvl w:val="2"/>
          <w:numId w:val="14"/>
        </w:numPr>
        <w:tabs>
          <w:tab w:val="left" w:pos="1101"/>
          <w:tab w:val="left" w:pos="1102"/>
        </w:tabs>
        <w:spacing w:before="1"/>
        <w:ind w:left="1101"/>
      </w:pPr>
      <w:r>
        <w:t>Public</w:t>
      </w:r>
      <w:r>
        <w:rPr>
          <w:spacing w:val="-6"/>
        </w:rPr>
        <w:t xml:space="preserve"> </w:t>
      </w:r>
      <w:r>
        <w:t>agency</w:t>
      </w:r>
      <w:r>
        <w:rPr>
          <w:spacing w:val="-12"/>
        </w:rPr>
        <w:t xml:space="preserve"> </w:t>
      </w:r>
      <w:r>
        <w:t>grants</w:t>
      </w:r>
      <w:r>
        <w:rPr>
          <w:spacing w:val="-8"/>
        </w:rPr>
        <w:t xml:space="preserve"> </w:t>
      </w:r>
      <w:r>
        <w:t>or</w:t>
      </w:r>
      <w:r>
        <w:rPr>
          <w:spacing w:val="-10"/>
        </w:rPr>
        <w:t xml:space="preserve"> </w:t>
      </w:r>
      <w:r>
        <w:t>contributions.</w:t>
      </w:r>
    </w:p>
    <w:p w14:paraId="27853D40" w14:textId="77777777" w:rsidR="00C20832" w:rsidRDefault="00C20832">
      <w:pPr>
        <w:pStyle w:val="BodyText"/>
        <w:spacing w:before="8"/>
        <w:rPr>
          <w:sz w:val="21"/>
        </w:rPr>
      </w:pPr>
    </w:p>
    <w:p w14:paraId="3D8B942C" w14:textId="77777777" w:rsidR="00C20832" w:rsidRDefault="001C7637">
      <w:pPr>
        <w:pStyle w:val="ListParagraph"/>
        <w:numPr>
          <w:ilvl w:val="1"/>
          <w:numId w:val="13"/>
        </w:numPr>
        <w:tabs>
          <w:tab w:val="left" w:pos="1099"/>
          <w:tab w:val="left" w:pos="1101"/>
        </w:tabs>
        <w:spacing w:line="244" w:lineRule="auto"/>
        <w:ind w:right="871" w:hanging="1"/>
      </w:pPr>
      <w:r>
        <w:rPr>
          <w:b/>
        </w:rPr>
        <w:t>ESTABLISHING USER FEES</w:t>
      </w:r>
      <w:r>
        <w:t>.</w:t>
      </w:r>
      <w:r>
        <w:rPr>
          <w:spacing w:val="1"/>
        </w:rPr>
        <w:t xml:space="preserve"> </w:t>
      </w:r>
      <w:r>
        <w:t>Fees shall be set at a level which ensures program</w:t>
      </w:r>
      <w:r>
        <w:rPr>
          <w:spacing w:val="-59"/>
        </w:rPr>
        <w:t xml:space="preserve"> </w:t>
      </w:r>
      <w:r>
        <w:t>quality</w:t>
      </w:r>
      <w:r>
        <w:rPr>
          <w:spacing w:val="-5"/>
        </w:rPr>
        <w:t xml:space="preserve"> </w:t>
      </w:r>
      <w:r>
        <w:t>and</w:t>
      </w:r>
      <w:r>
        <w:rPr>
          <w:spacing w:val="-5"/>
        </w:rPr>
        <w:t xml:space="preserve"> </w:t>
      </w:r>
      <w:r>
        <w:t>meets</w:t>
      </w:r>
      <w:r>
        <w:rPr>
          <w:spacing w:val="-5"/>
        </w:rPr>
        <w:t xml:space="preserve"> </w:t>
      </w:r>
      <w:r>
        <w:t>the</w:t>
      </w:r>
      <w:r>
        <w:rPr>
          <w:spacing w:val="-2"/>
        </w:rPr>
        <w:t xml:space="preserve"> </w:t>
      </w:r>
      <w:r>
        <w:t>objectives of</w:t>
      </w:r>
      <w:r>
        <w:rPr>
          <w:spacing w:val="3"/>
        </w:rPr>
        <w:t xml:space="preserve"> </w:t>
      </w:r>
      <w:r>
        <w:t>the City</w:t>
      </w:r>
      <w:r>
        <w:rPr>
          <w:spacing w:val="-4"/>
        </w:rPr>
        <w:t xml:space="preserve"> </w:t>
      </w:r>
      <w:r>
        <w:t>Council.</w:t>
      </w:r>
    </w:p>
    <w:p w14:paraId="2EC0203F" w14:textId="77777777" w:rsidR="00C20832" w:rsidRDefault="00C20832">
      <w:pPr>
        <w:pStyle w:val="BodyText"/>
        <w:spacing w:before="3"/>
        <w:rPr>
          <w:sz w:val="21"/>
        </w:rPr>
      </w:pPr>
    </w:p>
    <w:p w14:paraId="1BA1D693" w14:textId="657C7D97" w:rsidR="00C20832" w:rsidRDefault="001C7637">
      <w:pPr>
        <w:pStyle w:val="ListParagraph"/>
        <w:numPr>
          <w:ilvl w:val="2"/>
          <w:numId w:val="13"/>
        </w:numPr>
        <w:tabs>
          <w:tab w:val="left" w:pos="1099"/>
          <w:tab w:val="left" w:pos="1100"/>
        </w:tabs>
        <w:ind w:right="585" w:firstLine="0"/>
        <w:rPr>
          <w:ins w:id="787" w:author="Hans Jasperson" w:date="2024-03-25T14:05:00Z" w16du:dateUtc="2024-03-25T20:05:00Z"/>
        </w:rPr>
      </w:pPr>
      <w:r>
        <w:rPr>
          <w:u w:val="single"/>
        </w:rPr>
        <w:t>Area</w:t>
      </w:r>
      <w:r>
        <w:rPr>
          <w:spacing w:val="-6"/>
          <w:u w:val="single"/>
        </w:rPr>
        <w:t xml:space="preserve"> </w:t>
      </w:r>
      <w:r>
        <w:rPr>
          <w:u w:val="single"/>
        </w:rPr>
        <w:t>Resident</w:t>
      </w:r>
      <w:r>
        <w:rPr>
          <w:spacing w:val="-5"/>
          <w:u w:val="single"/>
        </w:rPr>
        <w:t xml:space="preserve"> </w:t>
      </w:r>
      <w:r>
        <w:rPr>
          <w:u w:val="single"/>
        </w:rPr>
        <w:t>Discount:</w:t>
      </w:r>
      <w:r>
        <w:rPr>
          <w:spacing w:val="-10"/>
        </w:rPr>
        <w:t xml:space="preserve"> </w:t>
      </w:r>
      <w:r>
        <w:t>Those</w:t>
      </w:r>
      <w:r>
        <w:rPr>
          <w:spacing w:val="-9"/>
        </w:rPr>
        <w:t xml:space="preserve"> </w:t>
      </w:r>
      <w:r>
        <w:t>people</w:t>
      </w:r>
      <w:r>
        <w:rPr>
          <w:spacing w:val="-5"/>
        </w:rPr>
        <w:t xml:space="preserve"> </w:t>
      </w:r>
      <w:r>
        <w:t>whose</w:t>
      </w:r>
      <w:r>
        <w:rPr>
          <w:spacing w:val="-8"/>
        </w:rPr>
        <w:t xml:space="preserve"> </w:t>
      </w:r>
      <w:r>
        <w:t>primary</w:t>
      </w:r>
      <w:r>
        <w:rPr>
          <w:spacing w:val="-9"/>
        </w:rPr>
        <w:t xml:space="preserve"> </w:t>
      </w:r>
      <w:r>
        <w:t>residence</w:t>
      </w:r>
      <w:r>
        <w:rPr>
          <w:spacing w:val="-7"/>
        </w:rPr>
        <w:t xml:space="preserve"> </w:t>
      </w:r>
      <w:r>
        <w:t>is</w:t>
      </w:r>
      <w:r>
        <w:rPr>
          <w:spacing w:val="-4"/>
        </w:rPr>
        <w:t xml:space="preserve"> </w:t>
      </w:r>
      <w:r>
        <w:t>within</w:t>
      </w:r>
      <w:r>
        <w:rPr>
          <w:spacing w:val="-6"/>
        </w:rPr>
        <w:t xml:space="preserve"> </w:t>
      </w:r>
      <w:r>
        <w:t>the</w:t>
      </w:r>
      <w:r>
        <w:rPr>
          <w:spacing w:val="-5"/>
        </w:rPr>
        <w:t xml:space="preserve"> </w:t>
      </w:r>
      <w:r>
        <w:t>Park</w:t>
      </w:r>
      <w:r>
        <w:rPr>
          <w:spacing w:val="-3"/>
        </w:rPr>
        <w:t xml:space="preserve"> </w:t>
      </w:r>
      <w:r>
        <w:t>City</w:t>
      </w:r>
      <w:r>
        <w:rPr>
          <w:spacing w:val="-58"/>
        </w:rPr>
        <w:t xml:space="preserve"> </w:t>
      </w:r>
      <w:r>
        <w:t>School</w:t>
      </w:r>
      <w:r>
        <w:rPr>
          <w:spacing w:val="-7"/>
        </w:rPr>
        <w:t xml:space="preserve"> </w:t>
      </w:r>
      <w:r>
        <w:t>District</w:t>
      </w:r>
      <w:r>
        <w:rPr>
          <w:spacing w:val="-6"/>
        </w:rPr>
        <w:t xml:space="preserve"> </w:t>
      </w:r>
      <w:r>
        <w:t>limits;</w:t>
      </w:r>
      <w:r>
        <w:rPr>
          <w:spacing w:val="-8"/>
        </w:rPr>
        <w:t xml:space="preserve"> </w:t>
      </w:r>
      <w:r>
        <w:t>are</w:t>
      </w:r>
      <w:r>
        <w:rPr>
          <w:spacing w:val="-10"/>
        </w:rPr>
        <w:t xml:space="preserve"> </w:t>
      </w:r>
      <w:r>
        <w:t>currently</w:t>
      </w:r>
      <w:r>
        <w:rPr>
          <w:spacing w:val="-10"/>
        </w:rPr>
        <w:t xml:space="preserve"> </w:t>
      </w:r>
      <w:r>
        <w:t>paying</w:t>
      </w:r>
      <w:r>
        <w:rPr>
          <w:spacing w:val="-2"/>
        </w:rPr>
        <w:t xml:space="preserve"> </w:t>
      </w:r>
      <w:r>
        <w:t>property</w:t>
      </w:r>
      <w:r>
        <w:rPr>
          <w:spacing w:val="-10"/>
        </w:rPr>
        <w:t xml:space="preserve"> </w:t>
      </w:r>
      <w:r>
        <w:t>tax</w:t>
      </w:r>
      <w:r>
        <w:rPr>
          <w:spacing w:val="-10"/>
        </w:rPr>
        <w:t xml:space="preserve"> </w:t>
      </w:r>
      <w:r>
        <w:t>within</w:t>
      </w:r>
      <w:r>
        <w:rPr>
          <w:spacing w:val="-6"/>
        </w:rPr>
        <w:t xml:space="preserve"> </w:t>
      </w:r>
      <w:r>
        <w:t>Park</w:t>
      </w:r>
      <w:r>
        <w:rPr>
          <w:spacing w:val="-1"/>
        </w:rPr>
        <w:t xml:space="preserve"> </w:t>
      </w:r>
      <w:r>
        <w:t>City</w:t>
      </w:r>
      <w:r>
        <w:rPr>
          <w:spacing w:val="-10"/>
        </w:rPr>
        <w:t xml:space="preserve"> </w:t>
      </w:r>
      <w:r>
        <w:t>School</w:t>
      </w:r>
      <w:r>
        <w:rPr>
          <w:spacing w:val="-6"/>
        </w:rPr>
        <w:t xml:space="preserve"> </w:t>
      </w:r>
      <w:r>
        <w:t>District</w:t>
      </w:r>
      <w:r>
        <w:rPr>
          <w:spacing w:val="-7"/>
        </w:rPr>
        <w:t xml:space="preserve"> </w:t>
      </w:r>
      <w:r>
        <w:t>limits;</w:t>
      </w:r>
      <w:r>
        <w:rPr>
          <w:spacing w:val="-7"/>
        </w:rPr>
        <w:t xml:space="preserve"> </w:t>
      </w:r>
      <w:r>
        <w:t>or</w:t>
      </w:r>
      <w:r>
        <w:rPr>
          <w:spacing w:val="-58"/>
        </w:rPr>
        <w:t xml:space="preserve"> </w:t>
      </w:r>
      <w:r>
        <w:t>are holding a valid Park City business license and leasing or renting office space within Park</w:t>
      </w:r>
      <w:r>
        <w:rPr>
          <w:spacing w:val="1"/>
        </w:rPr>
        <w:t xml:space="preserve"> </w:t>
      </w:r>
      <w:r w:rsidRPr="003B6D0E">
        <w:t>City</w:t>
      </w:r>
      <w:r w:rsidRPr="003B6D0E">
        <w:rPr>
          <w:spacing w:val="-8"/>
        </w:rPr>
        <w:t xml:space="preserve"> </w:t>
      </w:r>
      <w:r w:rsidR="00C800F4" w:rsidRPr="003B6D0E">
        <w:t>may</w:t>
      </w:r>
      <w:r w:rsidRPr="003B6D0E">
        <w:rPr>
          <w:spacing w:val="-8"/>
        </w:rPr>
        <w:t xml:space="preserve"> </w:t>
      </w:r>
      <w:r w:rsidRPr="003B6D0E">
        <w:t>receive</w:t>
      </w:r>
      <w:r w:rsidRPr="003B6D0E">
        <w:rPr>
          <w:spacing w:val="-4"/>
        </w:rPr>
        <w:t xml:space="preserve"> </w:t>
      </w:r>
      <w:r w:rsidRPr="003B6D0E">
        <w:t>a</w:t>
      </w:r>
      <w:r w:rsidRPr="003B6D0E">
        <w:rPr>
          <w:spacing w:val="-5"/>
        </w:rPr>
        <w:t xml:space="preserve"> </w:t>
      </w:r>
      <w:r w:rsidRPr="003B6D0E">
        <w:t>discount on</w:t>
      </w:r>
      <w:r w:rsidRPr="003B6D0E">
        <w:rPr>
          <w:spacing w:val="-8"/>
        </w:rPr>
        <w:t xml:space="preserve"> </w:t>
      </w:r>
      <w:r w:rsidRPr="003B6D0E">
        <w:t>user</w:t>
      </w:r>
      <w:r w:rsidRPr="003B6D0E">
        <w:rPr>
          <w:spacing w:val="-10"/>
        </w:rPr>
        <w:t xml:space="preserve"> </w:t>
      </w:r>
      <w:r w:rsidRPr="003B6D0E">
        <w:t>fees</w:t>
      </w:r>
      <w:r w:rsidRPr="003B6D0E">
        <w:rPr>
          <w:spacing w:val="-9"/>
        </w:rPr>
        <w:t xml:space="preserve"> </w:t>
      </w:r>
      <w:r w:rsidRPr="003B6D0E">
        <w:t>for</w:t>
      </w:r>
      <w:r w:rsidRPr="003B6D0E">
        <w:rPr>
          <w:spacing w:val="-7"/>
        </w:rPr>
        <w:t xml:space="preserve"> </w:t>
      </w:r>
      <w:r w:rsidRPr="003B6D0E">
        <w:t>the</w:t>
      </w:r>
      <w:r w:rsidRPr="003B6D0E">
        <w:rPr>
          <w:spacing w:val="-2"/>
        </w:rPr>
        <w:t xml:space="preserve"> </w:t>
      </w:r>
      <w:r w:rsidR="00C800F4" w:rsidRPr="003B6D0E">
        <w:t>PC MARC</w:t>
      </w:r>
      <w:r w:rsidRPr="003B6D0E">
        <w:rPr>
          <w:spacing w:val="-2"/>
        </w:rPr>
        <w:t xml:space="preserve"> </w:t>
      </w:r>
      <w:r w:rsidRPr="003B6D0E">
        <w:t>and</w:t>
      </w:r>
      <w:r w:rsidRPr="003B6D0E">
        <w:rPr>
          <w:spacing w:val="-8"/>
        </w:rPr>
        <w:t xml:space="preserve"> </w:t>
      </w:r>
      <w:r>
        <w:t>Golf Course.</w:t>
      </w:r>
    </w:p>
    <w:p w14:paraId="5276E33D" w14:textId="1BCADDEB" w:rsidR="007C127A" w:rsidRDefault="007C127A">
      <w:pPr>
        <w:tabs>
          <w:tab w:val="left" w:pos="1099"/>
          <w:tab w:val="left" w:pos="1100"/>
        </w:tabs>
        <w:ind w:left="380" w:right="585"/>
        <w:pPrChange w:id="788" w:author="Hans Jasperson" w:date="2024-03-25T14:05:00Z" w16du:dateUtc="2024-03-25T20:05:00Z">
          <w:pPr>
            <w:pStyle w:val="ListParagraph"/>
            <w:numPr>
              <w:ilvl w:val="2"/>
              <w:numId w:val="13"/>
            </w:numPr>
            <w:tabs>
              <w:tab w:val="left" w:pos="1099"/>
              <w:tab w:val="left" w:pos="1100"/>
            </w:tabs>
            <w:ind w:left="380" w:right="585" w:firstLine="0"/>
          </w:pPr>
        </w:pPrChange>
      </w:pPr>
      <w:ins w:id="789" w:author="Hans Jasperson" w:date="2024-03-25T14:05:00Z">
        <w:r>
          <w:t>The Golf Manager</w:t>
        </w:r>
      </w:ins>
      <w:ins w:id="790" w:author="Hans Jasperson" w:date="2024-03-25T14:06:00Z">
        <w:r w:rsidR="00223764">
          <w:t xml:space="preserve"> may also offer additional discounts to those </w:t>
        </w:r>
      </w:ins>
      <w:ins w:id="791" w:author="Hans Jasperson" w:date="2024-03-25T14:07:00Z">
        <w:r w:rsidR="00763E60">
          <w:t xml:space="preserve">people who </w:t>
        </w:r>
      </w:ins>
      <w:ins w:id="792" w:author="Hans Jasperson" w:date="2024-03-25T15:17:00Z">
        <w:r w:rsidR="006430A0">
          <w:t>reside</w:t>
        </w:r>
      </w:ins>
      <w:ins w:id="793" w:author="Hans Jasperson" w:date="2024-03-25T14:07:00Z">
        <w:r w:rsidR="00763E60">
          <w:t xml:space="preserve"> within the Park City Municipal boundaries.</w:t>
        </w:r>
      </w:ins>
    </w:p>
    <w:p w14:paraId="2AB17608" w14:textId="77777777" w:rsidR="00C20832" w:rsidRDefault="00C20832">
      <w:pPr>
        <w:pStyle w:val="BodyText"/>
        <w:spacing w:before="2"/>
      </w:pPr>
    </w:p>
    <w:p w14:paraId="7509E652" w14:textId="73EAEC3C" w:rsidR="00C20832" w:rsidRDefault="001C7637">
      <w:pPr>
        <w:pStyle w:val="ListParagraph"/>
        <w:numPr>
          <w:ilvl w:val="2"/>
          <w:numId w:val="13"/>
        </w:numPr>
        <w:tabs>
          <w:tab w:val="left" w:pos="1099"/>
          <w:tab w:val="left" w:pos="1100"/>
        </w:tabs>
        <w:spacing w:before="1"/>
        <w:ind w:left="379" w:right="404" w:firstLine="0"/>
      </w:pPr>
      <w:r>
        <w:rPr>
          <w:u w:val="single"/>
        </w:rPr>
        <w:t xml:space="preserve">Recreation Program Fees: </w:t>
      </w:r>
      <w:r>
        <w:t xml:space="preserve">The Recreation </w:t>
      </w:r>
      <w:r w:rsidRPr="003B6D0E">
        <w:t xml:space="preserve">Department, the </w:t>
      </w:r>
      <w:r w:rsidR="00C800F4" w:rsidRPr="003B6D0E">
        <w:t>PC MARC</w:t>
      </w:r>
      <w:r w:rsidRPr="003B6D0E">
        <w:t xml:space="preserve"> and </w:t>
      </w:r>
      <w:r>
        <w:t>the</w:t>
      </w:r>
      <w:r>
        <w:rPr>
          <w:spacing w:val="1"/>
        </w:rPr>
        <w:t xml:space="preserve"> </w:t>
      </w:r>
      <w:r>
        <w:t>Golf Course offer a variety of organized programs and activities.</w:t>
      </w:r>
      <w:r>
        <w:rPr>
          <w:spacing w:val="1"/>
        </w:rPr>
        <w:t xml:space="preserve"> </w:t>
      </w:r>
      <w:r>
        <w:t>Due to the fluctuations in the</w:t>
      </w:r>
      <w:r>
        <w:rPr>
          <w:spacing w:val="1"/>
        </w:rPr>
        <w:t xml:space="preserve"> </w:t>
      </w:r>
      <w:r>
        <w:t>number</w:t>
      </w:r>
      <w:r>
        <w:rPr>
          <w:spacing w:val="-8"/>
        </w:rPr>
        <w:t xml:space="preserve"> </w:t>
      </w:r>
      <w:r>
        <w:t>of</w:t>
      </w:r>
      <w:r>
        <w:rPr>
          <w:spacing w:val="-2"/>
        </w:rPr>
        <w:t xml:space="preserve"> </w:t>
      </w:r>
      <w:r>
        <w:t>participants</w:t>
      </w:r>
      <w:r>
        <w:rPr>
          <w:spacing w:val="-7"/>
        </w:rPr>
        <w:t xml:space="preserve"> </w:t>
      </w:r>
      <w:r>
        <w:t>and</w:t>
      </w:r>
      <w:r>
        <w:rPr>
          <w:spacing w:val="-10"/>
        </w:rPr>
        <w:t xml:space="preserve"> </w:t>
      </w:r>
      <w:r>
        <w:t>frequent</w:t>
      </w:r>
      <w:r>
        <w:rPr>
          <w:spacing w:val="-9"/>
        </w:rPr>
        <w:t xml:space="preserve"> </w:t>
      </w:r>
      <w:r>
        <w:t>changes</w:t>
      </w:r>
      <w:r>
        <w:rPr>
          <w:spacing w:val="-8"/>
        </w:rPr>
        <w:t xml:space="preserve"> </w:t>
      </w:r>
      <w:r>
        <w:t>in</w:t>
      </w:r>
      <w:r>
        <w:rPr>
          <w:spacing w:val="-6"/>
        </w:rPr>
        <w:t xml:space="preserve"> </w:t>
      </w:r>
      <w:r>
        <w:t>circumstances,</w:t>
      </w:r>
      <w:r>
        <w:rPr>
          <w:spacing w:val="-4"/>
        </w:rPr>
        <w:t xml:space="preserve"> </w:t>
      </w:r>
      <w:r>
        <w:t>program</w:t>
      </w:r>
      <w:r>
        <w:rPr>
          <w:spacing w:val="-9"/>
        </w:rPr>
        <w:t xml:space="preserve"> </w:t>
      </w:r>
      <w:r>
        <w:t>fees</w:t>
      </w:r>
      <w:r>
        <w:rPr>
          <w:spacing w:val="-5"/>
        </w:rPr>
        <w:t xml:space="preserve"> </w:t>
      </w:r>
      <w:r>
        <w:t>are</w:t>
      </w:r>
      <w:r>
        <w:rPr>
          <w:spacing w:val="-10"/>
        </w:rPr>
        <w:t xml:space="preserve"> </w:t>
      </w:r>
      <w:r>
        <w:t>established</w:t>
      </w:r>
      <w:r>
        <w:rPr>
          <w:spacing w:val="-8"/>
        </w:rPr>
        <w:t xml:space="preserve"> </w:t>
      </w:r>
      <w:r>
        <w:t>on</w:t>
      </w:r>
      <w:r>
        <w:rPr>
          <w:spacing w:val="-58"/>
        </w:rPr>
        <w:t xml:space="preserve"> </w:t>
      </w:r>
      <w:r>
        <w:t>a program-by-program basis by dividing the number of projected participants by the estimated</w:t>
      </w:r>
      <w:r>
        <w:rPr>
          <w:spacing w:val="1"/>
        </w:rPr>
        <w:t xml:space="preserve"> </w:t>
      </w:r>
      <w:r>
        <w:t>program costs. Fees are then published on the city’s website. In most cases, fees will be kept</w:t>
      </w:r>
      <w:r>
        <w:rPr>
          <w:spacing w:val="1"/>
        </w:rPr>
        <w:t xml:space="preserve"> </w:t>
      </w:r>
      <w:r>
        <w:t>commensurate</w:t>
      </w:r>
      <w:r>
        <w:rPr>
          <w:spacing w:val="-3"/>
        </w:rPr>
        <w:t xml:space="preserve"> </w:t>
      </w:r>
      <w:r>
        <w:t>with</w:t>
      </w:r>
      <w:r>
        <w:rPr>
          <w:spacing w:val="-3"/>
        </w:rPr>
        <w:t xml:space="preserve"> </w:t>
      </w:r>
      <w:r>
        <w:t>fees</w:t>
      </w:r>
      <w:r>
        <w:rPr>
          <w:spacing w:val="-3"/>
        </w:rPr>
        <w:t xml:space="preserve"> </w:t>
      </w:r>
      <w:r>
        <w:t>charged</w:t>
      </w:r>
      <w:r>
        <w:rPr>
          <w:spacing w:val="-1"/>
        </w:rPr>
        <w:t xml:space="preserve"> </w:t>
      </w:r>
      <w:r>
        <w:t>by</w:t>
      </w:r>
      <w:r>
        <w:rPr>
          <w:spacing w:val="-5"/>
        </w:rPr>
        <w:t xml:space="preserve"> </w:t>
      </w:r>
      <w:r>
        <w:t>others</w:t>
      </w:r>
      <w:r>
        <w:rPr>
          <w:spacing w:val="-3"/>
        </w:rPr>
        <w:t xml:space="preserve"> </w:t>
      </w:r>
      <w:r>
        <w:t>providing</w:t>
      </w:r>
      <w:r>
        <w:rPr>
          <w:spacing w:val="2"/>
        </w:rPr>
        <w:t xml:space="preserve"> </w:t>
      </w:r>
      <w:r>
        <w:t>like</w:t>
      </w:r>
      <w:r>
        <w:rPr>
          <w:spacing w:val="-4"/>
        </w:rPr>
        <w:t xml:space="preserve"> </w:t>
      </w:r>
      <w:r>
        <w:t>service.</w:t>
      </w:r>
    </w:p>
    <w:p w14:paraId="792B5A15" w14:textId="77777777" w:rsidR="00C20832" w:rsidRDefault="00C20832"/>
    <w:p w14:paraId="0233785E" w14:textId="1675A698" w:rsidR="00C20832" w:rsidRDefault="001C7637">
      <w:pPr>
        <w:pStyle w:val="ListParagraph"/>
        <w:numPr>
          <w:ilvl w:val="2"/>
          <w:numId w:val="13"/>
        </w:numPr>
        <w:tabs>
          <w:tab w:val="left" w:pos="1099"/>
          <w:tab w:val="left" w:pos="1100"/>
        </w:tabs>
        <w:spacing w:before="77"/>
        <w:ind w:left="379" w:right="259" w:firstLine="0"/>
      </w:pPr>
      <w:r>
        <w:rPr>
          <w:u w:val="single"/>
        </w:rPr>
        <w:t xml:space="preserve">Fees for Non-Recreational Activities at </w:t>
      </w:r>
      <w:r w:rsidRPr="003B6D0E">
        <w:rPr>
          <w:u w:val="single"/>
        </w:rPr>
        <w:t xml:space="preserve">the </w:t>
      </w:r>
      <w:r w:rsidR="00C800F4" w:rsidRPr="003B6D0E">
        <w:rPr>
          <w:u w:val="single"/>
        </w:rPr>
        <w:t>PC MARC</w:t>
      </w:r>
      <w:r w:rsidRPr="003B6D0E">
        <w:rPr>
          <w:u w:val="single"/>
        </w:rPr>
        <w:t>:</w:t>
      </w:r>
      <w:r w:rsidRPr="003B6D0E">
        <w:t xml:space="preserve"> The </w:t>
      </w:r>
      <w:r>
        <w:t>fees charged for non-</w:t>
      </w:r>
      <w:r>
        <w:rPr>
          <w:spacing w:val="1"/>
        </w:rPr>
        <w:t xml:space="preserve"> </w:t>
      </w:r>
      <w:r>
        <w:t>recreational</w:t>
      </w:r>
      <w:r>
        <w:rPr>
          <w:spacing w:val="-6"/>
        </w:rPr>
        <w:t xml:space="preserve"> </w:t>
      </w:r>
      <w:r>
        <w:t>or</w:t>
      </w:r>
      <w:r>
        <w:rPr>
          <w:spacing w:val="-5"/>
        </w:rPr>
        <w:t xml:space="preserve"> </w:t>
      </w:r>
      <w:r>
        <w:t>special</w:t>
      </w:r>
      <w:r>
        <w:rPr>
          <w:spacing w:val="-5"/>
        </w:rPr>
        <w:t xml:space="preserve"> </w:t>
      </w:r>
      <w:r>
        <w:t>event</w:t>
      </w:r>
      <w:r>
        <w:rPr>
          <w:spacing w:val="-4"/>
        </w:rPr>
        <w:t xml:space="preserve"> </w:t>
      </w:r>
      <w:r>
        <w:t>use</w:t>
      </w:r>
      <w:r>
        <w:rPr>
          <w:spacing w:val="-7"/>
        </w:rPr>
        <w:t xml:space="preserve"> </w:t>
      </w:r>
      <w:r>
        <w:t>will</w:t>
      </w:r>
      <w:r>
        <w:rPr>
          <w:spacing w:val="-5"/>
        </w:rPr>
        <w:t xml:space="preserve"> </w:t>
      </w:r>
      <w:r>
        <w:t>be</w:t>
      </w:r>
      <w:r>
        <w:rPr>
          <w:spacing w:val="-6"/>
        </w:rPr>
        <w:t xml:space="preserve"> </w:t>
      </w:r>
      <w:r>
        <w:t>competitive</w:t>
      </w:r>
      <w:r>
        <w:rPr>
          <w:spacing w:val="-5"/>
        </w:rPr>
        <w:t xml:space="preserve"> </w:t>
      </w:r>
      <w:r>
        <w:t>with</w:t>
      </w:r>
      <w:r>
        <w:rPr>
          <w:spacing w:val="-5"/>
        </w:rPr>
        <w:t xml:space="preserve"> </w:t>
      </w:r>
      <w:r>
        <w:t>the</w:t>
      </w:r>
      <w:r>
        <w:rPr>
          <w:spacing w:val="-9"/>
        </w:rPr>
        <w:t xml:space="preserve"> </w:t>
      </w:r>
      <w:r>
        <w:t>marketplace</w:t>
      </w:r>
      <w:r>
        <w:rPr>
          <w:spacing w:val="-7"/>
        </w:rPr>
        <w:t xml:space="preserve"> </w:t>
      </w:r>
      <w:r>
        <w:t>providing</w:t>
      </w:r>
      <w:r>
        <w:rPr>
          <w:spacing w:val="-2"/>
        </w:rPr>
        <w:t xml:space="preserve"> </w:t>
      </w:r>
      <w:r>
        <w:t>the</w:t>
      </w:r>
      <w:r>
        <w:rPr>
          <w:spacing w:val="-12"/>
        </w:rPr>
        <w:t xml:space="preserve"> </w:t>
      </w:r>
      <w:r>
        <w:t>fees</w:t>
      </w:r>
      <w:r>
        <w:rPr>
          <w:spacing w:val="-7"/>
        </w:rPr>
        <w:t xml:space="preserve"> </w:t>
      </w:r>
      <w:r>
        <w:t>cover</w:t>
      </w:r>
      <w:r>
        <w:rPr>
          <w:spacing w:val="-58"/>
        </w:rPr>
        <w:t xml:space="preserve"> </w:t>
      </w:r>
      <w:r>
        <w:t>a minimum of: a) the costs involved in the production of the event; and, b) recovery of lost</w:t>
      </w:r>
      <w:r>
        <w:rPr>
          <w:spacing w:val="1"/>
        </w:rPr>
        <w:t xml:space="preserve"> </w:t>
      </w:r>
      <w:r>
        <w:t>revenue.</w:t>
      </w:r>
    </w:p>
    <w:p w14:paraId="3A2E4F24" w14:textId="77777777" w:rsidR="00145336" w:rsidRPr="003B6D0E" w:rsidRDefault="00145336">
      <w:pPr>
        <w:pStyle w:val="BodyText"/>
        <w:spacing w:before="11"/>
        <w:rPr>
          <w:sz w:val="21"/>
        </w:rPr>
      </w:pPr>
    </w:p>
    <w:p w14:paraId="317494C1" w14:textId="3A84E52B" w:rsidR="00C20832" w:rsidRPr="003B6D0E" w:rsidRDefault="001C7637">
      <w:pPr>
        <w:pStyle w:val="BodyText"/>
        <w:ind w:left="379" w:right="248"/>
        <w:jc w:val="both"/>
      </w:pPr>
      <w:r w:rsidRPr="003B6D0E">
        <w:t xml:space="preserve">The </w:t>
      </w:r>
      <w:r w:rsidR="00C800F4" w:rsidRPr="003B6D0E">
        <w:t>PC MARC</w:t>
      </w:r>
      <w:r w:rsidRPr="003B6D0E">
        <w:t xml:space="preserve"> facility is principally for recreation. Non-recreation activities usually will be</w:t>
      </w:r>
      <w:r w:rsidRPr="003B6D0E">
        <w:rPr>
          <w:spacing w:val="-59"/>
        </w:rPr>
        <w:t xml:space="preserve"> </w:t>
      </w:r>
      <w:r w:rsidRPr="003B6D0E">
        <w:t>charged up to fifty percent (50%) more than the minimum. No fee waivers for non- recreational or</w:t>
      </w:r>
      <w:r w:rsidRPr="003B6D0E">
        <w:rPr>
          <w:spacing w:val="-59"/>
        </w:rPr>
        <w:t xml:space="preserve"> </w:t>
      </w:r>
      <w:r w:rsidRPr="003B6D0E">
        <w:t>special event use will be permitted. However, the City Council may authorize the City to pay all or</w:t>
      </w:r>
      <w:r w:rsidRPr="003B6D0E">
        <w:rPr>
          <w:spacing w:val="-60"/>
        </w:rPr>
        <w:t xml:space="preserve"> </w:t>
      </w:r>
      <w:r w:rsidRPr="003B6D0E">
        <w:t>a</w:t>
      </w:r>
      <w:r w:rsidRPr="003B6D0E">
        <w:rPr>
          <w:spacing w:val="-4"/>
        </w:rPr>
        <w:t xml:space="preserve"> </w:t>
      </w:r>
      <w:r w:rsidRPr="003B6D0E">
        <w:t>portion</w:t>
      </w:r>
      <w:r w:rsidRPr="003B6D0E">
        <w:rPr>
          <w:spacing w:val="-1"/>
        </w:rPr>
        <w:t xml:space="preserve"> </w:t>
      </w:r>
      <w:r w:rsidRPr="003B6D0E">
        <w:t>of the</w:t>
      </w:r>
      <w:r w:rsidRPr="003B6D0E">
        <w:rPr>
          <w:spacing w:val="-10"/>
        </w:rPr>
        <w:t xml:space="preserve"> </w:t>
      </w:r>
      <w:r w:rsidRPr="003B6D0E">
        <w:t>fee</w:t>
      </w:r>
      <w:r w:rsidRPr="003B6D0E">
        <w:rPr>
          <w:spacing w:val="-4"/>
        </w:rPr>
        <w:t xml:space="preserve"> </w:t>
      </w:r>
      <w:r w:rsidRPr="003B6D0E">
        <w:t>in</w:t>
      </w:r>
      <w:r w:rsidRPr="003B6D0E">
        <w:rPr>
          <w:spacing w:val="-1"/>
        </w:rPr>
        <w:t xml:space="preserve"> </w:t>
      </w:r>
      <w:r w:rsidRPr="003B6D0E">
        <w:t>accordance</w:t>
      </w:r>
      <w:r w:rsidRPr="003B6D0E">
        <w:rPr>
          <w:spacing w:val="-2"/>
        </w:rPr>
        <w:t xml:space="preserve"> </w:t>
      </w:r>
      <w:r w:rsidRPr="003B6D0E">
        <w:t>with the</w:t>
      </w:r>
      <w:r w:rsidRPr="003B6D0E">
        <w:rPr>
          <w:spacing w:val="-6"/>
        </w:rPr>
        <w:t xml:space="preserve"> </w:t>
      </w:r>
      <w:r w:rsidRPr="003B6D0E">
        <w:t>master</w:t>
      </w:r>
      <w:r w:rsidRPr="003B6D0E">
        <w:rPr>
          <w:spacing w:val="-7"/>
        </w:rPr>
        <w:t xml:space="preserve"> </w:t>
      </w:r>
      <w:r w:rsidRPr="003B6D0E">
        <w:t>festival</w:t>
      </w:r>
      <w:r w:rsidRPr="003B6D0E">
        <w:rPr>
          <w:spacing w:val="1"/>
        </w:rPr>
        <w:t xml:space="preserve"> </w:t>
      </w:r>
      <w:r w:rsidRPr="003B6D0E">
        <w:t>ordinance</w:t>
      </w:r>
      <w:r w:rsidRPr="003B6D0E">
        <w:rPr>
          <w:spacing w:val="1"/>
        </w:rPr>
        <w:t xml:space="preserve"> </w:t>
      </w:r>
      <w:r w:rsidRPr="003B6D0E">
        <w:t>provisions.</w:t>
      </w:r>
    </w:p>
    <w:p w14:paraId="607B878B" w14:textId="77777777" w:rsidR="00C20832" w:rsidRDefault="00C20832">
      <w:pPr>
        <w:pStyle w:val="BodyText"/>
        <w:spacing w:before="6"/>
        <w:rPr>
          <w:sz w:val="21"/>
        </w:rPr>
      </w:pPr>
    </w:p>
    <w:p w14:paraId="7E0BCF79" w14:textId="77777777" w:rsidR="00C20832" w:rsidRDefault="001C7637">
      <w:pPr>
        <w:pStyle w:val="ListParagraph"/>
        <w:numPr>
          <w:ilvl w:val="2"/>
          <w:numId w:val="13"/>
        </w:numPr>
        <w:tabs>
          <w:tab w:val="left" w:pos="1099"/>
          <w:tab w:val="left" w:pos="1100"/>
        </w:tabs>
        <w:spacing w:before="1"/>
        <w:ind w:right="515" w:firstLine="0"/>
      </w:pPr>
      <w:r>
        <w:rPr>
          <w:u w:val="single"/>
        </w:rPr>
        <w:t xml:space="preserve">Fee Increases: </w:t>
      </w:r>
      <w:r>
        <w:t>Recommendations for fee increases may be made on an annual basis.</w:t>
      </w:r>
      <w:r>
        <w:rPr>
          <w:spacing w:val="1"/>
        </w:rPr>
        <w:t xml:space="preserve"> </w:t>
      </w:r>
      <w:r>
        <w:t>The</w:t>
      </w:r>
      <w:r>
        <w:rPr>
          <w:spacing w:val="-7"/>
        </w:rPr>
        <w:t xml:space="preserve"> </w:t>
      </w:r>
      <w:r>
        <w:t>City</w:t>
      </w:r>
      <w:r>
        <w:rPr>
          <w:spacing w:val="-9"/>
        </w:rPr>
        <w:t xml:space="preserve"> </w:t>
      </w:r>
      <w:r>
        <w:t>will</w:t>
      </w:r>
      <w:r>
        <w:rPr>
          <w:spacing w:val="-4"/>
        </w:rPr>
        <w:t xml:space="preserve"> </w:t>
      </w:r>
      <w:r>
        <w:t>pursue</w:t>
      </w:r>
      <w:r>
        <w:rPr>
          <w:spacing w:val="-9"/>
        </w:rPr>
        <w:t xml:space="preserve"> </w:t>
      </w:r>
      <w:r>
        <w:t>frequent</w:t>
      </w:r>
      <w:r>
        <w:rPr>
          <w:spacing w:val="-4"/>
        </w:rPr>
        <w:t xml:space="preserve"> </w:t>
      </w:r>
      <w:r>
        <w:t>small</w:t>
      </w:r>
      <w:r>
        <w:rPr>
          <w:spacing w:val="-5"/>
        </w:rPr>
        <w:t xml:space="preserve"> </w:t>
      </w:r>
      <w:r>
        <w:t>increases</w:t>
      </w:r>
      <w:r>
        <w:rPr>
          <w:spacing w:val="-9"/>
        </w:rPr>
        <w:t xml:space="preserve"> </w:t>
      </w:r>
      <w:r>
        <w:t>as</w:t>
      </w:r>
      <w:r>
        <w:rPr>
          <w:spacing w:val="-10"/>
        </w:rPr>
        <w:t xml:space="preserve"> </w:t>
      </w:r>
      <w:r>
        <w:t>opposed</w:t>
      </w:r>
      <w:r>
        <w:rPr>
          <w:spacing w:val="-7"/>
        </w:rPr>
        <w:t xml:space="preserve"> </w:t>
      </w:r>
      <w:r>
        <w:t>to</w:t>
      </w:r>
      <w:r>
        <w:rPr>
          <w:spacing w:val="-8"/>
        </w:rPr>
        <w:t xml:space="preserve"> </w:t>
      </w:r>
      <w:r>
        <w:t>infrequent</w:t>
      </w:r>
      <w:r>
        <w:rPr>
          <w:spacing w:val="-5"/>
        </w:rPr>
        <w:t xml:space="preserve"> </w:t>
      </w:r>
      <w:r>
        <w:t>large</w:t>
      </w:r>
      <w:r>
        <w:rPr>
          <w:spacing w:val="-6"/>
        </w:rPr>
        <w:t xml:space="preserve"> </w:t>
      </w:r>
      <w:r>
        <w:t>ones.</w:t>
      </w:r>
      <w:r>
        <w:rPr>
          <w:spacing w:val="52"/>
        </w:rPr>
        <w:t xml:space="preserve"> </w:t>
      </w:r>
      <w:r>
        <w:t>Staff</w:t>
      </w:r>
      <w:r>
        <w:rPr>
          <w:spacing w:val="-1"/>
        </w:rPr>
        <w:t xml:space="preserve"> </w:t>
      </w:r>
      <w:r>
        <w:t>will</w:t>
      </w:r>
      <w:r>
        <w:rPr>
          <w:spacing w:val="-5"/>
        </w:rPr>
        <w:t xml:space="preserve"> </w:t>
      </w:r>
      <w:r>
        <w:t>be</w:t>
      </w:r>
    </w:p>
    <w:p w14:paraId="262353BD" w14:textId="77777777" w:rsidR="00C20832" w:rsidRPr="003B6D0E" w:rsidRDefault="001C7637">
      <w:pPr>
        <w:pStyle w:val="BodyText"/>
        <w:spacing w:before="79"/>
        <w:ind w:left="418" w:right="580"/>
      </w:pPr>
      <w:r>
        <w:t>required to provide an annual review and analysis of the financial posture of the Golf Course</w:t>
      </w:r>
      <w:r>
        <w:rPr>
          <w:spacing w:val="1"/>
        </w:rPr>
        <w:t xml:space="preserve"> </w:t>
      </w:r>
      <w:r>
        <w:t xml:space="preserve">Fund along </w:t>
      </w:r>
      <w:r w:rsidRPr="003B6D0E">
        <w:t>with justification for any recommended increase. When establishing fees, the City</w:t>
      </w:r>
      <w:r w:rsidRPr="003B6D0E">
        <w:rPr>
          <w:spacing w:val="-59"/>
        </w:rPr>
        <w:t xml:space="preserve"> </w:t>
      </w:r>
      <w:r w:rsidRPr="003B6D0E">
        <w:t>will consider rates charged by other public and private providers as well as the ability of the</w:t>
      </w:r>
      <w:r w:rsidRPr="003B6D0E">
        <w:rPr>
          <w:spacing w:val="1"/>
        </w:rPr>
        <w:t xml:space="preserve"> </w:t>
      </w:r>
      <w:r w:rsidRPr="003B6D0E">
        <w:t>users</w:t>
      </w:r>
      <w:r w:rsidRPr="003B6D0E">
        <w:rPr>
          <w:spacing w:val="-5"/>
        </w:rPr>
        <w:t xml:space="preserve"> </w:t>
      </w:r>
      <w:r w:rsidRPr="003B6D0E">
        <w:t>to</w:t>
      </w:r>
      <w:r w:rsidRPr="003B6D0E">
        <w:rPr>
          <w:spacing w:val="-2"/>
        </w:rPr>
        <w:t xml:space="preserve"> </w:t>
      </w:r>
      <w:r w:rsidRPr="003B6D0E">
        <w:t>pay.</w:t>
      </w:r>
    </w:p>
    <w:p w14:paraId="34503A06" w14:textId="77777777" w:rsidR="00C20832" w:rsidRPr="003B6D0E" w:rsidRDefault="00C20832">
      <w:pPr>
        <w:pStyle w:val="BodyText"/>
      </w:pPr>
    </w:p>
    <w:p w14:paraId="04CED326" w14:textId="17587532" w:rsidR="00C20832" w:rsidRPr="003B6D0E" w:rsidRDefault="001C7637">
      <w:pPr>
        <w:pStyle w:val="BodyText"/>
        <w:ind w:left="418" w:right="280"/>
      </w:pPr>
      <w:r w:rsidRPr="003B6D0E">
        <w:t>To</w:t>
      </w:r>
      <w:r w:rsidRPr="003B6D0E">
        <w:rPr>
          <w:spacing w:val="-9"/>
        </w:rPr>
        <w:t xml:space="preserve"> </w:t>
      </w:r>
      <w:r w:rsidRPr="003B6D0E">
        <w:t>establish</w:t>
      </w:r>
      <w:r w:rsidRPr="003B6D0E">
        <w:rPr>
          <w:spacing w:val="-6"/>
        </w:rPr>
        <w:t xml:space="preserve"> </w:t>
      </w:r>
      <w:r w:rsidRPr="003B6D0E">
        <w:t>and</w:t>
      </w:r>
      <w:r w:rsidRPr="003B6D0E">
        <w:rPr>
          <w:spacing w:val="-9"/>
        </w:rPr>
        <w:t xml:space="preserve"> </w:t>
      </w:r>
      <w:r w:rsidRPr="003B6D0E">
        <w:t>maintain</w:t>
      </w:r>
      <w:r w:rsidRPr="003B6D0E">
        <w:rPr>
          <w:spacing w:val="-7"/>
        </w:rPr>
        <w:t xml:space="preserve"> </w:t>
      </w:r>
      <w:r w:rsidRPr="003B6D0E">
        <w:t>the</w:t>
      </w:r>
      <w:r w:rsidRPr="003B6D0E">
        <w:rPr>
          <w:spacing w:val="-9"/>
        </w:rPr>
        <w:t xml:space="preserve"> </w:t>
      </w:r>
      <w:r w:rsidRPr="003B6D0E">
        <w:t>Council's</w:t>
      </w:r>
      <w:r w:rsidRPr="003B6D0E">
        <w:rPr>
          <w:spacing w:val="-6"/>
        </w:rPr>
        <w:t xml:space="preserve"> </w:t>
      </w:r>
      <w:r w:rsidRPr="003B6D0E">
        <w:t>objective</w:t>
      </w:r>
      <w:r w:rsidRPr="003B6D0E">
        <w:rPr>
          <w:spacing w:val="-9"/>
        </w:rPr>
        <w:t xml:space="preserve"> </w:t>
      </w:r>
      <w:r w:rsidRPr="003B6D0E">
        <w:t>of 70%</w:t>
      </w:r>
      <w:r w:rsidRPr="003B6D0E">
        <w:rPr>
          <w:spacing w:val="-6"/>
        </w:rPr>
        <w:t xml:space="preserve"> </w:t>
      </w:r>
      <w:r w:rsidRPr="003B6D0E">
        <w:t>cost</w:t>
      </w:r>
      <w:r w:rsidRPr="003B6D0E">
        <w:rPr>
          <w:spacing w:val="-7"/>
        </w:rPr>
        <w:t xml:space="preserve"> </w:t>
      </w:r>
      <w:r w:rsidRPr="003B6D0E">
        <w:t>recovery,</w:t>
      </w:r>
      <w:r w:rsidRPr="003B6D0E">
        <w:rPr>
          <w:spacing w:val="-7"/>
        </w:rPr>
        <w:t xml:space="preserve"> </w:t>
      </w:r>
      <w:r w:rsidRPr="003B6D0E">
        <w:t>the</w:t>
      </w:r>
      <w:r w:rsidRPr="003B6D0E">
        <w:rPr>
          <w:spacing w:val="-7"/>
        </w:rPr>
        <w:t xml:space="preserve"> </w:t>
      </w:r>
      <w:r w:rsidR="00C800F4" w:rsidRPr="003B6D0E">
        <w:rPr>
          <w:spacing w:val="-7"/>
        </w:rPr>
        <w:t>Recreation Director</w:t>
      </w:r>
      <w:r w:rsidRPr="003B6D0E">
        <w:rPr>
          <w:spacing w:val="-7"/>
        </w:rPr>
        <w:t xml:space="preserve"> </w:t>
      </w:r>
      <w:r w:rsidRPr="003B6D0E">
        <w:t>will</w:t>
      </w:r>
      <w:r w:rsidR="00F01008" w:rsidRPr="003B6D0E">
        <w:t xml:space="preserve"> </w:t>
      </w:r>
      <w:r w:rsidRPr="003B6D0E">
        <w:rPr>
          <w:spacing w:val="-58"/>
        </w:rPr>
        <w:t xml:space="preserve"> </w:t>
      </w:r>
      <w:r w:rsidRPr="003B6D0E">
        <w:t>have the authority to annually increase fees up to $.50 or 10%, whichever is greater. Any</w:t>
      </w:r>
      <w:r w:rsidRPr="003B6D0E">
        <w:rPr>
          <w:spacing w:val="1"/>
        </w:rPr>
        <w:t xml:space="preserve"> </w:t>
      </w:r>
      <w:r w:rsidRPr="003B6D0E">
        <w:t>requested</w:t>
      </w:r>
      <w:r w:rsidRPr="003B6D0E">
        <w:rPr>
          <w:spacing w:val="-3"/>
        </w:rPr>
        <w:t xml:space="preserve"> </w:t>
      </w:r>
      <w:r w:rsidRPr="003B6D0E">
        <w:t>increase</w:t>
      </w:r>
      <w:r w:rsidRPr="003B6D0E">
        <w:rPr>
          <w:spacing w:val="-5"/>
        </w:rPr>
        <w:t xml:space="preserve"> </w:t>
      </w:r>
      <w:r w:rsidRPr="003B6D0E">
        <w:t>over</w:t>
      </w:r>
      <w:r w:rsidRPr="003B6D0E">
        <w:rPr>
          <w:spacing w:val="-2"/>
        </w:rPr>
        <w:t xml:space="preserve"> </w:t>
      </w:r>
      <w:r w:rsidRPr="003B6D0E">
        <w:t>that</w:t>
      </w:r>
      <w:r w:rsidRPr="003B6D0E">
        <w:rPr>
          <w:spacing w:val="1"/>
        </w:rPr>
        <w:t xml:space="preserve"> </w:t>
      </w:r>
      <w:r w:rsidRPr="003B6D0E">
        <w:t>amount</w:t>
      </w:r>
      <w:r w:rsidRPr="003B6D0E">
        <w:rPr>
          <w:spacing w:val="1"/>
        </w:rPr>
        <w:t xml:space="preserve"> </w:t>
      </w:r>
      <w:r w:rsidRPr="003B6D0E">
        <w:t>will</w:t>
      </w:r>
      <w:r w:rsidRPr="003B6D0E">
        <w:rPr>
          <w:spacing w:val="-1"/>
        </w:rPr>
        <w:t xml:space="preserve"> </w:t>
      </w:r>
      <w:r w:rsidRPr="003B6D0E">
        <w:t>require</w:t>
      </w:r>
      <w:r w:rsidRPr="003B6D0E">
        <w:rPr>
          <w:spacing w:val="-8"/>
        </w:rPr>
        <w:t xml:space="preserve"> </w:t>
      </w:r>
      <w:r w:rsidRPr="003B6D0E">
        <w:t>Council</w:t>
      </w:r>
      <w:r w:rsidRPr="003B6D0E">
        <w:rPr>
          <w:spacing w:val="-1"/>
        </w:rPr>
        <w:t xml:space="preserve"> </w:t>
      </w:r>
      <w:r w:rsidRPr="003B6D0E">
        <w:t>action.</w:t>
      </w:r>
    </w:p>
    <w:p w14:paraId="0D86F98D" w14:textId="77777777" w:rsidR="00C20832" w:rsidRDefault="00C20832">
      <w:pPr>
        <w:pStyle w:val="BodyText"/>
        <w:spacing w:before="3"/>
      </w:pPr>
    </w:p>
    <w:p w14:paraId="0E20582A" w14:textId="3794B916" w:rsidR="00C20832" w:rsidRDefault="001C7637">
      <w:pPr>
        <w:pStyle w:val="BodyText"/>
        <w:ind w:left="417" w:right="421"/>
      </w:pPr>
      <w:r>
        <w:t>Fee</w:t>
      </w:r>
      <w:r>
        <w:rPr>
          <w:spacing w:val="-5"/>
        </w:rPr>
        <w:t xml:space="preserve"> </w:t>
      </w:r>
      <w:r>
        <w:t>increases</w:t>
      </w:r>
      <w:r>
        <w:rPr>
          <w:spacing w:val="-9"/>
        </w:rPr>
        <w:t xml:space="preserve"> </w:t>
      </w:r>
      <w:r>
        <w:t>will</w:t>
      </w:r>
      <w:r>
        <w:rPr>
          <w:spacing w:val="-5"/>
        </w:rPr>
        <w:t xml:space="preserve"> </w:t>
      </w:r>
      <w:r>
        <w:t>take</w:t>
      </w:r>
      <w:r>
        <w:rPr>
          <w:spacing w:val="-6"/>
        </w:rPr>
        <w:t xml:space="preserve"> </w:t>
      </w:r>
      <w:r>
        <w:t>place</w:t>
      </w:r>
      <w:r>
        <w:rPr>
          <w:spacing w:val="-5"/>
        </w:rPr>
        <w:t xml:space="preserve"> </w:t>
      </w:r>
      <w:r>
        <w:t>only</w:t>
      </w:r>
      <w:r>
        <w:rPr>
          <w:spacing w:val="-9"/>
        </w:rPr>
        <w:t xml:space="preserve"> </w:t>
      </w:r>
      <w:r>
        <w:t>if</w:t>
      </w:r>
      <w:r>
        <w:rPr>
          <w:spacing w:val="-1"/>
        </w:rPr>
        <w:t xml:space="preserve"> </w:t>
      </w:r>
      <w:r>
        <w:t>they</w:t>
      </w:r>
      <w:r>
        <w:rPr>
          <w:spacing w:val="-8"/>
        </w:rPr>
        <w:t xml:space="preserve"> </w:t>
      </w:r>
      <w:r>
        <w:t>are</w:t>
      </w:r>
      <w:r>
        <w:rPr>
          <w:spacing w:val="-7"/>
        </w:rPr>
        <w:t xml:space="preserve"> </w:t>
      </w:r>
      <w:r>
        <w:t>necessary</w:t>
      </w:r>
      <w:r>
        <w:rPr>
          <w:spacing w:val="-6"/>
        </w:rPr>
        <w:t xml:space="preserve"> </w:t>
      </w:r>
      <w:r>
        <w:t>to</w:t>
      </w:r>
      <w:r>
        <w:rPr>
          <w:spacing w:val="-9"/>
        </w:rPr>
        <w:t xml:space="preserve"> </w:t>
      </w:r>
      <w:r>
        <w:t>achieve</w:t>
      </w:r>
      <w:r>
        <w:rPr>
          <w:spacing w:val="-5"/>
        </w:rPr>
        <w:t xml:space="preserve"> </w:t>
      </w:r>
      <w:r>
        <w:t>the</w:t>
      </w:r>
      <w:r>
        <w:rPr>
          <w:spacing w:val="-6"/>
        </w:rPr>
        <w:t xml:space="preserve"> </w:t>
      </w:r>
      <w:r>
        <w:t>City</w:t>
      </w:r>
      <w:r>
        <w:rPr>
          <w:spacing w:val="-9"/>
        </w:rPr>
        <w:t xml:space="preserve"> </w:t>
      </w:r>
      <w:r>
        <w:t>Council's</w:t>
      </w:r>
      <w:r>
        <w:rPr>
          <w:spacing w:val="-4"/>
        </w:rPr>
        <w:t xml:space="preserve"> </w:t>
      </w:r>
      <w:r>
        <w:t>objective</w:t>
      </w:r>
      <w:r>
        <w:rPr>
          <w:spacing w:val="-58"/>
        </w:rPr>
        <w:t xml:space="preserve"> </w:t>
      </w:r>
      <w:r>
        <w:t xml:space="preserve">and maintain program quality, and only with the </w:t>
      </w:r>
      <w:r w:rsidRPr="003B6D0E">
        <w:t xml:space="preserve">authorization of the </w:t>
      </w:r>
      <w:r w:rsidR="00874368" w:rsidRPr="003B6D0E">
        <w:t>Recreation Director</w:t>
      </w:r>
      <w:r w:rsidR="00237408" w:rsidRPr="003B6D0E">
        <w:t xml:space="preserve"> </w:t>
      </w:r>
      <w:r>
        <w:t>or the City</w:t>
      </w:r>
      <w:r>
        <w:rPr>
          <w:spacing w:val="1"/>
        </w:rPr>
        <w:t xml:space="preserve"> </w:t>
      </w:r>
      <w:r>
        <w:t>Council.</w:t>
      </w:r>
    </w:p>
    <w:p w14:paraId="09E2F0BE" w14:textId="77777777" w:rsidR="00C20832" w:rsidRDefault="00C20832">
      <w:pPr>
        <w:pStyle w:val="BodyText"/>
        <w:spacing w:before="8"/>
        <w:rPr>
          <w:sz w:val="21"/>
        </w:rPr>
      </w:pPr>
    </w:p>
    <w:p w14:paraId="623A6650" w14:textId="60FAA474" w:rsidR="00C20832" w:rsidRDefault="001C7637">
      <w:pPr>
        <w:pStyle w:val="ListParagraph"/>
        <w:numPr>
          <w:ilvl w:val="2"/>
          <w:numId w:val="13"/>
        </w:numPr>
        <w:tabs>
          <w:tab w:val="left" w:pos="1138"/>
          <w:tab w:val="left" w:pos="1139"/>
        </w:tabs>
        <w:ind w:left="418" w:right="995" w:firstLine="0"/>
      </w:pPr>
      <w:r>
        <w:rPr>
          <w:u w:val="single"/>
        </w:rPr>
        <w:t>Discounting</w:t>
      </w:r>
      <w:r>
        <w:rPr>
          <w:spacing w:val="-7"/>
          <w:u w:val="single"/>
        </w:rPr>
        <w:t xml:space="preserve"> </w:t>
      </w:r>
      <w:r>
        <w:rPr>
          <w:u w:val="single"/>
        </w:rPr>
        <w:t>Fees:</w:t>
      </w:r>
      <w:r>
        <w:rPr>
          <w:spacing w:val="-8"/>
        </w:rPr>
        <w:t xml:space="preserve"> </w:t>
      </w:r>
      <w:r>
        <w:t>The</w:t>
      </w:r>
      <w:r>
        <w:rPr>
          <w:spacing w:val="-8"/>
        </w:rPr>
        <w:t xml:space="preserve"> </w:t>
      </w:r>
      <w:r>
        <w:t>Recreation</w:t>
      </w:r>
      <w:r>
        <w:rPr>
          <w:spacing w:val="-8"/>
        </w:rPr>
        <w:t xml:space="preserve"> Director</w:t>
      </w:r>
      <w:r w:rsidR="00237408">
        <w:rPr>
          <w:spacing w:val="-8"/>
        </w:rPr>
        <w:t xml:space="preserve"> </w:t>
      </w:r>
      <w:r>
        <w:t>may,</w:t>
      </w:r>
      <w:r>
        <w:rPr>
          <w:spacing w:val="-5"/>
        </w:rPr>
        <w:t xml:space="preserve"> </w:t>
      </w:r>
      <w:r>
        <w:t>at</w:t>
      </w:r>
      <w:r>
        <w:rPr>
          <w:spacing w:val="-6"/>
        </w:rPr>
        <w:t xml:space="preserve"> </w:t>
      </w:r>
      <w:r>
        <w:t>their</w:t>
      </w:r>
      <w:r>
        <w:rPr>
          <w:spacing w:val="-4"/>
        </w:rPr>
        <w:t xml:space="preserve"> </w:t>
      </w:r>
      <w:r>
        <w:t>discretion,</w:t>
      </w:r>
      <w:r>
        <w:rPr>
          <w:spacing w:val="-59"/>
        </w:rPr>
        <w:t xml:space="preserve"> </w:t>
      </w:r>
      <w:r>
        <w:t>discount</w:t>
      </w:r>
      <w:r>
        <w:rPr>
          <w:spacing w:val="-4"/>
        </w:rPr>
        <w:t xml:space="preserve"> </w:t>
      </w:r>
      <w:r>
        <w:t>fees</w:t>
      </w:r>
      <w:r>
        <w:rPr>
          <w:spacing w:val="1"/>
        </w:rPr>
        <w:t xml:space="preserve"> </w:t>
      </w:r>
      <w:r>
        <w:t>when:</w:t>
      </w:r>
    </w:p>
    <w:p w14:paraId="7573FB3A" w14:textId="77777777" w:rsidR="00C20832" w:rsidRDefault="001C7637">
      <w:pPr>
        <w:pStyle w:val="ListParagraph"/>
        <w:numPr>
          <w:ilvl w:val="0"/>
          <w:numId w:val="12"/>
        </w:numPr>
        <w:tabs>
          <w:tab w:val="left" w:pos="1138"/>
          <w:tab w:val="left" w:pos="1139"/>
        </w:tabs>
        <w:spacing w:line="267" w:lineRule="exact"/>
      </w:pPr>
      <w:r>
        <w:t>Offering</w:t>
      </w:r>
      <w:r>
        <w:rPr>
          <w:spacing w:val="-6"/>
        </w:rPr>
        <w:t xml:space="preserve"> </w:t>
      </w:r>
      <w:r>
        <w:t>special</w:t>
      </w:r>
      <w:r>
        <w:rPr>
          <w:spacing w:val="-6"/>
        </w:rPr>
        <w:t xml:space="preserve"> </w:t>
      </w:r>
      <w:r>
        <w:t>promotions</w:t>
      </w:r>
      <w:r>
        <w:rPr>
          <w:spacing w:val="-4"/>
        </w:rPr>
        <w:t xml:space="preserve"> </w:t>
      </w:r>
      <w:r>
        <w:t>designed</w:t>
      </w:r>
      <w:r>
        <w:rPr>
          <w:spacing w:val="-9"/>
        </w:rPr>
        <w:t xml:space="preserve"> </w:t>
      </w:r>
      <w:r>
        <w:t>to</w:t>
      </w:r>
      <w:r>
        <w:rPr>
          <w:spacing w:val="-8"/>
        </w:rPr>
        <w:t xml:space="preserve"> </w:t>
      </w:r>
      <w:r>
        <w:t>increase</w:t>
      </w:r>
      <w:r>
        <w:rPr>
          <w:spacing w:val="-9"/>
        </w:rPr>
        <w:t xml:space="preserve"> </w:t>
      </w:r>
      <w:r>
        <w:t>use.</w:t>
      </w:r>
    </w:p>
    <w:p w14:paraId="7D79DD0C" w14:textId="77777777" w:rsidR="00C20832" w:rsidRDefault="001C7637">
      <w:pPr>
        <w:pStyle w:val="ListParagraph"/>
        <w:numPr>
          <w:ilvl w:val="0"/>
          <w:numId w:val="12"/>
        </w:numPr>
        <w:tabs>
          <w:tab w:val="left" w:pos="1137"/>
          <w:tab w:val="left" w:pos="1139"/>
        </w:tabs>
        <w:spacing w:line="266" w:lineRule="exact"/>
        <w:ind w:hanging="362"/>
      </w:pPr>
      <w:r>
        <w:t>Trying</w:t>
      </w:r>
      <w:r>
        <w:rPr>
          <w:spacing w:val="-5"/>
        </w:rPr>
        <w:t xml:space="preserve"> </w:t>
      </w:r>
      <w:r>
        <w:t>to</w:t>
      </w:r>
      <w:r>
        <w:rPr>
          <w:spacing w:val="-11"/>
        </w:rPr>
        <w:t xml:space="preserve"> </w:t>
      </w:r>
      <w:r>
        <w:t>fill</w:t>
      </w:r>
      <w:r>
        <w:rPr>
          <w:spacing w:val="-4"/>
        </w:rPr>
        <w:t xml:space="preserve"> </w:t>
      </w:r>
      <w:r>
        <w:t>non-prime</w:t>
      </w:r>
      <w:r>
        <w:rPr>
          <w:spacing w:val="-9"/>
        </w:rPr>
        <w:t xml:space="preserve"> </w:t>
      </w:r>
      <w:r>
        <w:t>time.</w:t>
      </w:r>
    </w:p>
    <w:p w14:paraId="472214AA" w14:textId="77777777" w:rsidR="00C20832" w:rsidRDefault="001C7637">
      <w:pPr>
        <w:pStyle w:val="ListParagraph"/>
        <w:numPr>
          <w:ilvl w:val="0"/>
          <w:numId w:val="12"/>
        </w:numPr>
        <w:tabs>
          <w:tab w:val="left" w:pos="1138"/>
          <w:tab w:val="left" w:pos="1139"/>
        </w:tabs>
        <w:spacing w:line="267" w:lineRule="exact"/>
      </w:pPr>
      <w:r>
        <w:t>Introducing</w:t>
      </w:r>
      <w:r>
        <w:rPr>
          <w:spacing w:val="-5"/>
        </w:rPr>
        <w:t xml:space="preserve"> </w:t>
      </w:r>
      <w:r>
        <w:t>new</w:t>
      </w:r>
      <w:r>
        <w:rPr>
          <w:spacing w:val="-11"/>
        </w:rPr>
        <w:t xml:space="preserve"> </w:t>
      </w:r>
      <w:r>
        <w:t>programs</w:t>
      </w:r>
      <w:r>
        <w:rPr>
          <w:spacing w:val="-7"/>
        </w:rPr>
        <w:t xml:space="preserve"> </w:t>
      </w:r>
      <w:r>
        <w:t>or</w:t>
      </w:r>
      <w:r>
        <w:rPr>
          <w:spacing w:val="-8"/>
        </w:rPr>
        <w:t xml:space="preserve"> </w:t>
      </w:r>
      <w:r>
        <w:t>activities.</w:t>
      </w:r>
    </w:p>
    <w:p w14:paraId="017F889E" w14:textId="77777777" w:rsidR="00C20832" w:rsidRDefault="001C7637">
      <w:pPr>
        <w:pStyle w:val="ListParagraph"/>
        <w:numPr>
          <w:ilvl w:val="0"/>
          <w:numId w:val="12"/>
        </w:numPr>
        <w:tabs>
          <w:tab w:val="left" w:pos="1138"/>
          <w:tab w:val="left" w:pos="1139"/>
        </w:tabs>
        <w:spacing w:before="2"/>
      </w:pPr>
      <w:r>
        <w:t>Playing</w:t>
      </w:r>
      <w:r>
        <w:rPr>
          <w:spacing w:val="-1"/>
        </w:rPr>
        <w:t xml:space="preserve"> </w:t>
      </w:r>
      <w:r>
        <w:t>conditions</w:t>
      </w:r>
      <w:r>
        <w:rPr>
          <w:spacing w:val="-7"/>
        </w:rPr>
        <w:t xml:space="preserve"> </w:t>
      </w:r>
      <w:r>
        <w:t>are</w:t>
      </w:r>
      <w:r>
        <w:rPr>
          <w:spacing w:val="-7"/>
        </w:rPr>
        <w:t xml:space="preserve"> </w:t>
      </w:r>
      <w:r>
        <w:t>below</w:t>
      </w:r>
      <w:r>
        <w:rPr>
          <w:spacing w:val="-9"/>
        </w:rPr>
        <w:t xml:space="preserve"> </w:t>
      </w:r>
      <w:r>
        <w:t>standard</w:t>
      </w:r>
      <w:r>
        <w:rPr>
          <w:spacing w:val="-7"/>
        </w:rPr>
        <w:t xml:space="preserve"> </w:t>
      </w:r>
      <w:r>
        <w:t>due</w:t>
      </w:r>
      <w:r>
        <w:rPr>
          <w:spacing w:val="-7"/>
        </w:rPr>
        <w:t xml:space="preserve"> </w:t>
      </w:r>
      <w:r>
        <w:t>to</w:t>
      </w:r>
      <w:r>
        <w:rPr>
          <w:spacing w:val="-7"/>
        </w:rPr>
        <w:t xml:space="preserve"> </w:t>
      </w:r>
      <w:r>
        <w:t>weather</w:t>
      </w:r>
      <w:r>
        <w:rPr>
          <w:spacing w:val="-6"/>
        </w:rPr>
        <w:t xml:space="preserve"> </w:t>
      </w:r>
      <w:r>
        <w:t>or</w:t>
      </w:r>
      <w:r>
        <w:rPr>
          <w:spacing w:val="-12"/>
        </w:rPr>
        <w:t xml:space="preserve"> </w:t>
      </w:r>
      <w:r>
        <w:t>facility</w:t>
      </w:r>
      <w:r>
        <w:rPr>
          <w:spacing w:val="-9"/>
        </w:rPr>
        <w:t xml:space="preserve"> </w:t>
      </w:r>
      <w:r>
        <w:t>disrepair.</w:t>
      </w:r>
    </w:p>
    <w:p w14:paraId="14A8B41F" w14:textId="77777777" w:rsidR="00C20832" w:rsidRDefault="00C20832">
      <w:pPr>
        <w:pStyle w:val="BodyText"/>
        <w:spacing w:before="10"/>
        <w:rPr>
          <w:sz w:val="21"/>
        </w:rPr>
      </w:pPr>
    </w:p>
    <w:p w14:paraId="2712CEE0" w14:textId="15227C53" w:rsidR="00C20832" w:rsidRDefault="001C7637">
      <w:pPr>
        <w:pStyle w:val="ListParagraph"/>
        <w:numPr>
          <w:ilvl w:val="2"/>
          <w:numId w:val="13"/>
        </w:numPr>
        <w:tabs>
          <w:tab w:val="left" w:pos="1138"/>
          <w:tab w:val="left" w:pos="1139"/>
        </w:tabs>
        <w:ind w:left="417" w:right="789" w:firstLine="0"/>
      </w:pPr>
      <w:r>
        <w:rPr>
          <w:u w:val="single"/>
        </w:rPr>
        <w:t>Fee</w:t>
      </w:r>
      <w:r>
        <w:rPr>
          <w:spacing w:val="-15"/>
          <w:u w:val="single"/>
        </w:rPr>
        <w:t xml:space="preserve"> </w:t>
      </w:r>
      <w:r>
        <w:rPr>
          <w:u w:val="single"/>
        </w:rPr>
        <w:t>Waivers:</w:t>
      </w:r>
      <w:r>
        <w:rPr>
          <w:spacing w:val="-6"/>
        </w:rPr>
        <w:t xml:space="preserve"> </w:t>
      </w:r>
      <w:r>
        <w:t>The</w:t>
      </w:r>
      <w:r>
        <w:rPr>
          <w:spacing w:val="-3"/>
        </w:rPr>
        <w:t xml:space="preserve"> </w:t>
      </w:r>
      <w:r>
        <w:t>City</w:t>
      </w:r>
      <w:r>
        <w:rPr>
          <w:spacing w:val="-7"/>
        </w:rPr>
        <w:t xml:space="preserve"> </w:t>
      </w:r>
      <w:r>
        <w:t>intends</w:t>
      </w:r>
      <w:r>
        <w:rPr>
          <w:spacing w:val="-4"/>
        </w:rPr>
        <w:t xml:space="preserve"> </w:t>
      </w:r>
      <w:r>
        <w:t>that</w:t>
      </w:r>
      <w:r>
        <w:rPr>
          <w:spacing w:val="-4"/>
        </w:rPr>
        <w:t xml:space="preserve"> </w:t>
      </w:r>
      <w:r>
        <w:t>no</w:t>
      </w:r>
      <w:r>
        <w:rPr>
          <w:spacing w:val="-7"/>
        </w:rPr>
        <w:t xml:space="preserve"> </w:t>
      </w:r>
      <w:r>
        <w:t>resident</w:t>
      </w:r>
      <w:r>
        <w:rPr>
          <w:spacing w:val="-1"/>
        </w:rPr>
        <w:t xml:space="preserve"> </w:t>
      </w:r>
      <w:r>
        <w:t>under</w:t>
      </w:r>
      <w:r>
        <w:rPr>
          <w:spacing w:val="-1"/>
        </w:rPr>
        <w:t xml:space="preserve"> </w:t>
      </w:r>
      <w:r>
        <w:t>18</w:t>
      </w:r>
      <w:r>
        <w:rPr>
          <w:spacing w:val="-5"/>
        </w:rPr>
        <w:t xml:space="preserve"> </w:t>
      </w:r>
      <w:r>
        <w:t>years</w:t>
      </w:r>
      <w:r>
        <w:rPr>
          <w:spacing w:val="-3"/>
        </w:rPr>
        <w:t xml:space="preserve"> </w:t>
      </w:r>
      <w:r>
        <w:t>old</w:t>
      </w:r>
      <w:r>
        <w:rPr>
          <w:spacing w:val="-3"/>
        </w:rPr>
        <w:t xml:space="preserve"> </w:t>
      </w:r>
      <w:r>
        <w:t>or</w:t>
      </w:r>
      <w:r>
        <w:rPr>
          <w:spacing w:val="-1"/>
        </w:rPr>
        <w:t xml:space="preserve"> </w:t>
      </w:r>
      <w:r>
        <w:t>over</w:t>
      </w:r>
      <w:r>
        <w:rPr>
          <w:spacing w:val="-6"/>
        </w:rPr>
        <w:t xml:space="preserve"> </w:t>
      </w:r>
      <w:r>
        <w:t>age</w:t>
      </w:r>
      <w:r>
        <w:rPr>
          <w:spacing w:val="-5"/>
        </w:rPr>
        <w:t xml:space="preserve"> </w:t>
      </w:r>
      <w:r>
        <w:t>65</w:t>
      </w:r>
      <w:r>
        <w:rPr>
          <w:spacing w:val="-5"/>
        </w:rPr>
        <w:t xml:space="preserve"> </w:t>
      </w:r>
      <w:r>
        <w:t>be</w:t>
      </w:r>
      <w:r>
        <w:rPr>
          <w:spacing w:val="-59"/>
        </w:rPr>
        <w:t xml:space="preserve"> </w:t>
      </w:r>
      <w:r>
        <w:t>denied the use of any program, activity</w:t>
      </w:r>
      <w:r w:rsidR="00F01008">
        <w:t>,</w:t>
      </w:r>
      <w:r>
        <w:t xml:space="preserve"> or facility for reasons of financial hardship.</w:t>
      </w:r>
      <w:r>
        <w:rPr>
          <w:spacing w:val="1"/>
        </w:rPr>
        <w:t xml:space="preserve"> </w:t>
      </w:r>
      <w:r>
        <w:t>The</w:t>
      </w:r>
      <w:r>
        <w:rPr>
          <w:spacing w:val="1"/>
        </w:rPr>
        <w:t xml:space="preserve"> </w:t>
      </w:r>
      <w:r>
        <w:t>Recreation Director</w:t>
      </w:r>
      <w:r w:rsidR="00237408">
        <w:t xml:space="preserve"> </w:t>
      </w:r>
      <w:r>
        <w:t xml:space="preserve">may, </w:t>
      </w:r>
      <w:r w:rsidRPr="003B6D0E">
        <w:t xml:space="preserve">at </w:t>
      </w:r>
      <w:r w:rsidR="00874368" w:rsidRPr="003B6D0E">
        <w:t xml:space="preserve">their </w:t>
      </w:r>
      <w:r w:rsidRPr="003B6D0E">
        <w:t>discretion</w:t>
      </w:r>
      <w:r>
        <w:t>, waive all or a portion of a fee, or may</w:t>
      </w:r>
      <w:r>
        <w:rPr>
          <w:spacing w:val="1"/>
        </w:rPr>
        <w:t xml:space="preserve"> </w:t>
      </w:r>
      <w:r>
        <w:t>arrange</w:t>
      </w:r>
      <w:r>
        <w:rPr>
          <w:spacing w:val="-8"/>
        </w:rPr>
        <w:t xml:space="preserve"> </w:t>
      </w:r>
      <w:r>
        <w:t>offsetting</w:t>
      </w:r>
      <w:r>
        <w:rPr>
          <w:spacing w:val="-3"/>
        </w:rPr>
        <w:t xml:space="preserve"> </w:t>
      </w:r>
      <w:r>
        <w:t>volunteer</w:t>
      </w:r>
      <w:r>
        <w:rPr>
          <w:spacing w:val="-4"/>
        </w:rPr>
        <w:t xml:space="preserve"> </w:t>
      </w:r>
      <w:r>
        <w:t>work</w:t>
      </w:r>
      <w:r>
        <w:rPr>
          <w:spacing w:val="-8"/>
        </w:rPr>
        <w:t xml:space="preserve"> </w:t>
      </w:r>
      <w:r>
        <w:t>for</w:t>
      </w:r>
      <w:r>
        <w:rPr>
          <w:spacing w:val="-7"/>
        </w:rPr>
        <w:t xml:space="preserve"> </w:t>
      </w:r>
      <w:r>
        <w:t>anyone</w:t>
      </w:r>
      <w:r>
        <w:rPr>
          <w:spacing w:val="-6"/>
        </w:rPr>
        <w:t xml:space="preserve"> </w:t>
      </w:r>
      <w:r>
        <w:t>demonstrating</w:t>
      </w:r>
      <w:r>
        <w:rPr>
          <w:spacing w:val="-3"/>
        </w:rPr>
        <w:t xml:space="preserve"> </w:t>
      </w:r>
      <w:r>
        <w:t>an</w:t>
      </w:r>
      <w:r>
        <w:rPr>
          <w:spacing w:val="-7"/>
        </w:rPr>
        <w:t xml:space="preserve"> </w:t>
      </w:r>
      <w:r>
        <w:t>inability</w:t>
      </w:r>
      <w:r>
        <w:rPr>
          <w:spacing w:val="-10"/>
        </w:rPr>
        <w:t xml:space="preserve"> </w:t>
      </w:r>
      <w:r>
        <w:t>to</w:t>
      </w:r>
      <w:r>
        <w:rPr>
          <w:spacing w:val="-8"/>
        </w:rPr>
        <w:t xml:space="preserve"> </w:t>
      </w:r>
      <w:r>
        <w:t>pay</w:t>
      </w:r>
      <w:r>
        <w:rPr>
          <w:spacing w:val="-9"/>
        </w:rPr>
        <w:t xml:space="preserve"> </w:t>
      </w:r>
      <w:r>
        <w:t>for</w:t>
      </w:r>
      <w:r>
        <w:rPr>
          <w:spacing w:val="-4"/>
        </w:rPr>
        <w:t xml:space="preserve"> </w:t>
      </w:r>
      <w:r>
        <w:t>services.</w:t>
      </w:r>
      <w:r w:rsidR="000D7CC5">
        <w:br/>
      </w:r>
    </w:p>
    <w:p w14:paraId="6429EA8A" w14:textId="029C5DA0" w:rsidR="00227B80" w:rsidRDefault="001C7637" w:rsidP="00227B80">
      <w:pPr>
        <w:pStyle w:val="ListParagraph"/>
        <w:ind w:left="380" w:firstLine="0"/>
      </w:pPr>
      <w:r w:rsidRPr="000D7CC5">
        <w:t xml:space="preserve">8.3.7    Sliding Fee Scale: The purpose of this program is to provide both adult &amp; youth residents of the Park City School District (PCSD) with the opportunity to apply for a reduced fee for certain recreation activities.  The fee reduction is based on Summit County’s </w:t>
      </w:r>
      <w:del w:id="794" w:author="Hans Jasperson" w:date="2024-05-20T14:06:00Z" w16du:dateUtc="2024-05-20T21:06:00Z">
        <w:r w:rsidRPr="000D7CC5" w:rsidDel="00E91335">
          <w:delText xml:space="preserve">Average </w:delText>
        </w:r>
      </w:del>
      <w:ins w:id="795" w:author="Hans Jasperson" w:date="2024-05-20T14:06:00Z" w16du:dateUtc="2024-05-20T21:06:00Z">
        <w:r w:rsidR="00E91335">
          <w:t>Area</w:t>
        </w:r>
        <w:r w:rsidR="00E91335" w:rsidRPr="000D7CC5">
          <w:t xml:space="preserve"> </w:t>
        </w:r>
      </w:ins>
      <w:r w:rsidRPr="000D7CC5">
        <w:t>Median Income (AMI) and the applicant’s gross family income.  The discounts range from 30 to 70% depending on Gross Family Income.</w:t>
      </w:r>
      <w:bookmarkStart w:id="796" w:name="8.4._RECREATION_CENTER:"/>
      <w:bookmarkEnd w:id="796"/>
    </w:p>
    <w:p w14:paraId="1FDD76C8" w14:textId="2ED25A78" w:rsidR="00227B80" w:rsidRDefault="00227B80" w:rsidP="006F09E1"/>
    <w:tbl>
      <w:tblPr>
        <w:tblW w:w="10210" w:type="dxa"/>
        <w:tblCellMar>
          <w:left w:w="0" w:type="dxa"/>
          <w:right w:w="0" w:type="dxa"/>
        </w:tblCellMar>
        <w:tblLook w:val="04A0" w:firstRow="1" w:lastRow="0" w:firstColumn="1" w:lastColumn="0" w:noHBand="0" w:noVBand="1"/>
      </w:tblPr>
      <w:tblGrid>
        <w:gridCol w:w="10632"/>
      </w:tblGrid>
      <w:tr w:rsidR="00227B80" w:rsidRPr="00075B49" w14:paraId="71F10353" w14:textId="77777777">
        <w:trPr>
          <w:trHeight w:val="451"/>
        </w:trPr>
        <w:tc>
          <w:tcPr>
            <w:tcW w:w="10210" w:type="dxa"/>
            <w:noWrap/>
            <w:tcMar>
              <w:top w:w="0" w:type="dxa"/>
              <w:left w:w="108" w:type="dxa"/>
              <w:bottom w:w="0" w:type="dxa"/>
              <w:right w:w="108" w:type="dxa"/>
            </w:tcMar>
            <w:vAlign w:val="bottom"/>
            <w:hideMark/>
          </w:tcPr>
          <w:p w14:paraId="04EDE6C7" w14:textId="77777777" w:rsidR="00294573" w:rsidRPr="006F09E1" w:rsidRDefault="00294573">
            <w:pPr>
              <w:rPr>
                <w:b/>
                <w:bCs/>
              </w:rPr>
            </w:pPr>
          </w:p>
          <w:p w14:paraId="0E228F3B" w14:textId="366ADE20" w:rsidR="00227B80" w:rsidRPr="006F09E1" w:rsidRDefault="00227B80" w:rsidP="006A239C">
            <w:pPr>
              <w:rPr>
                <w:b/>
                <w:bCs/>
              </w:rPr>
            </w:pPr>
            <w:r w:rsidRPr="006F09E1">
              <w:rPr>
                <w:b/>
                <w:bCs/>
              </w:rPr>
              <w:t>Sliding Fee Scale</w:t>
            </w:r>
            <w:r w:rsidR="00294573" w:rsidRPr="006F09E1">
              <w:rPr>
                <w:b/>
                <w:bCs/>
              </w:rPr>
              <w:t xml:space="preserve"> </w:t>
            </w:r>
          </w:p>
          <w:p w14:paraId="5EDD833A" w14:textId="77777777" w:rsidR="00227B80" w:rsidRPr="006F09E1" w:rsidRDefault="00227B80">
            <w:pPr>
              <w:jc w:val="center"/>
              <w:rPr>
                <w:b/>
                <w:bCs/>
              </w:rPr>
            </w:pPr>
          </w:p>
          <w:tbl>
            <w:tblPr>
              <w:tblStyle w:val="TableGrid"/>
              <w:tblW w:w="10400" w:type="dxa"/>
              <w:tblInd w:w="6" w:type="dxa"/>
              <w:tblLook w:val="04A0" w:firstRow="1" w:lastRow="0" w:firstColumn="1" w:lastColumn="0" w:noHBand="0" w:noVBand="1"/>
            </w:tblPr>
            <w:tblGrid>
              <w:gridCol w:w="1273"/>
              <w:gridCol w:w="1457"/>
              <w:gridCol w:w="1458"/>
              <w:gridCol w:w="1458"/>
              <w:gridCol w:w="1518"/>
              <w:gridCol w:w="1618"/>
              <w:gridCol w:w="1618"/>
            </w:tblGrid>
            <w:tr w:rsidR="00051ABE" w:rsidRPr="006F09E1" w14:paraId="110C9433" w14:textId="77777777">
              <w:trPr>
                <w:trHeight w:val="256"/>
              </w:trPr>
              <w:tc>
                <w:tcPr>
                  <w:tcW w:w="1487" w:type="dxa"/>
                </w:tcPr>
                <w:p w14:paraId="73003C22" w14:textId="77777777" w:rsidR="00227B80" w:rsidRPr="006F09E1" w:rsidRDefault="00227B80">
                  <w:pPr>
                    <w:jc w:val="center"/>
                    <w:rPr>
                      <w:b/>
                      <w:bCs/>
                    </w:rPr>
                  </w:pPr>
                </w:p>
              </w:tc>
              <w:tc>
                <w:tcPr>
                  <w:tcW w:w="7427" w:type="dxa"/>
                  <w:gridSpan w:val="5"/>
                </w:tcPr>
                <w:p w14:paraId="6B0FCC0D" w14:textId="77777777" w:rsidR="00227B80" w:rsidRPr="006F09E1" w:rsidRDefault="00227B80">
                  <w:pPr>
                    <w:jc w:val="center"/>
                    <w:rPr>
                      <w:b/>
                      <w:bCs/>
                    </w:rPr>
                  </w:pPr>
                  <w:r w:rsidRPr="006F09E1">
                    <w:rPr>
                      <w:b/>
                      <w:bCs/>
                    </w:rPr>
                    <w:t>Family Size</w:t>
                  </w:r>
                </w:p>
              </w:tc>
              <w:tc>
                <w:tcPr>
                  <w:tcW w:w="1486" w:type="dxa"/>
                </w:tcPr>
                <w:p w14:paraId="5813F78C" w14:textId="77777777" w:rsidR="00227B80" w:rsidRPr="006F09E1" w:rsidRDefault="00227B80">
                  <w:pPr>
                    <w:jc w:val="center"/>
                    <w:rPr>
                      <w:b/>
                      <w:bCs/>
                    </w:rPr>
                  </w:pPr>
                </w:p>
              </w:tc>
            </w:tr>
            <w:tr w:rsidR="00051ABE" w:rsidRPr="006F09E1" w14:paraId="1833E7BE" w14:textId="77777777">
              <w:trPr>
                <w:trHeight w:val="241"/>
              </w:trPr>
              <w:tc>
                <w:tcPr>
                  <w:tcW w:w="1487" w:type="dxa"/>
                </w:tcPr>
                <w:p w14:paraId="2A9E0FF1" w14:textId="77777777" w:rsidR="00227B80" w:rsidRPr="006F09E1" w:rsidRDefault="00227B80">
                  <w:pPr>
                    <w:jc w:val="center"/>
                    <w:rPr>
                      <w:b/>
                      <w:bCs/>
                    </w:rPr>
                  </w:pPr>
                  <w:r w:rsidRPr="006F09E1">
                    <w:rPr>
                      <w:b/>
                      <w:bCs/>
                    </w:rPr>
                    <w:t>% of AMI</w:t>
                  </w:r>
                </w:p>
              </w:tc>
              <w:tc>
                <w:tcPr>
                  <w:tcW w:w="1483" w:type="dxa"/>
                </w:tcPr>
                <w:p w14:paraId="0CD658DC" w14:textId="77777777" w:rsidR="00227B80" w:rsidRPr="006F09E1" w:rsidRDefault="00227B80">
                  <w:pPr>
                    <w:jc w:val="center"/>
                    <w:rPr>
                      <w:b/>
                      <w:bCs/>
                    </w:rPr>
                  </w:pPr>
                  <w:r w:rsidRPr="006F09E1">
                    <w:rPr>
                      <w:b/>
                      <w:bCs/>
                    </w:rPr>
                    <w:t>One</w:t>
                  </w:r>
                </w:p>
              </w:tc>
              <w:tc>
                <w:tcPr>
                  <w:tcW w:w="1485" w:type="dxa"/>
                </w:tcPr>
                <w:p w14:paraId="161BAE44" w14:textId="77777777" w:rsidR="00227B80" w:rsidRPr="006F09E1" w:rsidRDefault="00227B80">
                  <w:pPr>
                    <w:jc w:val="center"/>
                    <w:rPr>
                      <w:b/>
                      <w:bCs/>
                    </w:rPr>
                  </w:pPr>
                  <w:r w:rsidRPr="006F09E1">
                    <w:rPr>
                      <w:b/>
                      <w:bCs/>
                    </w:rPr>
                    <w:t>Two</w:t>
                  </w:r>
                </w:p>
              </w:tc>
              <w:tc>
                <w:tcPr>
                  <w:tcW w:w="1486" w:type="dxa"/>
                </w:tcPr>
                <w:p w14:paraId="3EF91EFA" w14:textId="77777777" w:rsidR="00227B80" w:rsidRPr="006F09E1" w:rsidRDefault="00227B80">
                  <w:pPr>
                    <w:jc w:val="center"/>
                    <w:rPr>
                      <w:b/>
                      <w:bCs/>
                    </w:rPr>
                  </w:pPr>
                  <w:r w:rsidRPr="006F09E1">
                    <w:rPr>
                      <w:b/>
                      <w:bCs/>
                    </w:rPr>
                    <w:t>Three</w:t>
                  </w:r>
                </w:p>
              </w:tc>
              <w:tc>
                <w:tcPr>
                  <w:tcW w:w="1486" w:type="dxa"/>
                </w:tcPr>
                <w:p w14:paraId="7626201A" w14:textId="77777777" w:rsidR="00227B80" w:rsidRPr="006F09E1" w:rsidRDefault="00227B80">
                  <w:pPr>
                    <w:jc w:val="center"/>
                    <w:rPr>
                      <w:b/>
                      <w:bCs/>
                    </w:rPr>
                  </w:pPr>
                  <w:r w:rsidRPr="006F09E1">
                    <w:rPr>
                      <w:b/>
                      <w:bCs/>
                    </w:rPr>
                    <w:t>Four</w:t>
                  </w:r>
                </w:p>
              </w:tc>
              <w:tc>
                <w:tcPr>
                  <w:tcW w:w="1486" w:type="dxa"/>
                </w:tcPr>
                <w:p w14:paraId="2FAA89FF" w14:textId="77777777" w:rsidR="00227B80" w:rsidRPr="006F09E1" w:rsidRDefault="00227B80">
                  <w:pPr>
                    <w:jc w:val="center"/>
                    <w:rPr>
                      <w:b/>
                      <w:bCs/>
                    </w:rPr>
                  </w:pPr>
                  <w:r w:rsidRPr="006F09E1">
                    <w:rPr>
                      <w:b/>
                      <w:bCs/>
                    </w:rPr>
                    <w:t xml:space="preserve">Five </w:t>
                  </w:r>
                </w:p>
              </w:tc>
              <w:tc>
                <w:tcPr>
                  <w:tcW w:w="1486" w:type="dxa"/>
                </w:tcPr>
                <w:p w14:paraId="3C7CBB8D" w14:textId="77777777" w:rsidR="00227B80" w:rsidRPr="006F09E1" w:rsidRDefault="00227B80">
                  <w:pPr>
                    <w:jc w:val="center"/>
                    <w:rPr>
                      <w:b/>
                      <w:bCs/>
                    </w:rPr>
                  </w:pPr>
                  <w:r w:rsidRPr="006F09E1">
                    <w:rPr>
                      <w:b/>
                      <w:bCs/>
                    </w:rPr>
                    <w:t>Six</w:t>
                  </w:r>
                </w:p>
              </w:tc>
            </w:tr>
            <w:tr w:rsidR="00051ABE" w:rsidRPr="00F20D1B" w14:paraId="507EA4C1" w14:textId="77777777">
              <w:trPr>
                <w:trHeight w:val="922"/>
              </w:trPr>
              <w:tc>
                <w:tcPr>
                  <w:tcW w:w="1487" w:type="dxa"/>
                </w:tcPr>
                <w:p w14:paraId="1A4E1D7F" w14:textId="77777777" w:rsidR="00227B80" w:rsidRPr="00A74361" w:rsidRDefault="00227B80">
                  <w:pPr>
                    <w:jc w:val="center"/>
                    <w:rPr>
                      <w:sz w:val="20"/>
                      <w:szCs w:val="20"/>
                    </w:rPr>
                  </w:pPr>
                  <w:r w:rsidRPr="00A74361">
                    <w:rPr>
                      <w:sz w:val="20"/>
                      <w:szCs w:val="20"/>
                    </w:rPr>
                    <w:t>Below 30% AMI Receive 70% discount</w:t>
                  </w:r>
                </w:p>
              </w:tc>
              <w:tc>
                <w:tcPr>
                  <w:tcW w:w="1483" w:type="dxa"/>
                </w:tcPr>
                <w:p w14:paraId="41CE50D3" w14:textId="061A5C26" w:rsidR="00227B80" w:rsidRPr="00C17E24" w:rsidRDefault="00227B80">
                  <w:pPr>
                    <w:jc w:val="center"/>
                    <w:rPr>
                      <w:sz w:val="18"/>
                      <w:szCs w:val="18"/>
                    </w:rPr>
                  </w:pPr>
                  <w:r w:rsidRPr="00C17E24">
                    <w:rPr>
                      <w:sz w:val="18"/>
                      <w:szCs w:val="18"/>
                    </w:rPr>
                    <w:t>Less tha</w:t>
                  </w:r>
                  <w:r w:rsidR="00C17E24">
                    <w:rPr>
                      <w:sz w:val="18"/>
                      <w:szCs w:val="18"/>
                    </w:rPr>
                    <w:t>n</w:t>
                  </w:r>
                  <w:r w:rsidR="00805292" w:rsidRPr="00C17E24">
                    <w:rPr>
                      <w:sz w:val="18"/>
                      <w:szCs w:val="18"/>
                    </w:rPr>
                    <w:t xml:space="preserve"> $</w:t>
                  </w:r>
                  <w:del w:id="797" w:author="Hans Jasperson" w:date="2024-05-20T13:23:00Z" w16du:dateUtc="2024-05-20T20:23:00Z">
                    <w:r w:rsidR="00805292" w:rsidRPr="00C17E24" w:rsidDel="00865AAF">
                      <w:rPr>
                        <w:sz w:val="18"/>
                        <w:szCs w:val="18"/>
                      </w:rPr>
                      <w:delText>28,287</w:delText>
                    </w:r>
                  </w:del>
                  <w:ins w:id="798" w:author="Hans Jasperson" w:date="2024-05-20T13:23:00Z" w16du:dateUtc="2024-05-20T20:23:00Z">
                    <w:r w:rsidR="00865AAF">
                      <w:rPr>
                        <w:sz w:val="18"/>
                        <w:szCs w:val="18"/>
                      </w:rPr>
                      <w:t>32,1</w:t>
                    </w:r>
                  </w:ins>
                  <w:ins w:id="799" w:author="Hans Jasperson" w:date="2024-05-20T13:33:00Z" w16du:dateUtc="2024-05-20T20:33:00Z">
                    <w:r w:rsidR="00694ABE">
                      <w:rPr>
                        <w:sz w:val="18"/>
                        <w:szCs w:val="18"/>
                      </w:rPr>
                      <w:t>3</w:t>
                    </w:r>
                  </w:ins>
                  <w:ins w:id="800" w:author="Hans Jasperson" w:date="2024-05-20T13:23:00Z" w16du:dateUtc="2024-05-20T20:23:00Z">
                    <w:r w:rsidR="00865AAF">
                      <w:rPr>
                        <w:sz w:val="18"/>
                        <w:szCs w:val="18"/>
                      </w:rPr>
                      <w:t>0</w:t>
                    </w:r>
                  </w:ins>
                  <w:r w:rsidRPr="00C17E24">
                    <w:rPr>
                      <w:sz w:val="18"/>
                      <w:szCs w:val="18"/>
                    </w:rPr>
                    <w:t xml:space="preserve"> Gross Income</w:t>
                  </w:r>
                  <w:r w:rsidR="00DA658F" w:rsidRPr="00C17E24">
                    <w:rPr>
                      <w:sz w:val="18"/>
                      <w:szCs w:val="18"/>
                    </w:rPr>
                    <w:t xml:space="preserve"> (GI)</w:t>
                  </w:r>
                </w:p>
              </w:tc>
              <w:tc>
                <w:tcPr>
                  <w:tcW w:w="1485" w:type="dxa"/>
                </w:tcPr>
                <w:p w14:paraId="22FF97A1" w14:textId="6772EDCB" w:rsidR="00227B80" w:rsidRPr="00C17E24" w:rsidRDefault="00227B80">
                  <w:pPr>
                    <w:jc w:val="center"/>
                    <w:rPr>
                      <w:sz w:val="18"/>
                      <w:szCs w:val="18"/>
                    </w:rPr>
                  </w:pPr>
                  <w:r w:rsidRPr="00C17E24">
                    <w:rPr>
                      <w:sz w:val="18"/>
                      <w:szCs w:val="18"/>
                    </w:rPr>
                    <w:t xml:space="preserve">Less than </w:t>
                  </w:r>
                  <w:r w:rsidR="00DA658F" w:rsidRPr="00C17E24">
                    <w:rPr>
                      <w:sz w:val="18"/>
                      <w:szCs w:val="18"/>
                    </w:rPr>
                    <w:t>$</w:t>
                  </w:r>
                  <w:del w:id="801" w:author="Hans Jasperson" w:date="2024-05-20T13:23:00Z" w16du:dateUtc="2024-05-20T20:23:00Z">
                    <w:r w:rsidR="00DA658F" w:rsidRPr="00C17E24" w:rsidDel="00865AAF">
                      <w:rPr>
                        <w:sz w:val="18"/>
                        <w:szCs w:val="18"/>
                      </w:rPr>
                      <w:delText>32,328</w:delText>
                    </w:r>
                  </w:del>
                  <w:ins w:id="802" w:author="Hans Jasperson" w:date="2024-05-20T13:23:00Z" w16du:dateUtc="2024-05-20T20:23:00Z">
                    <w:r w:rsidR="00865AAF">
                      <w:rPr>
                        <w:sz w:val="18"/>
                        <w:szCs w:val="18"/>
                      </w:rPr>
                      <w:t>36,7</w:t>
                    </w:r>
                  </w:ins>
                  <w:ins w:id="803" w:author="Hans Jasperson" w:date="2024-05-20T13:33:00Z" w16du:dateUtc="2024-05-20T20:33:00Z">
                    <w:r w:rsidR="00314557">
                      <w:rPr>
                        <w:sz w:val="18"/>
                        <w:szCs w:val="18"/>
                      </w:rPr>
                      <w:t>2</w:t>
                    </w:r>
                  </w:ins>
                  <w:ins w:id="804" w:author="Hans Jasperson" w:date="2024-05-20T13:23:00Z" w16du:dateUtc="2024-05-20T20:23:00Z">
                    <w:r w:rsidR="00865AAF">
                      <w:rPr>
                        <w:sz w:val="18"/>
                        <w:szCs w:val="18"/>
                      </w:rPr>
                      <w:t>0</w:t>
                    </w:r>
                  </w:ins>
                  <w:r w:rsidR="00DA658F" w:rsidRPr="00C17E24">
                    <w:rPr>
                      <w:sz w:val="18"/>
                      <w:szCs w:val="18"/>
                    </w:rPr>
                    <w:t xml:space="preserve"> </w:t>
                  </w:r>
                  <w:r w:rsidRPr="00C17E24">
                    <w:rPr>
                      <w:sz w:val="18"/>
                      <w:szCs w:val="18"/>
                    </w:rPr>
                    <w:t>GI</w:t>
                  </w:r>
                </w:p>
              </w:tc>
              <w:tc>
                <w:tcPr>
                  <w:tcW w:w="1486" w:type="dxa"/>
                </w:tcPr>
                <w:p w14:paraId="4268C152" w14:textId="4EBE0A97" w:rsidR="00227B80" w:rsidRPr="00C17E24" w:rsidRDefault="00227B80">
                  <w:pPr>
                    <w:jc w:val="center"/>
                    <w:rPr>
                      <w:sz w:val="18"/>
                      <w:szCs w:val="18"/>
                    </w:rPr>
                  </w:pPr>
                  <w:r w:rsidRPr="00C17E24">
                    <w:rPr>
                      <w:sz w:val="18"/>
                      <w:szCs w:val="18"/>
                    </w:rPr>
                    <w:t xml:space="preserve">Less than </w:t>
                  </w:r>
                  <w:r w:rsidR="00DA658F" w:rsidRPr="00C17E24">
                    <w:rPr>
                      <w:sz w:val="18"/>
                      <w:szCs w:val="18"/>
                    </w:rPr>
                    <w:t>$</w:t>
                  </w:r>
                  <w:del w:id="805" w:author="Hans Jasperson" w:date="2024-05-20T13:25:00Z" w16du:dateUtc="2024-05-20T20:25:00Z">
                    <w:r w:rsidR="00DA658F" w:rsidRPr="00C17E24" w:rsidDel="00E01CCF">
                      <w:rPr>
                        <w:sz w:val="18"/>
                        <w:szCs w:val="18"/>
                      </w:rPr>
                      <w:delText>36,669</w:delText>
                    </w:r>
                  </w:del>
                  <w:ins w:id="806" w:author="Hans Jasperson" w:date="2024-05-20T13:25:00Z" w16du:dateUtc="2024-05-20T20:25:00Z">
                    <w:r w:rsidR="00E01CCF">
                      <w:rPr>
                        <w:sz w:val="18"/>
                        <w:szCs w:val="18"/>
                      </w:rPr>
                      <w:t>41,3</w:t>
                    </w:r>
                  </w:ins>
                  <w:ins w:id="807" w:author="Hans Jasperson" w:date="2024-05-20T13:33:00Z" w16du:dateUtc="2024-05-20T20:33:00Z">
                    <w:r w:rsidR="00314557">
                      <w:rPr>
                        <w:sz w:val="18"/>
                        <w:szCs w:val="18"/>
                      </w:rPr>
                      <w:t>1</w:t>
                    </w:r>
                  </w:ins>
                  <w:ins w:id="808" w:author="Hans Jasperson" w:date="2024-05-20T13:25:00Z" w16du:dateUtc="2024-05-20T20:25:00Z">
                    <w:r w:rsidR="00E01CCF">
                      <w:rPr>
                        <w:sz w:val="18"/>
                        <w:szCs w:val="18"/>
                      </w:rPr>
                      <w:t>0</w:t>
                    </w:r>
                  </w:ins>
                  <w:r w:rsidRPr="00C17E24">
                    <w:rPr>
                      <w:sz w:val="18"/>
                      <w:szCs w:val="18"/>
                    </w:rPr>
                    <w:t xml:space="preserve"> GI </w:t>
                  </w:r>
                </w:p>
              </w:tc>
              <w:tc>
                <w:tcPr>
                  <w:tcW w:w="1486" w:type="dxa"/>
                </w:tcPr>
                <w:p w14:paraId="47CD4BB8" w14:textId="6A6D230E" w:rsidR="00227B80" w:rsidRPr="00C17E24" w:rsidRDefault="00227B80">
                  <w:pPr>
                    <w:jc w:val="center"/>
                    <w:rPr>
                      <w:sz w:val="18"/>
                      <w:szCs w:val="18"/>
                    </w:rPr>
                  </w:pPr>
                  <w:r w:rsidRPr="00C17E24">
                    <w:rPr>
                      <w:sz w:val="18"/>
                      <w:szCs w:val="18"/>
                    </w:rPr>
                    <w:t xml:space="preserve">Less than </w:t>
                  </w:r>
                  <w:r w:rsidR="00DA658F" w:rsidRPr="00C17E24">
                    <w:rPr>
                      <w:sz w:val="18"/>
                      <w:szCs w:val="18"/>
                    </w:rPr>
                    <w:t>$</w:t>
                  </w:r>
                  <w:del w:id="809" w:author="Hans Jasperson" w:date="2024-05-20T13:25:00Z" w16du:dateUtc="2024-05-20T20:25:00Z">
                    <w:r w:rsidR="00DA658F" w:rsidRPr="00C17E24" w:rsidDel="00E318C9">
                      <w:rPr>
                        <w:sz w:val="18"/>
                        <w:szCs w:val="18"/>
                      </w:rPr>
                      <w:delText>40,410</w:delText>
                    </w:r>
                  </w:del>
                  <w:ins w:id="810" w:author="Hans Jasperson" w:date="2024-05-20T13:25:00Z" w16du:dateUtc="2024-05-20T20:25:00Z">
                    <w:r w:rsidR="00E318C9">
                      <w:rPr>
                        <w:sz w:val="18"/>
                        <w:szCs w:val="18"/>
                      </w:rPr>
                      <w:t>45,900</w:t>
                    </w:r>
                  </w:ins>
                  <w:r w:rsidRPr="00C17E24">
                    <w:rPr>
                      <w:sz w:val="18"/>
                      <w:szCs w:val="18"/>
                    </w:rPr>
                    <w:t xml:space="preserve"> GI</w:t>
                  </w:r>
                </w:p>
              </w:tc>
              <w:tc>
                <w:tcPr>
                  <w:tcW w:w="1486" w:type="dxa"/>
                </w:tcPr>
                <w:p w14:paraId="29DE9F06" w14:textId="39E8248D" w:rsidR="00227B80" w:rsidRPr="00C17E24" w:rsidRDefault="00227B80">
                  <w:pPr>
                    <w:jc w:val="center"/>
                    <w:rPr>
                      <w:sz w:val="18"/>
                      <w:szCs w:val="18"/>
                    </w:rPr>
                  </w:pPr>
                  <w:r w:rsidRPr="00C17E24">
                    <w:rPr>
                      <w:sz w:val="18"/>
                      <w:szCs w:val="18"/>
                    </w:rPr>
                    <w:t xml:space="preserve">Less than </w:t>
                  </w:r>
                  <w:r w:rsidR="00DA658F" w:rsidRPr="00C17E24">
                    <w:rPr>
                      <w:sz w:val="18"/>
                      <w:szCs w:val="18"/>
                    </w:rPr>
                    <w:t>$</w:t>
                  </w:r>
                  <w:del w:id="811" w:author="Hans Jasperson" w:date="2024-05-20T13:25:00Z" w16du:dateUtc="2024-05-20T20:25:00Z">
                    <w:r w:rsidR="00DA658F" w:rsidRPr="00C17E24" w:rsidDel="00FA3112">
                      <w:rPr>
                        <w:sz w:val="18"/>
                        <w:szCs w:val="18"/>
                      </w:rPr>
                      <w:delText>43,643</w:delText>
                    </w:r>
                  </w:del>
                  <w:ins w:id="812" w:author="Hans Jasperson" w:date="2024-05-20T13:25:00Z" w16du:dateUtc="2024-05-20T20:25:00Z">
                    <w:r w:rsidR="00FA3112">
                      <w:rPr>
                        <w:sz w:val="18"/>
                        <w:szCs w:val="18"/>
                      </w:rPr>
                      <w:t>49,</w:t>
                    </w:r>
                  </w:ins>
                  <w:ins w:id="813" w:author="Hans Jasperson" w:date="2024-05-20T13:33:00Z" w16du:dateUtc="2024-05-20T20:33:00Z">
                    <w:r w:rsidR="00314557">
                      <w:rPr>
                        <w:sz w:val="18"/>
                        <w:szCs w:val="18"/>
                      </w:rPr>
                      <w:t>572</w:t>
                    </w:r>
                  </w:ins>
                  <w:r w:rsidR="00DA658F" w:rsidRPr="00C17E24">
                    <w:rPr>
                      <w:sz w:val="18"/>
                      <w:szCs w:val="18"/>
                    </w:rPr>
                    <w:t xml:space="preserve"> </w:t>
                  </w:r>
                  <w:r w:rsidRPr="00C17E24">
                    <w:rPr>
                      <w:sz w:val="18"/>
                      <w:szCs w:val="18"/>
                    </w:rPr>
                    <w:t>GI</w:t>
                  </w:r>
                </w:p>
              </w:tc>
              <w:tc>
                <w:tcPr>
                  <w:tcW w:w="1486" w:type="dxa"/>
                </w:tcPr>
                <w:p w14:paraId="5C87601A" w14:textId="39B45F01" w:rsidR="00227B80" w:rsidRPr="00C17E24" w:rsidRDefault="00227B80">
                  <w:pPr>
                    <w:jc w:val="center"/>
                    <w:rPr>
                      <w:sz w:val="18"/>
                      <w:szCs w:val="18"/>
                    </w:rPr>
                  </w:pPr>
                  <w:r w:rsidRPr="00C17E24">
                    <w:rPr>
                      <w:sz w:val="18"/>
                      <w:szCs w:val="18"/>
                    </w:rPr>
                    <w:t xml:space="preserve">Less than </w:t>
                  </w:r>
                  <w:r w:rsidR="00DA658F" w:rsidRPr="00C17E24">
                    <w:rPr>
                      <w:sz w:val="18"/>
                      <w:szCs w:val="18"/>
                    </w:rPr>
                    <w:t>$</w:t>
                  </w:r>
                  <w:del w:id="814" w:author="Hans Jasperson" w:date="2024-05-20T13:26:00Z" w16du:dateUtc="2024-05-20T20:26:00Z">
                    <w:r w:rsidR="00DA658F" w:rsidRPr="00C17E24" w:rsidDel="00FA3112">
                      <w:rPr>
                        <w:sz w:val="18"/>
                        <w:szCs w:val="18"/>
                      </w:rPr>
                      <w:delText>46,876</w:delText>
                    </w:r>
                  </w:del>
                  <w:ins w:id="815" w:author="Hans Jasperson" w:date="2024-05-20T13:26:00Z" w16du:dateUtc="2024-05-20T20:26:00Z">
                    <w:r w:rsidR="00FA3112">
                      <w:rPr>
                        <w:sz w:val="18"/>
                        <w:szCs w:val="18"/>
                      </w:rPr>
                      <w:t>53,2</w:t>
                    </w:r>
                  </w:ins>
                  <w:ins w:id="816" w:author="Hans Jasperson" w:date="2024-05-20T13:34:00Z" w16du:dateUtc="2024-05-20T20:34:00Z">
                    <w:r w:rsidR="00AF5D93">
                      <w:rPr>
                        <w:sz w:val="18"/>
                        <w:szCs w:val="18"/>
                      </w:rPr>
                      <w:t>44</w:t>
                    </w:r>
                  </w:ins>
                  <w:r w:rsidR="00DA658F" w:rsidRPr="00C17E24">
                    <w:rPr>
                      <w:sz w:val="18"/>
                      <w:szCs w:val="18"/>
                    </w:rPr>
                    <w:t xml:space="preserve"> </w:t>
                  </w:r>
                  <w:r w:rsidRPr="00C17E24">
                    <w:rPr>
                      <w:sz w:val="18"/>
                      <w:szCs w:val="18"/>
                    </w:rPr>
                    <w:t>GI</w:t>
                  </w:r>
                </w:p>
              </w:tc>
            </w:tr>
            <w:tr w:rsidR="00051ABE" w:rsidRPr="006F09E1" w14:paraId="2E50A46F" w14:textId="77777777">
              <w:trPr>
                <w:trHeight w:val="922"/>
              </w:trPr>
              <w:tc>
                <w:tcPr>
                  <w:tcW w:w="1487" w:type="dxa"/>
                </w:tcPr>
                <w:p w14:paraId="25835BC1" w14:textId="77777777" w:rsidR="00227B80" w:rsidRPr="00A74361" w:rsidRDefault="00227B80">
                  <w:pPr>
                    <w:jc w:val="center"/>
                    <w:rPr>
                      <w:sz w:val="20"/>
                      <w:szCs w:val="20"/>
                    </w:rPr>
                  </w:pPr>
                  <w:r w:rsidRPr="00A74361">
                    <w:rPr>
                      <w:sz w:val="20"/>
                      <w:szCs w:val="20"/>
                    </w:rPr>
                    <w:t>31% to 50% AMI Receive 50% discount</w:t>
                  </w:r>
                </w:p>
              </w:tc>
              <w:tc>
                <w:tcPr>
                  <w:tcW w:w="1483" w:type="dxa"/>
                </w:tcPr>
                <w:p w14:paraId="0812B66F" w14:textId="77777777" w:rsidR="00C17E24" w:rsidRDefault="00C17E24">
                  <w:pPr>
                    <w:jc w:val="center"/>
                    <w:rPr>
                      <w:strike/>
                      <w:sz w:val="18"/>
                      <w:szCs w:val="18"/>
                    </w:rPr>
                  </w:pPr>
                </w:p>
                <w:p w14:paraId="1348223C" w14:textId="7546D451" w:rsidR="00227B80" w:rsidRPr="00C17E24" w:rsidRDefault="00D12AEE">
                  <w:pPr>
                    <w:jc w:val="center"/>
                    <w:rPr>
                      <w:sz w:val="18"/>
                      <w:szCs w:val="18"/>
                    </w:rPr>
                  </w:pPr>
                  <w:r w:rsidRPr="00C17E24">
                    <w:rPr>
                      <w:sz w:val="18"/>
                      <w:szCs w:val="18"/>
                    </w:rPr>
                    <w:t>$</w:t>
                  </w:r>
                  <w:del w:id="817" w:author="Hans Jasperson" w:date="2024-05-20T13:26:00Z" w16du:dateUtc="2024-05-20T20:26:00Z">
                    <w:r w:rsidR="00D70E72" w:rsidRPr="00C17E24" w:rsidDel="00FA3112">
                      <w:rPr>
                        <w:sz w:val="18"/>
                        <w:szCs w:val="18"/>
                      </w:rPr>
                      <w:delText>47,145</w:delText>
                    </w:r>
                  </w:del>
                  <w:ins w:id="818" w:author="Hans Jasperson" w:date="2024-05-20T13:26:00Z" w16du:dateUtc="2024-05-20T20:26:00Z">
                    <w:r w:rsidR="00FA3112">
                      <w:rPr>
                        <w:sz w:val="18"/>
                        <w:szCs w:val="18"/>
                      </w:rPr>
                      <w:t>53,550</w:t>
                    </w:r>
                  </w:ins>
                </w:p>
              </w:tc>
              <w:tc>
                <w:tcPr>
                  <w:tcW w:w="1485" w:type="dxa"/>
                </w:tcPr>
                <w:p w14:paraId="0A0E3F3D" w14:textId="77777777" w:rsidR="00C17E24" w:rsidRDefault="00C17E24">
                  <w:pPr>
                    <w:jc w:val="center"/>
                    <w:rPr>
                      <w:strike/>
                      <w:sz w:val="18"/>
                      <w:szCs w:val="18"/>
                    </w:rPr>
                  </w:pPr>
                </w:p>
                <w:p w14:paraId="447314C8" w14:textId="22A477EC" w:rsidR="00227B80" w:rsidRPr="00C17E24" w:rsidRDefault="00BE651F">
                  <w:pPr>
                    <w:jc w:val="center"/>
                    <w:rPr>
                      <w:sz w:val="18"/>
                      <w:szCs w:val="18"/>
                    </w:rPr>
                  </w:pPr>
                  <w:r w:rsidRPr="00C17E24">
                    <w:rPr>
                      <w:sz w:val="18"/>
                      <w:szCs w:val="18"/>
                    </w:rPr>
                    <w:t>$</w:t>
                  </w:r>
                  <w:del w:id="819" w:author="Hans Jasperson" w:date="2024-05-20T13:26:00Z" w16du:dateUtc="2024-05-20T20:26:00Z">
                    <w:r w:rsidRPr="00C17E24" w:rsidDel="00B11DBE">
                      <w:rPr>
                        <w:sz w:val="18"/>
                        <w:szCs w:val="18"/>
                      </w:rPr>
                      <w:delText>53,880</w:delText>
                    </w:r>
                  </w:del>
                  <w:ins w:id="820" w:author="Hans Jasperson" w:date="2024-05-20T13:26:00Z" w16du:dateUtc="2024-05-20T20:26:00Z">
                    <w:r w:rsidR="00B11DBE">
                      <w:rPr>
                        <w:sz w:val="18"/>
                        <w:szCs w:val="18"/>
                      </w:rPr>
                      <w:t>61,200</w:t>
                    </w:r>
                  </w:ins>
                </w:p>
                <w:p w14:paraId="0DF110A7" w14:textId="77777777" w:rsidR="00227B80" w:rsidRPr="00C17E24" w:rsidRDefault="00227B80">
                  <w:pPr>
                    <w:jc w:val="center"/>
                    <w:rPr>
                      <w:sz w:val="18"/>
                      <w:szCs w:val="18"/>
                    </w:rPr>
                  </w:pPr>
                </w:p>
              </w:tc>
              <w:tc>
                <w:tcPr>
                  <w:tcW w:w="1486" w:type="dxa"/>
                </w:tcPr>
                <w:p w14:paraId="1A363BD7" w14:textId="77777777" w:rsidR="00C17E24" w:rsidRDefault="00C17E24">
                  <w:pPr>
                    <w:jc w:val="center"/>
                    <w:rPr>
                      <w:strike/>
                      <w:sz w:val="18"/>
                      <w:szCs w:val="18"/>
                    </w:rPr>
                  </w:pPr>
                </w:p>
                <w:p w14:paraId="72E27456" w14:textId="2C088487" w:rsidR="00227B80" w:rsidRPr="00C17E24" w:rsidRDefault="00492B86">
                  <w:pPr>
                    <w:jc w:val="center"/>
                    <w:rPr>
                      <w:sz w:val="18"/>
                      <w:szCs w:val="18"/>
                    </w:rPr>
                  </w:pPr>
                  <w:r w:rsidRPr="00C17E24">
                    <w:rPr>
                      <w:sz w:val="18"/>
                      <w:szCs w:val="18"/>
                    </w:rPr>
                    <w:t>$</w:t>
                  </w:r>
                  <w:del w:id="821" w:author="Hans Jasperson" w:date="2024-05-20T13:27:00Z" w16du:dateUtc="2024-05-20T20:27:00Z">
                    <w:r w:rsidRPr="00C17E24" w:rsidDel="00B11DBE">
                      <w:rPr>
                        <w:sz w:val="18"/>
                        <w:szCs w:val="18"/>
                      </w:rPr>
                      <w:delText>60,615</w:delText>
                    </w:r>
                  </w:del>
                  <w:ins w:id="822" w:author="Hans Jasperson" w:date="2024-05-20T13:27:00Z" w16du:dateUtc="2024-05-20T20:27:00Z">
                    <w:r w:rsidR="00B11DBE">
                      <w:rPr>
                        <w:sz w:val="18"/>
                        <w:szCs w:val="18"/>
                      </w:rPr>
                      <w:t>68,850</w:t>
                    </w:r>
                  </w:ins>
                </w:p>
              </w:tc>
              <w:tc>
                <w:tcPr>
                  <w:tcW w:w="1486" w:type="dxa"/>
                </w:tcPr>
                <w:p w14:paraId="13255DBD" w14:textId="77777777" w:rsidR="00C17E24" w:rsidRDefault="00C17E24">
                  <w:pPr>
                    <w:jc w:val="center"/>
                    <w:rPr>
                      <w:strike/>
                      <w:sz w:val="18"/>
                      <w:szCs w:val="18"/>
                    </w:rPr>
                  </w:pPr>
                </w:p>
                <w:p w14:paraId="3FE378A4" w14:textId="03A82D25" w:rsidR="00227B80" w:rsidRPr="00C17E24" w:rsidRDefault="00A74722">
                  <w:pPr>
                    <w:jc w:val="center"/>
                    <w:rPr>
                      <w:sz w:val="18"/>
                      <w:szCs w:val="18"/>
                    </w:rPr>
                  </w:pPr>
                  <w:r w:rsidRPr="00C17E24">
                    <w:rPr>
                      <w:sz w:val="18"/>
                      <w:szCs w:val="18"/>
                    </w:rPr>
                    <w:t>$</w:t>
                  </w:r>
                  <w:del w:id="823" w:author="Hans Jasperson" w:date="2024-05-20T13:27:00Z" w16du:dateUtc="2024-05-20T20:27:00Z">
                    <w:r w:rsidRPr="00C17E24" w:rsidDel="00B11DBE">
                      <w:rPr>
                        <w:sz w:val="18"/>
                        <w:szCs w:val="18"/>
                      </w:rPr>
                      <w:delText>67,350</w:delText>
                    </w:r>
                  </w:del>
                  <w:ins w:id="824" w:author="Hans Jasperson" w:date="2024-05-20T13:27:00Z" w16du:dateUtc="2024-05-20T20:27:00Z">
                    <w:r w:rsidR="00B11DBE">
                      <w:rPr>
                        <w:sz w:val="18"/>
                        <w:szCs w:val="18"/>
                      </w:rPr>
                      <w:t>76,500</w:t>
                    </w:r>
                  </w:ins>
                </w:p>
              </w:tc>
              <w:tc>
                <w:tcPr>
                  <w:tcW w:w="1486" w:type="dxa"/>
                </w:tcPr>
                <w:p w14:paraId="146B7A65" w14:textId="77777777" w:rsidR="00C17E24" w:rsidRDefault="00C17E24">
                  <w:pPr>
                    <w:jc w:val="center"/>
                    <w:rPr>
                      <w:strike/>
                      <w:sz w:val="18"/>
                      <w:szCs w:val="18"/>
                    </w:rPr>
                  </w:pPr>
                </w:p>
                <w:p w14:paraId="2056963E" w14:textId="730F7E88" w:rsidR="00A74722" w:rsidRPr="00C17E24" w:rsidRDefault="00A74722">
                  <w:pPr>
                    <w:jc w:val="center"/>
                    <w:rPr>
                      <w:sz w:val="18"/>
                      <w:szCs w:val="18"/>
                    </w:rPr>
                  </w:pPr>
                  <w:r w:rsidRPr="00C17E24">
                    <w:rPr>
                      <w:sz w:val="18"/>
                      <w:szCs w:val="18"/>
                    </w:rPr>
                    <w:t>$</w:t>
                  </w:r>
                  <w:del w:id="825" w:author="Hans Jasperson" w:date="2024-05-20T13:27:00Z" w16du:dateUtc="2024-05-20T20:27:00Z">
                    <w:r w:rsidRPr="00C17E24" w:rsidDel="00B11DBE">
                      <w:rPr>
                        <w:sz w:val="18"/>
                        <w:szCs w:val="18"/>
                      </w:rPr>
                      <w:delText>72,738</w:delText>
                    </w:r>
                  </w:del>
                  <w:ins w:id="826" w:author="Hans Jasperson" w:date="2024-05-20T13:27:00Z" w16du:dateUtc="2024-05-20T20:27:00Z">
                    <w:r w:rsidR="00B11DBE">
                      <w:rPr>
                        <w:sz w:val="18"/>
                        <w:szCs w:val="18"/>
                      </w:rPr>
                      <w:t>82,6</w:t>
                    </w:r>
                  </w:ins>
                  <w:ins w:id="827" w:author="Hans Jasperson" w:date="2024-05-20T13:35:00Z" w16du:dateUtc="2024-05-20T20:35:00Z">
                    <w:r w:rsidR="007D2FBF">
                      <w:rPr>
                        <w:sz w:val="18"/>
                        <w:szCs w:val="18"/>
                      </w:rPr>
                      <w:t>2</w:t>
                    </w:r>
                  </w:ins>
                  <w:ins w:id="828" w:author="Hans Jasperson" w:date="2024-05-20T13:27:00Z" w16du:dateUtc="2024-05-20T20:27:00Z">
                    <w:r w:rsidR="00B11DBE">
                      <w:rPr>
                        <w:sz w:val="18"/>
                        <w:szCs w:val="18"/>
                      </w:rPr>
                      <w:t>0</w:t>
                    </w:r>
                  </w:ins>
                </w:p>
              </w:tc>
              <w:tc>
                <w:tcPr>
                  <w:tcW w:w="1486" w:type="dxa"/>
                </w:tcPr>
                <w:p w14:paraId="33A5DE76" w14:textId="77777777" w:rsidR="00C17E24" w:rsidRDefault="00C17E24">
                  <w:pPr>
                    <w:jc w:val="center"/>
                    <w:rPr>
                      <w:sz w:val="18"/>
                      <w:szCs w:val="18"/>
                    </w:rPr>
                  </w:pPr>
                </w:p>
                <w:p w14:paraId="5D194A9F" w14:textId="5C895761" w:rsidR="00A74722" w:rsidRPr="00C17E24" w:rsidRDefault="00A74722">
                  <w:pPr>
                    <w:jc w:val="center"/>
                    <w:rPr>
                      <w:sz w:val="18"/>
                      <w:szCs w:val="18"/>
                    </w:rPr>
                  </w:pPr>
                  <w:r w:rsidRPr="00C17E24">
                    <w:rPr>
                      <w:sz w:val="18"/>
                      <w:szCs w:val="18"/>
                    </w:rPr>
                    <w:t>$</w:t>
                  </w:r>
                  <w:del w:id="829" w:author="Hans Jasperson" w:date="2024-05-20T13:27:00Z" w16du:dateUtc="2024-05-20T20:27:00Z">
                    <w:r w:rsidRPr="00C17E24" w:rsidDel="00B11DBE">
                      <w:rPr>
                        <w:sz w:val="18"/>
                        <w:szCs w:val="18"/>
                      </w:rPr>
                      <w:delText>78,126</w:delText>
                    </w:r>
                  </w:del>
                  <w:ins w:id="830" w:author="Hans Jasperson" w:date="2024-05-20T13:27:00Z" w16du:dateUtc="2024-05-20T20:27:00Z">
                    <w:r w:rsidR="00B11DBE">
                      <w:rPr>
                        <w:sz w:val="18"/>
                        <w:szCs w:val="18"/>
                      </w:rPr>
                      <w:t>88,7</w:t>
                    </w:r>
                  </w:ins>
                  <w:ins w:id="831" w:author="Hans Jasperson" w:date="2024-05-20T13:35:00Z" w16du:dateUtc="2024-05-20T20:35:00Z">
                    <w:r w:rsidR="007D2FBF">
                      <w:rPr>
                        <w:sz w:val="18"/>
                        <w:szCs w:val="18"/>
                      </w:rPr>
                      <w:t>4</w:t>
                    </w:r>
                  </w:ins>
                  <w:ins w:id="832" w:author="Hans Jasperson" w:date="2024-05-20T13:27:00Z" w16du:dateUtc="2024-05-20T20:27:00Z">
                    <w:r w:rsidR="00B11DBE">
                      <w:rPr>
                        <w:sz w:val="18"/>
                        <w:szCs w:val="18"/>
                      </w:rPr>
                      <w:t>0</w:t>
                    </w:r>
                  </w:ins>
                </w:p>
              </w:tc>
            </w:tr>
            <w:tr w:rsidR="00051ABE" w:rsidRPr="006F09E1" w14:paraId="6FDC4D9F" w14:textId="77777777">
              <w:trPr>
                <w:trHeight w:val="922"/>
              </w:trPr>
              <w:tc>
                <w:tcPr>
                  <w:tcW w:w="1487" w:type="dxa"/>
                </w:tcPr>
                <w:p w14:paraId="66C0F4AA" w14:textId="77777777" w:rsidR="00227B80" w:rsidRPr="00A74361" w:rsidRDefault="00227B80">
                  <w:pPr>
                    <w:jc w:val="center"/>
                    <w:rPr>
                      <w:sz w:val="20"/>
                      <w:szCs w:val="20"/>
                    </w:rPr>
                  </w:pPr>
                  <w:r w:rsidRPr="00A74361">
                    <w:rPr>
                      <w:sz w:val="20"/>
                      <w:szCs w:val="20"/>
                    </w:rPr>
                    <w:t>51% to 70% AMI Receive 30% discount</w:t>
                  </w:r>
                </w:p>
              </w:tc>
              <w:tc>
                <w:tcPr>
                  <w:tcW w:w="1483" w:type="dxa"/>
                </w:tcPr>
                <w:p w14:paraId="1D6ED705" w14:textId="77777777" w:rsidR="00C17E24" w:rsidRDefault="00C17E24">
                  <w:pPr>
                    <w:jc w:val="center"/>
                    <w:rPr>
                      <w:strike/>
                      <w:sz w:val="18"/>
                      <w:szCs w:val="18"/>
                    </w:rPr>
                  </w:pPr>
                </w:p>
                <w:p w14:paraId="3CCA6201" w14:textId="5BA3DDF7" w:rsidR="00A74722" w:rsidRPr="00C17E24" w:rsidRDefault="00A74722">
                  <w:pPr>
                    <w:jc w:val="center"/>
                    <w:rPr>
                      <w:sz w:val="18"/>
                      <w:szCs w:val="18"/>
                    </w:rPr>
                  </w:pPr>
                  <w:r w:rsidRPr="00C17E24">
                    <w:rPr>
                      <w:sz w:val="18"/>
                      <w:szCs w:val="18"/>
                    </w:rPr>
                    <w:t>$</w:t>
                  </w:r>
                  <w:del w:id="833" w:author="Hans Jasperson" w:date="2024-05-20T13:28:00Z" w16du:dateUtc="2024-05-20T20:28:00Z">
                    <w:r w:rsidRPr="00C17E24" w:rsidDel="00E86F62">
                      <w:rPr>
                        <w:sz w:val="18"/>
                        <w:szCs w:val="18"/>
                      </w:rPr>
                      <w:delText>66,003</w:delText>
                    </w:r>
                  </w:del>
                  <w:ins w:id="834" w:author="Hans Jasperson" w:date="2024-05-20T13:28:00Z" w16du:dateUtc="2024-05-20T20:28:00Z">
                    <w:r w:rsidR="00E86F62">
                      <w:rPr>
                        <w:sz w:val="18"/>
                        <w:szCs w:val="18"/>
                      </w:rPr>
                      <w:t>74,970</w:t>
                    </w:r>
                  </w:ins>
                </w:p>
              </w:tc>
              <w:tc>
                <w:tcPr>
                  <w:tcW w:w="1485" w:type="dxa"/>
                </w:tcPr>
                <w:p w14:paraId="07C57874" w14:textId="77777777" w:rsidR="00C17E24" w:rsidRDefault="00C17E24">
                  <w:pPr>
                    <w:jc w:val="center"/>
                    <w:rPr>
                      <w:strike/>
                      <w:sz w:val="18"/>
                      <w:szCs w:val="18"/>
                    </w:rPr>
                  </w:pPr>
                </w:p>
                <w:p w14:paraId="7CE243A8" w14:textId="0FA4672D" w:rsidR="00A74722" w:rsidRPr="00C17E24" w:rsidRDefault="00A74722">
                  <w:pPr>
                    <w:jc w:val="center"/>
                    <w:rPr>
                      <w:sz w:val="18"/>
                      <w:szCs w:val="18"/>
                    </w:rPr>
                  </w:pPr>
                  <w:r w:rsidRPr="00C17E24">
                    <w:rPr>
                      <w:sz w:val="18"/>
                      <w:szCs w:val="18"/>
                    </w:rPr>
                    <w:t>$</w:t>
                  </w:r>
                  <w:del w:id="835" w:author="Hans Jasperson" w:date="2024-05-20T13:28:00Z" w16du:dateUtc="2024-05-20T20:28:00Z">
                    <w:r w:rsidRPr="00C17E24" w:rsidDel="0052295C">
                      <w:rPr>
                        <w:sz w:val="18"/>
                        <w:szCs w:val="18"/>
                      </w:rPr>
                      <w:delText>77,432</w:delText>
                    </w:r>
                  </w:del>
                  <w:ins w:id="836" w:author="Hans Jasperson" w:date="2024-05-20T13:28:00Z" w16du:dateUtc="2024-05-20T20:28:00Z">
                    <w:r w:rsidR="0052295C">
                      <w:rPr>
                        <w:sz w:val="18"/>
                        <w:szCs w:val="18"/>
                      </w:rPr>
                      <w:t>85,6</w:t>
                    </w:r>
                  </w:ins>
                  <w:ins w:id="837" w:author="Hans Jasperson" w:date="2024-05-20T13:47:00Z" w16du:dateUtc="2024-05-20T20:47:00Z">
                    <w:r w:rsidR="00A268DD">
                      <w:rPr>
                        <w:sz w:val="18"/>
                        <w:szCs w:val="18"/>
                      </w:rPr>
                      <w:t>8</w:t>
                    </w:r>
                  </w:ins>
                  <w:ins w:id="838" w:author="Hans Jasperson" w:date="2024-05-20T13:29:00Z" w16du:dateUtc="2024-05-20T20:29:00Z">
                    <w:r w:rsidR="0052295C">
                      <w:rPr>
                        <w:sz w:val="18"/>
                        <w:szCs w:val="18"/>
                      </w:rPr>
                      <w:t>0</w:t>
                    </w:r>
                  </w:ins>
                </w:p>
              </w:tc>
              <w:tc>
                <w:tcPr>
                  <w:tcW w:w="1486" w:type="dxa"/>
                </w:tcPr>
                <w:p w14:paraId="573AFEEC" w14:textId="77777777" w:rsidR="00C17E24" w:rsidRDefault="00C17E24">
                  <w:pPr>
                    <w:jc w:val="center"/>
                    <w:rPr>
                      <w:strike/>
                      <w:sz w:val="18"/>
                      <w:szCs w:val="18"/>
                    </w:rPr>
                  </w:pPr>
                </w:p>
                <w:p w14:paraId="3F32E694" w14:textId="21EBC339" w:rsidR="00A74722" w:rsidRPr="00C17E24" w:rsidRDefault="00A74722">
                  <w:pPr>
                    <w:jc w:val="center"/>
                    <w:rPr>
                      <w:sz w:val="18"/>
                      <w:szCs w:val="18"/>
                    </w:rPr>
                  </w:pPr>
                  <w:r w:rsidRPr="00C17E24">
                    <w:rPr>
                      <w:sz w:val="18"/>
                      <w:szCs w:val="18"/>
                    </w:rPr>
                    <w:t>$</w:t>
                  </w:r>
                  <w:del w:id="839" w:author="Hans Jasperson" w:date="2024-05-20T13:29:00Z" w16du:dateUtc="2024-05-20T20:29:00Z">
                    <w:r w:rsidRPr="00C17E24" w:rsidDel="0052295C">
                      <w:rPr>
                        <w:sz w:val="18"/>
                        <w:szCs w:val="18"/>
                      </w:rPr>
                      <w:delText>84,861</w:delText>
                    </w:r>
                  </w:del>
                  <w:ins w:id="840" w:author="Hans Jasperson" w:date="2024-05-20T13:29:00Z" w16du:dateUtc="2024-05-20T20:29:00Z">
                    <w:r w:rsidR="0052295C">
                      <w:rPr>
                        <w:sz w:val="18"/>
                        <w:szCs w:val="18"/>
                      </w:rPr>
                      <w:t>96,3</w:t>
                    </w:r>
                    <w:r w:rsidR="00920400">
                      <w:rPr>
                        <w:sz w:val="18"/>
                        <w:szCs w:val="18"/>
                      </w:rPr>
                      <w:t>9</w:t>
                    </w:r>
                    <w:r w:rsidR="0052295C">
                      <w:rPr>
                        <w:sz w:val="18"/>
                        <w:szCs w:val="18"/>
                      </w:rPr>
                      <w:t>0</w:t>
                    </w:r>
                  </w:ins>
                </w:p>
              </w:tc>
              <w:tc>
                <w:tcPr>
                  <w:tcW w:w="1486" w:type="dxa"/>
                </w:tcPr>
                <w:p w14:paraId="1EC49AB4" w14:textId="6E16DE3C" w:rsidR="00C17E24" w:rsidRPr="00C17E24" w:rsidRDefault="00C17E24" w:rsidP="00C17E24">
                  <w:pPr>
                    <w:jc w:val="center"/>
                    <w:rPr>
                      <w:sz w:val="18"/>
                      <w:szCs w:val="18"/>
                    </w:rPr>
                  </w:pPr>
                </w:p>
                <w:p w14:paraId="10FA9324" w14:textId="73322A2E" w:rsidR="00227B80" w:rsidRPr="00C17E24" w:rsidRDefault="00A74722">
                  <w:pPr>
                    <w:jc w:val="center"/>
                    <w:rPr>
                      <w:sz w:val="18"/>
                      <w:szCs w:val="18"/>
                    </w:rPr>
                  </w:pPr>
                  <w:r w:rsidRPr="00C17E24">
                    <w:rPr>
                      <w:sz w:val="18"/>
                      <w:szCs w:val="18"/>
                    </w:rPr>
                    <w:t>$</w:t>
                  </w:r>
                  <w:del w:id="841" w:author="Hans Jasperson" w:date="2024-05-20T13:29:00Z" w16du:dateUtc="2024-05-20T20:29:00Z">
                    <w:r w:rsidRPr="00C17E24" w:rsidDel="00DF1D88">
                      <w:rPr>
                        <w:sz w:val="18"/>
                        <w:szCs w:val="18"/>
                      </w:rPr>
                      <w:delText>94,290</w:delText>
                    </w:r>
                  </w:del>
                  <w:ins w:id="842" w:author="Hans Jasperson" w:date="2024-05-20T13:29:00Z" w16du:dateUtc="2024-05-20T20:29:00Z">
                    <w:r w:rsidR="00DF1D88">
                      <w:rPr>
                        <w:sz w:val="18"/>
                        <w:szCs w:val="18"/>
                      </w:rPr>
                      <w:t>1</w:t>
                    </w:r>
                  </w:ins>
                  <w:ins w:id="843" w:author="Hans Jasperson" w:date="2024-05-20T13:30:00Z" w16du:dateUtc="2024-05-20T20:30:00Z">
                    <w:r w:rsidR="00DF1D88">
                      <w:rPr>
                        <w:sz w:val="18"/>
                        <w:szCs w:val="18"/>
                      </w:rPr>
                      <w:t>07,100</w:t>
                    </w:r>
                  </w:ins>
                </w:p>
              </w:tc>
              <w:tc>
                <w:tcPr>
                  <w:tcW w:w="1486" w:type="dxa"/>
                </w:tcPr>
                <w:p w14:paraId="27456072" w14:textId="77777777" w:rsidR="00C17E24" w:rsidRDefault="00C17E24">
                  <w:pPr>
                    <w:jc w:val="center"/>
                    <w:rPr>
                      <w:strike/>
                      <w:sz w:val="18"/>
                      <w:szCs w:val="18"/>
                    </w:rPr>
                  </w:pPr>
                </w:p>
                <w:p w14:paraId="6B027907" w14:textId="45078E13" w:rsidR="00A74722" w:rsidRPr="00C17E24" w:rsidRDefault="00A74722">
                  <w:pPr>
                    <w:jc w:val="center"/>
                    <w:rPr>
                      <w:sz w:val="18"/>
                      <w:szCs w:val="18"/>
                    </w:rPr>
                  </w:pPr>
                  <w:r w:rsidRPr="00C17E24">
                    <w:rPr>
                      <w:sz w:val="18"/>
                      <w:szCs w:val="18"/>
                    </w:rPr>
                    <w:t>$</w:t>
                  </w:r>
                  <w:del w:id="844" w:author="Hans Jasperson" w:date="2024-05-20T13:30:00Z" w16du:dateUtc="2024-05-20T20:30:00Z">
                    <w:r w:rsidRPr="00C17E24" w:rsidDel="00DF1D88">
                      <w:rPr>
                        <w:sz w:val="18"/>
                        <w:szCs w:val="18"/>
                      </w:rPr>
                      <w:delText>101,</w:delText>
                    </w:r>
                    <w:r w:rsidR="008B6967" w:rsidRPr="00C17E24" w:rsidDel="00DF1D88">
                      <w:rPr>
                        <w:sz w:val="18"/>
                        <w:szCs w:val="18"/>
                      </w:rPr>
                      <w:delText>833</w:delText>
                    </w:r>
                  </w:del>
                  <w:ins w:id="845" w:author="Hans Jasperson" w:date="2024-05-20T13:30:00Z" w16du:dateUtc="2024-05-20T20:30:00Z">
                    <w:r w:rsidR="00DF1D88">
                      <w:rPr>
                        <w:sz w:val="18"/>
                        <w:szCs w:val="18"/>
                      </w:rPr>
                      <w:t>115,6</w:t>
                    </w:r>
                  </w:ins>
                  <w:ins w:id="846" w:author="Hans Jasperson" w:date="2024-05-20T13:47:00Z" w16du:dateUtc="2024-05-20T20:47:00Z">
                    <w:r w:rsidR="00672546">
                      <w:rPr>
                        <w:sz w:val="18"/>
                        <w:szCs w:val="18"/>
                      </w:rPr>
                      <w:t>68</w:t>
                    </w:r>
                  </w:ins>
                </w:p>
              </w:tc>
              <w:tc>
                <w:tcPr>
                  <w:tcW w:w="1486" w:type="dxa"/>
                </w:tcPr>
                <w:p w14:paraId="0F567580" w14:textId="77777777" w:rsidR="00C17E24" w:rsidRDefault="00C17E24">
                  <w:pPr>
                    <w:jc w:val="center"/>
                    <w:rPr>
                      <w:sz w:val="18"/>
                      <w:szCs w:val="18"/>
                    </w:rPr>
                  </w:pPr>
                </w:p>
                <w:p w14:paraId="2EE3AFCE" w14:textId="3BBF81B7" w:rsidR="008B6967" w:rsidRPr="00C17E24" w:rsidRDefault="008B6967">
                  <w:pPr>
                    <w:jc w:val="center"/>
                    <w:rPr>
                      <w:sz w:val="18"/>
                      <w:szCs w:val="18"/>
                    </w:rPr>
                  </w:pPr>
                  <w:r w:rsidRPr="00C17E24">
                    <w:rPr>
                      <w:sz w:val="18"/>
                      <w:szCs w:val="18"/>
                    </w:rPr>
                    <w:t>$</w:t>
                  </w:r>
                  <w:del w:id="847" w:author="Hans Jasperson" w:date="2024-05-20T13:48:00Z" w16du:dateUtc="2024-05-20T20:48:00Z">
                    <w:r w:rsidRPr="00C17E24" w:rsidDel="00CD6237">
                      <w:rPr>
                        <w:sz w:val="18"/>
                        <w:szCs w:val="18"/>
                      </w:rPr>
                      <w:delText>109,376</w:delText>
                    </w:r>
                  </w:del>
                  <w:ins w:id="848" w:author="Hans Jasperson" w:date="2024-05-20T13:48:00Z" w16du:dateUtc="2024-05-20T20:48:00Z">
                    <w:r w:rsidR="00CD6237">
                      <w:rPr>
                        <w:sz w:val="18"/>
                        <w:szCs w:val="18"/>
                      </w:rPr>
                      <w:t>124,236</w:t>
                    </w:r>
                  </w:ins>
                </w:p>
              </w:tc>
            </w:tr>
          </w:tbl>
          <w:p w14:paraId="719ABA28" w14:textId="77777777" w:rsidR="00227B80" w:rsidRPr="006F09E1" w:rsidRDefault="00227B80">
            <w:pPr>
              <w:jc w:val="center"/>
              <w:rPr>
                <w:b/>
                <w:bCs/>
              </w:rPr>
            </w:pPr>
          </w:p>
          <w:p w14:paraId="57E471DD" w14:textId="77777777" w:rsidR="00227B80" w:rsidRPr="006F09E1" w:rsidRDefault="00227B80">
            <w:pPr>
              <w:jc w:val="center"/>
              <w:rPr>
                <w:rFonts w:ascii="Calibri" w:eastAsiaTheme="minorHAnsi" w:hAnsi="Calibri" w:cs="Calibri"/>
                <w:b/>
                <w:bCs/>
              </w:rPr>
            </w:pPr>
          </w:p>
        </w:tc>
      </w:tr>
    </w:tbl>
    <w:p w14:paraId="65637B1B" w14:textId="4210F6EB" w:rsidR="00C80AC9" w:rsidRDefault="00C80AC9" w:rsidP="001C7637">
      <w:pPr>
        <w:pStyle w:val="ListParagraph"/>
        <w:ind w:left="380" w:firstLine="0"/>
      </w:pPr>
      <w:r>
        <w:br/>
      </w:r>
    </w:p>
    <w:p w14:paraId="1B2E9BF6" w14:textId="49549A8B" w:rsidR="00C20832" w:rsidRPr="00A74361" w:rsidRDefault="00C800F4">
      <w:pPr>
        <w:pStyle w:val="Heading1"/>
        <w:numPr>
          <w:ilvl w:val="1"/>
          <w:numId w:val="13"/>
        </w:numPr>
        <w:tabs>
          <w:tab w:val="left" w:pos="1138"/>
          <w:tab w:val="left" w:pos="1139"/>
        </w:tabs>
        <w:ind w:left="1138"/>
        <w:rPr>
          <w:u w:val="none"/>
        </w:rPr>
      </w:pPr>
      <w:r w:rsidRPr="00A74361">
        <w:rPr>
          <w:spacing w:val="-1"/>
          <w:u w:val="none"/>
        </w:rPr>
        <w:t>PC MARC</w:t>
      </w:r>
      <w:r w:rsidR="001C7637" w:rsidRPr="00A74361">
        <w:rPr>
          <w:u w:val="none"/>
        </w:rPr>
        <w:t>:</w:t>
      </w:r>
    </w:p>
    <w:p w14:paraId="6621E293" w14:textId="77777777" w:rsidR="00C20832" w:rsidRDefault="00C20832">
      <w:pPr>
        <w:pStyle w:val="BodyText"/>
        <w:spacing w:before="8"/>
        <w:rPr>
          <w:b/>
        </w:rPr>
      </w:pPr>
    </w:p>
    <w:p w14:paraId="3CFE1E6C" w14:textId="42D38115" w:rsidR="00C20832" w:rsidRPr="00A74361" w:rsidRDefault="00C800F4">
      <w:pPr>
        <w:pStyle w:val="ListParagraph"/>
        <w:numPr>
          <w:ilvl w:val="2"/>
          <w:numId w:val="13"/>
        </w:numPr>
        <w:tabs>
          <w:tab w:val="left" w:pos="1200"/>
          <w:tab w:val="left" w:pos="1201"/>
        </w:tabs>
        <w:spacing w:line="252" w:lineRule="exact"/>
        <w:ind w:left="1200" w:hanging="783"/>
      </w:pPr>
      <w:r w:rsidRPr="00A74361">
        <w:t>PC MARC</w:t>
      </w:r>
      <w:r w:rsidR="001C7637" w:rsidRPr="00A74361">
        <w:rPr>
          <w:spacing w:val="-11"/>
        </w:rPr>
        <w:t xml:space="preserve"> </w:t>
      </w:r>
      <w:r w:rsidR="001C7637" w:rsidRPr="00A74361">
        <w:t>Fees</w:t>
      </w:r>
    </w:p>
    <w:p w14:paraId="7BE1DE83" w14:textId="470BDE6A" w:rsidR="00C20832" w:rsidRDefault="00020270">
      <w:pPr>
        <w:pStyle w:val="BodyText"/>
        <w:ind w:left="418" w:right="421"/>
      </w:pPr>
      <w:r>
        <w:rPr>
          <w:noProof/>
        </w:rPr>
        <mc:AlternateContent>
          <mc:Choice Requires="wps">
            <w:drawing>
              <wp:anchor distT="0" distB="0" distL="114300" distR="114300" simplePos="0" relativeHeight="251658244" behindDoc="1" locked="0" layoutInCell="1" allowOverlap="1" wp14:anchorId="1242B49C" wp14:editId="26C00FC1">
                <wp:simplePos x="0" y="0"/>
                <wp:positionH relativeFrom="page">
                  <wp:posOffset>4542155</wp:posOffset>
                </wp:positionH>
                <wp:positionV relativeFrom="paragraph">
                  <wp:posOffset>277495</wp:posOffset>
                </wp:positionV>
                <wp:extent cx="30480" cy="0"/>
                <wp:effectExtent l="0" t="0" r="0" b="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90D43" id="Line 4" o:spid="_x0000_s1026" style="position:absolute;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7.65pt,21.85pt" to="360.0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" strokeweight=".7pt">
                <w10:wrap anchorx="page"/>
              </v:line>
            </w:pict>
          </mc:Fallback>
        </mc:AlternateContent>
      </w:r>
      <w:r>
        <w:rPr>
          <w:noProof/>
        </w:rPr>
        <mc:AlternateContent>
          <mc:Choice Requires="wps">
            <w:drawing>
              <wp:anchor distT="0" distB="0" distL="114300" distR="114300" simplePos="0" relativeHeight="251658241" behindDoc="0" locked="0" layoutInCell="1" allowOverlap="1" wp14:anchorId="241791ED" wp14:editId="0821E2EA">
                <wp:simplePos x="0" y="0"/>
                <wp:positionH relativeFrom="page">
                  <wp:posOffset>1504315</wp:posOffset>
                </wp:positionH>
                <wp:positionV relativeFrom="paragraph">
                  <wp:posOffset>652780</wp:posOffset>
                </wp:positionV>
                <wp:extent cx="40005" cy="0"/>
                <wp:effectExtent l="0" t="0" r="0" b="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 cy="0"/>
                        </a:xfrm>
                        <a:prstGeom prst="line">
                          <a:avLst/>
                        </a:prstGeom>
                        <a:noFill/>
                        <a:ln w="11938">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2FC19" id="Line 3"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8.45pt,51.4pt" to="121.6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" strokecolor="red" strokeweight=".94pt">
                <w10:wrap anchorx="page"/>
              </v:line>
            </w:pict>
          </mc:Fallback>
        </mc:AlternateContent>
      </w:r>
      <w:r w:rsidR="001C7637">
        <w:rPr>
          <w:u w:val="single"/>
        </w:rPr>
        <w:t>Punch Card Admission</w:t>
      </w:r>
      <w:r w:rsidR="001C7637">
        <w:t>.</w:t>
      </w:r>
      <w:r w:rsidR="001C7637">
        <w:rPr>
          <w:spacing w:val="1"/>
        </w:rPr>
        <w:t xml:space="preserve"> </w:t>
      </w:r>
      <w:r w:rsidR="001C7637">
        <w:t>For ease of administration and convenience to users, a punch card</w:t>
      </w:r>
      <w:r w:rsidR="001C7637">
        <w:rPr>
          <w:spacing w:val="1"/>
        </w:rPr>
        <w:t xml:space="preserve"> </w:t>
      </w:r>
      <w:r w:rsidR="001C7637">
        <w:t xml:space="preserve">system has been established </w:t>
      </w:r>
      <w:r w:rsidR="001C7637" w:rsidRPr="00A74361">
        <w:t xml:space="preserve">for </w:t>
      </w:r>
      <w:r w:rsidR="00227B80" w:rsidRPr="00A74361">
        <w:t>use of the</w:t>
      </w:r>
      <w:r w:rsidR="00F517F2" w:rsidRPr="00A74361">
        <w:t xml:space="preserve"> </w:t>
      </w:r>
      <w:r w:rsidR="00C800F4" w:rsidRPr="00A74361">
        <w:t xml:space="preserve">PC MARC </w:t>
      </w:r>
      <w:r w:rsidR="001C7637" w:rsidRPr="00A74361">
        <w:t xml:space="preserve">programs </w:t>
      </w:r>
      <w:r w:rsidR="001C7637">
        <w:t>and activities. The purchase of a</w:t>
      </w:r>
      <w:r w:rsidR="00227B80">
        <w:t xml:space="preserve"> </w:t>
      </w:r>
      <w:r w:rsidR="001C7637">
        <w:rPr>
          <w:spacing w:val="-59"/>
        </w:rPr>
        <w:t xml:space="preserve"> </w:t>
      </w:r>
      <w:r w:rsidR="00227B80">
        <w:rPr>
          <w:spacing w:val="-59"/>
        </w:rPr>
        <w:t xml:space="preserve"> </w:t>
      </w:r>
      <w:r w:rsidR="001C7637">
        <w:t>punch</w:t>
      </w:r>
      <w:r w:rsidR="001C7637">
        <w:rPr>
          <w:spacing w:val="-1"/>
        </w:rPr>
        <w:t xml:space="preserve"> </w:t>
      </w:r>
      <w:r w:rsidR="001C7637">
        <w:t>card</w:t>
      </w:r>
      <w:r w:rsidR="001C7637">
        <w:rPr>
          <w:spacing w:val="-7"/>
        </w:rPr>
        <w:t xml:space="preserve"> </w:t>
      </w:r>
      <w:r w:rsidR="001C7637">
        <w:t>may</w:t>
      </w:r>
      <w:r w:rsidR="001C7637">
        <w:rPr>
          <w:spacing w:val="-5"/>
        </w:rPr>
        <w:t xml:space="preserve"> </w:t>
      </w:r>
      <w:r w:rsidR="001C7637">
        <w:t>result in</w:t>
      </w:r>
      <w:r w:rsidR="001C7637">
        <w:rPr>
          <w:spacing w:val="-3"/>
        </w:rPr>
        <w:t xml:space="preserve"> </w:t>
      </w:r>
      <w:r w:rsidR="001C7637">
        <w:t>a savings</w:t>
      </w:r>
      <w:r w:rsidR="001C7637">
        <w:rPr>
          <w:spacing w:val="-3"/>
        </w:rPr>
        <w:t xml:space="preserve"> </w:t>
      </w:r>
      <w:r w:rsidR="001C7637">
        <w:t>off</w:t>
      </w:r>
      <w:r w:rsidR="001C7637">
        <w:rPr>
          <w:spacing w:val="-1"/>
        </w:rPr>
        <w:t xml:space="preserve"> </w:t>
      </w:r>
      <w:r w:rsidR="001C7637">
        <w:t>the</w:t>
      </w:r>
      <w:r w:rsidR="001C7637">
        <w:rPr>
          <w:spacing w:val="-5"/>
        </w:rPr>
        <w:t xml:space="preserve"> </w:t>
      </w:r>
      <w:r w:rsidR="001C7637">
        <w:t>regular</w:t>
      </w:r>
      <w:r w:rsidR="001C7637">
        <w:rPr>
          <w:spacing w:val="-3"/>
        </w:rPr>
        <w:t xml:space="preserve"> </w:t>
      </w:r>
      <w:r w:rsidR="001C7637">
        <w:t>rate.</w:t>
      </w:r>
    </w:p>
    <w:p w14:paraId="23223A28" w14:textId="77777777" w:rsidR="00C20832" w:rsidRDefault="00C20832">
      <w:pPr>
        <w:pStyle w:val="BodyText"/>
        <w:spacing w:before="11"/>
        <w:rPr>
          <w:sz w:val="21"/>
        </w:rPr>
      </w:pPr>
    </w:p>
    <w:tbl>
      <w:tblPr>
        <w:tblW w:w="9465" w:type="dxa"/>
        <w:tblInd w:w="228" w:type="dxa"/>
        <w:tblLayout w:type="fixed"/>
        <w:tblCellMar>
          <w:left w:w="0" w:type="dxa"/>
          <w:right w:w="0" w:type="dxa"/>
        </w:tblCellMar>
        <w:tblLook w:val="01E0" w:firstRow="1" w:lastRow="1" w:firstColumn="1" w:lastColumn="1" w:noHBand="0" w:noVBand="0"/>
      </w:tblPr>
      <w:tblGrid>
        <w:gridCol w:w="4002"/>
        <w:gridCol w:w="180"/>
        <w:gridCol w:w="779"/>
        <w:gridCol w:w="736"/>
        <w:gridCol w:w="1049"/>
        <w:gridCol w:w="316"/>
        <w:gridCol w:w="1350"/>
        <w:gridCol w:w="1053"/>
        <w:tblGridChange w:id="849">
          <w:tblGrid>
            <w:gridCol w:w="720"/>
            <w:gridCol w:w="360"/>
            <w:gridCol w:w="1080"/>
            <w:gridCol w:w="720"/>
            <w:gridCol w:w="1122"/>
            <w:gridCol w:w="1695"/>
            <w:gridCol w:w="1049"/>
            <w:gridCol w:w="1666"/>
            <w:gridCol w:w="1053"/>
          </w:tblGrid>
        </w:tblGridChange>
      </w:tblGrid>
      <w:tr w:rsidR="00C20832" w14:paraId="56578635" w14:textId="77777777" w:rsidTr="56E1F9C9">
        <w:trPr>
          <w:trHeight w:val="508"/>
        </w:trPr>
        <w:tc>
          <w:tcPr>
            <w:tcW w:w="4002" w:type="dxa"/>
          </w:tcPr>
          <w:p w14:paraId="731DE007" w14:textId="77777777" w:rsidR="00C20832" w:rsidRDefault="001C7637">
            <w:pPr>
              <w:pStyle w:val="TableParagraph"/>
              <w:spacing w:line="247" w:lineRule="exact"/>
              <w:ind w:left="200"/>
              <w:rPr>
                <w:b/>
              </w:rPr>
            </w:pPr>
            <w:r>
              <w:rPr>
                <w:b/>
              </w:rPr>
              <w:t>Punch</w:t>
            </w:r>
            <w:r>
              <w:rPr>
                <w:b/>
                <w:spacing w:val="-4"/>
              </w:rPr>
              <w:t xml:space="preserve"> </w:t>
            </w:r>
            <w:r>
              <w:rPr>
                <w:b/>
              </w:rPr>
              <w:t>Passes</w:t>
            </w:r>
          </w:p>
          <w:p w14:paraId="5C286207" w14:textId="77777777" w:rsidR="00C20832" w:rsidRDefault="001C7637">
            <w:pPr>
              <w:pStyle w:val="TableParagraph"/>
              <w:spacing w:before="1" w:line="238" w:lineRule="exact"/>
              <w:ind w:left="200"/>
            </w:pPr>
            <w:r>
              <w:t>Youth</w:t>
            </w:r>
            <w:r>
              <w:rPr>
                <w:spacing w:val="-3"/>
              </w:rPr>
              <w:t xml:space="preserve"> </w:t>
            </w:r>
            <w:r>
              <w:t>(3</w:t>
            </w:r>
            <w:r>
              <w:rPr>
                <w:spacing w:val="-8"/>
              </w:rPr>
              <w:t xml:space="preserve"> </w:t>
            </w:r>
            <w:r>
              <w:t>to</w:t>
            </w:r>
            <w:r>
              <w:rPr>
                <w:spacing w:val="-1"/>
              </w:rPr>
              <w:t xml:space="preserve"> </w:t>
            </w:r>
            <w:r>
              <w:t>17)</w:t>
            </w:r>
            <w:r>
              <w:rPr>
                <w:spacing w:val="2"/>
              </w:rPr>
              <w:t xml:space="preserve"> </w:t>
            </w:r>
            <w:r>
              <w:t>10</w:t>
            </w:r>
            <w:r>
              <w:rPr>
                <w:spacing w:val="-5"/>
              </w:rPr>
              <w:t xml:space="preserve"> </w:t>
            </w:r>
            <w:r>
              <w:t>Punch</w:t>
            </w:r>
          </w:p>
        </w:tc>
        <w:tc>
          <w:tcPr>
            <w:tcW w:w="2744" w:type="dxa"/>
            <w:gridSpan w:val="4"/>
          </w:tcPr>
          <w:p w14:paraId="14459F8E" w14:textId="77777777" w:rsidR="00C20832" w:rsidRDefault="001C7637">
            <w:pPr>
              <w:pStyle w:val="TableParagraph"/>
              <w:spacing w:line="247" w:lineRule="exact"/>
              <w:ind w:left="711"/>
              <w:rPr>
                <w:b/>
              </w:rPr>
            </w:pPr>
            <w:r>
              <w:rPr>
                <w:b/>
              </w:rPr>
              <w:t>Resident</w:t>
            </w:r>
          </w:p>
          <w:p w14:paraId="4E06CB79" w14:textId="08A1BD64" w:rsidR="00C20832" w:rsidRDefault="001C7637">
            <w:pPr>
              <w:pStyle w:val="TableParagraph"/>
              <w:spacing w:before="1" w:line="238" w:lineRule="exact"/>
              <w:ind w:left="711"/>
            </w:pPr>
            <w:r>
              <w:t>$</w:t>
            </w:r>
            <w:del w:id="850" w:author="Tate Shaw" w:date="2024-02-07T15:59:00Z">
              <w:r w:rsidDel="004443A9">
                <w:delText>28.00</w:delText>
              </w:r>
            </w:del>
            <w:ins w:id="851" w:author="Tate Shaw" w:date="2024-02-07T15:59:00Z">
              <w:r w:rsidR="004443A9">
                <w:t>35.00</w:t>
              </w:r>
            </w:ins>
          </w:p>
        </w:tc>
        <w:tc>
          <w:tcPr>
            <w:tcW w:w="2719" w:type="dxa"/>
            <w:gridSpan w:val="3"/>
          </w:tcPr>
          <w:p w14:paraId="75B8C655" w14:textId="77777777" w:rsidR="00C20832" w:rsidRDefault="001C7637">
            <w:pPr>
              <w:pStyle w:val="TableParagraph"/>
              <w:spacing w:line="247" w:lineRule="exact"/>
              <w:ind w:left="978"/>
              <w:rPr>
                <w:b/>
              </w:rPr>
            </w:pPr>
            <w:r>
              <w:rPr>
                <w:b/>
              </w:rPr>
              <w:t>Visitor</w:t>
            </w:r>
          </w:p>
          <w:p w14:paraId="4C9DA1DD" w14:textId="0A34D645" w:rsidR="00C20832" w:rsidRDefault="001C7637">
            <w:pPr>
              <w:pStyle w:val="TableParagraph"/>
              <w:spacing w:before="1" w:line="238" w:lineRule="exact"/>
              <w:ind w:left="978"/>
            </w:pPr>
            <w:r>
              <w:t>$</w:t>
            </w:r>
            <w:del w:id="852" w:author="Tate Shaw" w:date="2024-02-07T15:59:00Z">
              <w:r w:rsidDel="004443A9">
                <w:delText>40.00</w:delText>
              </w:r>
            </w:del>
            <w:ins w:id="853" w:author="Tate Shaw" w:date="2024-02-07T15:59:00Z">
              <w:r w:rsidR="004443A9">
                <w:t>70.00</w:t>
              </w:r>
            </w:ins>
          </w:p>
        </w:tc>
      </w:tr>
      <w:tr w:rsidR="00C20832" w14:paraId="691D7DE6" w14:textId="77777777" w:rsidTr="56E1F9C9">
        <w:trPr>
          <w:trHeight w:val="255"/>
        </w:trPr>
        <w:tc>
          <w:tcPr>
            <w:tcW w:w="4002" w:type="dxa"/>
          </w:tcPr>
          <w:p w14:paraId="76C480CF" w14:textId="77777777" w:rsidR="00C20832" w:rsidRDefault="001C7637">
            <w:pPr>
              <w:pStyle w:val="TableParagraph"/>
              <w:spacing w:line="234" w:lineRule="exact"/>
              <w:ind w:left="200"/>
            </w:pPr>
            <w:r>
              <w:t>Adult</w:t>
            </w:r>
            <w:r>
              <w:rPr>
                <w:spacing w:val="1"/>
              </w:rPr>
              <w:t xml:space="preserve"> </w:t>
            </w:r>
            <w:r>
              <w:t>10</w:t>
            </w:r>
            <w:r>
              <w:rPr>
                <w:spacing w:val="-5"/>
              </w:rPr>
              <w:t xml:space="preserve"> </w:t>
            </w:r>
            <w:r>
              <w:t>Punch</w:t>
            </w:r>
          </w:p>
        </w:tc>
        <w:tc>
          <w:tcPr>
            <w:tcW w:w="2744" w:type="dxa"/>
            <w:gridSpan w:val="4"/>
          </w:tcPr>
          <w:p w14:paraId="6B8E7211" w14:textId="40D94FE3" w:rsidR="00C20832" w:rsidRDefault="001C7637">
            <w:pPr>
              <w:pStyle w:val="TableParagraph"/>
              <w:spacing w:line="234" w:lineRule="exact"/>
              <w:ind w:left="711"/>
            </w:pPr>
            <w:r>
              <w:t>$</w:t>
            </w:r>
            <w:del w:id="854" w:author="Tate Shaw" w:date="2024-02-08T15:04:00Z">
              <w:r w:rsidDel="0019706B">
                <w:delText>80.00</w:delText>
              </w:r>
            </w:del>
            <w:ins w:id="855" w:author="Tate Shaw" w:date="2024-02-08T15:04:00Z">
              <w:r w:rsidR="0019706B">
                <w:t>90.00</w:t>
              </w:r>
            </w:ins>
          </w:p>
        </w:tc>
        <w:tc>
          <w:tcPr>
            <w:tcW w:w="2719" w:type="dxa"/>
            <w:gridSpan w:val="3"/>
          </w:tcPr>
          <w:p w14:paraId="52BAF388" w14:textId="5B9997BD" w:rsidR="00C20832" w:rsidRDefault="001C7637">
            <w:pPr>
              <w:pStyle w:val="TableParagraph"/>
              <w:spacing w:line="234" w:lineRule="exact"/>
              <w:ind w:left="978"/>
            </w:pPr>
            <w:r>
              <w:t>$</w:t>
            </w:r>
            <w:del w:id="856" w:author="Tate Shaw" w:date="2024-02-08T15:05:00Z">
              <w:r w:rsidDel="0019706B">
                <w:delText>100.00</w:delText>
              </w:r>
            </w:del>
            <w:ins w:id="857" w:author="Tate Shaw" w:date="2024-02-08T15:05:00Z">
              <w:r w:rsidR="0019706B">
                <w:t>180.00</w:t>
              </w:r>
            </w:ins>
          </w:p>
        </w:tc>
      </w:tr>
      <w:tr w:rsidR="00C20832" w14:paraId="1FC231BB" w14:textId="77777777" w:rsidTr="56E1F9C9">
        <w:trPr>
          <w:trHeight w:val="251"/>
        </w:trPr>
        <w:tc>
          <w:tcPr>
            <w:tcW w:w="4002" w:type="dxa"/>
          </w:tcPr>
          <w:p w14:paraId="2B73C410" w14:textId="77777777" w:rsidR="00C20832" w:rsidRDefault="001C7637">
            <w:pPr>
              <w:pStyle w:val="TableParagraph"/>
              <w:spacing w:line="231" w:lineRule="exact"/>
              <w:ind w:left="200"/>
            </w:pPr>
            <w:r>
              <w:t>Senior</w:t>
            </w:r>
            <w:r>
              <w:rPr>
                <w:spacing w:val="-4"/>
              </w:rPr>
              <w:t xml:space="preserve"> </w:t>
            </w:r>
            <w:r>
              <w:t>&amp;</w:t>
            </w:r>
            <w:r>
              <w:rPr>
                <w:spacing w:val="-5"/>
              </w:rPr>
              <w:t xml:space="preserve"> </w:t>
            </w:r>
            <w:r>
              <w:t>Military</w:t>
            </w:r>
            <w:r>
              <w:rPr>
                <w:spacing w:val="-6"/>
              </w:rPr>
              <w:t xml:space="preserve"> </w:t>
            </w:r>
            <w:r>
              <w:t>10</w:t>
            </w:r>
            <w:r>
              <w:rPr>
                <w:spacing w:val="-5"/>
              </w:rPr>
              <w:t xml:space="preserve"> </w:t>
            </w:r>
            <w:r>
              <w:t>Punch</w:t>
            </w:r>
          </w:p>
        </w:tc>
        <w:tc>
          <w:tcPr>
            <w:tcW w:w="2744" w:type="dxa"/>
            <w:gridSpan w:val="4"/>
          </w:tcPr>
          <w:p w14:paraId="133555AF" w14:textId="66F9AC45" w:rsidR="00C20832" w:rsidRDefault="001C7637">
            <w:pPr>
              <w:pStyle w:val="TableParagraph"/>
              <w:spacing w:line="231" w:lineRule="exact"/>
              <w:ind w:left="711"/>
            </w:pPr>
            <w:r>
              <w:t>$</w:t>
            </w:r>
            <w:del w:id="858" w:author="Tate Shaw" w:date="2024-02-08T15:05:00Z">
              <w:r w:rsidR="003D157D" w:rsidDel="0019706B">
                <w:delText>7</w:delText>
              </w:r>
              <w:r w:rsidDel="0019706B">
                <w:delText>0.00</w:delText>
              </w:r>
            </w:del>
            <w:ins w:id="859" w:author="Tate Shaw" w:date="2024-02-08T15:05:00Z">
              <w:r w:rsidR="0019706B">
                <w:t>80.00</w:t>
              </w:r>
            </w:ins>
          </w:p>
        </w:tc>
        <w:tc>
          <w:tcPr>
            <w:tcW w:w="2719" w:type="dxa"/>
            <w:gridSpan w:val="3"/>
          </w:tcPr>
          <w:p w14:paraId="0024D313" w14:textId="4453A093" w:rsidR="00C20832" w:rsidRDefault="001C7637">
            <w:pPr>
              <w:pStyle w:val="TableParagraph"/>
              <w:spacing w:line="231" w:lineRule="exact"/>
              <w:ind w:left="978"/>
            </w:pPr>
            <w:r>
              <w:t>$</w:t>
            </w:r>
            <w:del w:id="860" w:author="Tate Shaw" w:date="2024-02-08T15:05:00Z">
              <w:r w:rsidR="003D157D" w:rsidDel="0019706B">
                <w:delText>8</w:delText>
              </w:r>
              <w:r w:rsidDel="0019706B">
                <w:delText>0.00</w:delText>
              </w:r>
            </w:del>
            <w:ins w:id="861" w:author="Tate Shaw" w:date="2024-02-08T15:05:00Z">
              <w:r w:rsidR="0019706B">
                <w:t>160.00</w:t>
              </w:r>
            </w:ins>
          </w:p>
        </w:tc>
      </w:tr>
      <w:tr w:rsidR="00C20832" w14:paraId="082C10A7" w14:textId="77777777" w:rsidTr="56E1F9C9">
        <w:trPr>
          <w:trHeight w:val="380"/>
        </w:trPr>
        <w:tc>
          <w:tcPr>
            <w:tcW w:w="4002" w:type="dxa"/>
          </w:tcPr>
          <w:p w14:paraId="77FAA4C1" w14:textId="7DC1557F" w:rsidR="00C20832" w:rsidRDefault="001C7637">
            <w:pPr>
              <w:pStyle w:val="TableParagraph"/>
              <w:spacing w:line="248" w:lineRule="exact"/>
              <w:ind w:left="200"/>
            </w:pPr>
            <w:del w:id="862" w:author="Tate Shaw" w:date="2024-02-08T15:06:00Z">
              <w:r w:rsidDel="0019706B">
                <w:delText>Child</w:delText>
              </w:r>
              <w:r w:rsidDel="0019706B">
                <w:rPr>
                  <w:spacing w:val="-3"/>
                </w:rPr>
                <w:delText xml:space="preserve"> </w:delText>
              </w:r>
              <w:r w:rsidDel="0019706B">
                <w:delText>Care</w:delText>
              </w:r>
              <w:r w:rsidDel="0019706B">
                <w:rPr>
                  <w:spacing w:val="-3"/>
                </w:rPr>
                <w:delText xml:space="preserve"> </w:delText>
              </w:r>
              <w:r w:rsidDel="0019706B">
                <w:delText>10</w:delText>
              </w:r>
              <w:r w:rsidDel="0019706B">
                <w:rPr>
                  <w:spacing w:val="-3"/>
                </w:rPr>
                <w:delText xml:space="preserve"> </w:delText>
              </w:r>
              <w:r w:rsidDel="0019706B">
                <w:delText>Punch</w:delText>
              </w:r>
              <w:r w:rsidDel="0019706B">
                <w:rPr>
                  <w:spacing w:val="-7"/>
                </w:rPr>
                <w:delText xml:space="preserve"> </w:delText>
              </w:r>
              <w:r w:rsidDel="0019706B">
                <w:delText>(10</w:delText>
              </w:r>
              <w:r w:rsidDel="0019706B">
                <w:rPr>
                  <w:spacing w:val="-6"/>
                </w:rPr>
                <w:delText xml:space="preserve"> </w:delText>
              </w:r>
              <w:r w:rsidDel="0019706B">
                <w:delText>hrs.)</w:delText>
              </w:r>
            </w:del>
          </w:p>
        </w:tc>
        <w:tc>
          <w:tcPr>
            <w:tcW w:w="2744" w:type="dxa"/>
            <w:gridSpan w:val="4"/>
          </w:tcPr>
          <w:p w14:paraId="658F75D3" w14:textId="115C5441" w:rsidR="00C20832" w:rsidRDefault="001C7637">
            <w:pPr>
              <w:pStyle w:val="TableParagraph"/>
              <w:spacing w:line="248" w:lineRule="exact"/>
              <w:ind w:left="711"/>
            </w:pPr>
            <w:del w:id="863" w:author="Tate Shaw" w:date="2024-02-08T15:06:00Z">
              <w:r w:rsidDel="0019706B">
                <w:delText>$35.00</w:delText>
              </w:r>
            </w:del>
          </w:p>
        </w:tc>
        <w:tc>
          <w:tcPr>
            <w:tcW w:w="2719" w:type="dxa"/>
            <w:gridSpan w:val="3"/>
          </w:tcPr>
          <w:p w14:paraId="4BA80747" w14:textId="77777777" w:rsidR="00C20832" w:rsidRDefault="00C20832">
            <w:pPr>
              <w:pStyle w:val="TableParagraph"/>
              <w:rPr>
                <w:rFonts w:ascii="Times New Roman"/>
              </w:rPr>
            </w:pPr>
          </w:p>
        </w:tc>
      </w:tr>
      <w:tr w:rsidR="00C20832" w14:paraId="7513305E" w14:textId="77777777" w:rsidTr="56E1F9C9">
        <w:trPr>
          <w:trHeight w:val="378"/>
        </w:trPr>
        <w:tc>
          <w:tcPr>
            <w:tcW w:w="9465" w:type="dxa"/>
            <w:gridSpan w:val="8"/>
          </w:tcPr>
          <w:p w14:paraId="5E26F116" w14:textId="77777777" w:rsidR="00D7444D" w:rsidRDefault="001C7637">
            <w:pPr>
              <w:pStyle w:val="TableParagraph"/>
              <w:tabs>
                <w:tab w:val="left" w:pos="5731"/>
              </w:tabs>
              <w:spacing w:before="124" w:line="233" w:lineRule="exact"/>
              <w:ind w:left="200"/>
              <w:rPr>
                <w:ins w:id="864" w:author="Tate Shaw" w:date="2024-02-08T15:53:00Z"/>
              </w:rPr>
            </w:pPr>
            <w:r w:rsidRPr="00C17E24">
              <w:rPr>
                <w:u w:val="single"/>
              </w:rPr>
              <w:t>Tennis</w:t>
            </w:r>
            <w:r w:rsidR="00B14AF9" w:rsidRPr="00C17E24">
              <w:rPr>
                <w:u w:val="single"/>
              </w:rPr>
              <w:t xml:space="preserve"> </w:t>
            </w:r>
            <w:r w:rsidR="00F04254" w:rsidRPr="00C17E24">
              <w:rPr>
                <w:u w:val="single"/>
              </w:rPr>
              <w:t xml:space="preserve">and Pickleball </w:t>
            </w:r>
            <w:r w:rsidR="003D157D" w:rsidRPr="00C17E24">
              <w:rPr>
                <w:spacing w:val="-5"/>
                <w:u w:val="single"/>
              </w:rPr>
              <w:t xml:space="preserve">Fees </w:t>
            </w:r>
            <w:r w:rsidRPr="00C17E24">
              <w:tab/>
            </w:r>
          </w:p>
          <w:p w14:paraId="1D8792B0" w14:textId="425F8F1C" w:rsidR="00C20832" w:rsidRPr="00C17E24" w:rsidRDefault="001C7637">
            <w:pPr>
              <w:pStyle w:val="TableParagraph"/>
              <w:tabs>
                <w:tab w:val="left" w:pos="5731"/>
              </w:tabs>
              <w:spacing w:before="124" w:line="233" w:lineRule="exact"/>
              <w:ind w:left="200"/>
            </w:pPr>
            <w:del w:id="865" w:author="Tate Shaw" w:date="2024-02-08T15:53:00Z">
              <w:r w:rsidRPr="00C17E24" w:rsidDel="00D7444D">
                <w:rPr>
                  <w:u w:val="single"/>
                </w:rPr>
                <w:delText>Hourly</w:delText>
              </w:r>
              <w:r w:rsidRPr="00C17E24" w:rsidDel="00D7444D">
                <w:rPr>
                  <w:spacing w:val="-10"/>
                  <w:u w:val="single"/>
                </w:rPr>
                <w:delText xml:space="preserve"> </w:delText>
              </w:r>
            </w:del>
            <w:r w:rsidRPr="00825CF2">
              <w:rPr>
                <w:b/>
                <w:bCs/>
                <w:u w:val="single"/>
                <w:rPrChange w:id="866" w:author="Tate Shaw" w:date="2024-02-08T16:03:00Z">
                  <w:rPr>
                    <w:u w:val="single"/>
                  </w:rPr>
                </w:rPrChange>
              </w:rPr>
              <w:t>Court</w:t>
            </w:r>
            <w:r w:rsidRPr="00825CF2">
              <w:rPr>
                <w:b/>
                <w:bCs/>
                <w:spacing w:val="-5"/>
                <w:u w:val="single"/>
                <w:rPrChange w:id="867" w:author="Tate Shaw" w:date="2024-02-08T16:03:00Z">
                  <w:rPr>
                    <w:spacing w:val="-5"/>
                    <w:u w:val="single"/>
                  </w:rPr>
                </w:rPrChange>
              </w:rPr>
              <w:t xml:space="preserve"> </w:t>
            </w:r>
            <w:r w:rsidRPr="00825CF2">
              <w:rPr>
                <w:b/>
                <w:bCs/>
                <w:u w:val="single"/>
                <w:rPrChange w:id="868" w:author="Tate Shaw" w:date="2024-02-08T16:03:00Z">
                  <w:rPr>
                    <w:u w:val="single"/>
                  </w:rPr>
                </w:rPrChange>
              </w:rPr>
              <w:t>Fees</w:t>
            </w:r>
          </w:p>
        </w:tc>
      </w:tr>
      <w:tr w:rsidR="00A74361" w:rsidRPr="00A74361" w14:paraId="1705D201" w14:textId="77777777" w:rsidTr="56E1F9C9">
        <w:tblPrEx>
          <w:tblW w:w="9465" w:type="dxa"/>
          <w:tblInd w:w="228" w:type="dxa"/>
          <w:tblLayout w:type="fixed"/>
          <w:tblCellMar>
            <w:left w:w="0" w:type="dxa"/>
            <w:right w:w="0" w:type="dxa"/>
          </w:tblCellMar>
          <w:tblLook w:val="01E0" w:firstRow="1" w:lastRow="1" w:firstColumn="1" w:lastColumn="1" w:noHBand="0" w:noVBand="0"/>
          <w:tblPrExChange w:id="869" w:author="Tate Shaw" w:date="2024-02-08T16:08:00Z">
            <w:tblPrEx>
              <w:tblW w:w="9465" w:type="dxa"/>
              <w:tblInd w:w="228" w:type="dxa"/>
              <w:tblLayout w:type="fixed"/>
              <w:tblCellMar>
                <w:left w:w="0" w:type="dxa"/>
                <w:right w:w="0" w:type="dxa"/>
              </w:tblCellMar>
              <w:tblLook w:val="01E0" w:firstRow="1" w:lastRow="1" w:firstColumn="1" w:lastColumn="1" w:noHBand="0" w:noVBand="0"/>
            </w:tblPrEx>
          </w:tblPrExChange>
        </w:tblPrEx>
        <w:trPr>
          <w:trHeight w:val="506"/>
          <w:trPrChange w:id="870" w:author="Tate Shaw" w:date="2024-02-08T16:08:00Z">
            <w:trPr>
              <w:gridAfter w:val="0"/>
              <w:trHeight w:val="506"/>
            </w:trPr>
          </w:trPrChange>
        </w:trPr>
        <w:tc>
          <w:tcPr>
            <w:tcW w:w="4182" w:type="dxa"/>
            <w:gridSpan w:val="2"/>
            <w:tcPrChange w:id="871" w:author="Tate Shaw" w:date="2024-02-08T16:08:00Z">
              <w:tcPr>
                <w:tcW w:w="4422" w:type="dxa"/>
              </w:tcPr>
            </w:tcPrChange>
          </w:tcPr>
          <w:p w14:paraId="5E3A8D83" w14:textId="77777777" w:rsidR="00C20832" w:rsidRPr="00C17E24" w:rsidRDefault="00C20832">
            <w:pPr>
              <w:pStyle w:val="TableParagraph"/>
              <w:spacing w:before="10"/>
              <w:rPr>
                <w:sz w:val="20"/>
              </w:rPr>
            </w:pPr>
          </w:p>
          <w:p w14:paraId="0753C1EB" w14:textId="38BB80F1" w:rsidR="00C20832" w:rsidRPr="00C17E24" w:rsidRDefault="001C7637">
            <w:pPr>
              <w:pStyle w:val="TableParagraph"/>
              <w:spacing w:line="244" w:lineRule="exact"/>
              <w:ind w:left="200"/>
            </w:pPr>
            <w:del w:id="872" w:author="Tate Shaw" w:date="2024-02-08T15:53:00Z">
              <w:r w:rsidRPr="00C17E24" w:rsidDel="00D7444D">
                <w:delText>Resident</w:delText>
              </w:r>
              <w:r w:rsidRPr="00C17E24" w:rsidDel="00D7444D">
                <w:rPr>
                  <w:spacing w:val="-4"/>
                </w:rPr>
                <w:delText xml:space="preserve"> </w:delText>
              </w:r>
              <w:r w:rsidRPr="00C17E24" w:rsidDel="00D7444D">
                <w:delText>rate</w:delText>
              </w:r>
            </w:del>
            <w:ins w:id="873" w:author="Tate Shaw" w:date="2024-02-08T15:54:00Z">
              <w:r w:rsidR="00D7444D">
                <w:t>Indoor</w:t>
              </w:r>
            </w:ins>
            <w:ins w:id="874" w:author="Tate Shaw" w:date="2024-02-08T15:55:00Z">
              <w:r w:rsidR="00D7444D">
                <w:t xml:space="preserve"> Court</w:t>
              </w:r>
            </w:ins>
          </w:p>
        </w:tc>
        <w:tc>
          <w:tcPr>
            <w:tcW w:w="2880" w:type="dxa"/>
            <w:gridSpan w:val="4"/>
            <w:tcPrChange w:id="875" w:author="Tate Shaw" w:date="2024-02-08T16:08:00Z">
              <w:tcPr>
                <w:tcW w:w="2544" w:type="dxa"/>
                <w:gridSpan w:val="2"/>
              </w:tcPr>
            </w:tcPrChange>
          </w:tcPr>
          <w:p w14:paraId="33431A5B" w14:textId="72B9C7BB" w:rsidR="00C20832" w:rsidRPr="00D7444D" w:rsidRDefault="00EF0FC7" w:rsidP="006044A6">
            <w:pPr>
              <w:pStyle w:val="TableParagraph"/>
              <w:spacing w:line="244" w:lineRule="exact"/>
              <w:rPr>
                <w:b/>
                <w:bCs/>
                <w:rPrChange w:id="876" w:author="Tate Shaw" w:date="2024-02-08T15:55:00Z">
                  <w:rPr/>
                </w:rPrChange>
              </w:rPr>
            </w:pPr>
            <w:r w:rsidRPr="00A74361">
              <w:t xml:space="preserve">             </w:t>
            </w:r>
            <w:del w:id="877" w:author="Tate Shaw" w:date="2024-02-08T15:54:00Z">
              <w:r w:rsidR="001C7637" w:rsidRPr="00D7444D" w:rsidDel="00D7444D">
                <w:rPr>
                  <w:b/>
                  <w:bCs/>
                  <w:rPrChange w:id="878" w:author="Tate Shaw" w:date="2024-02-08T15:55:00Z">
                    <w:rPr/>
                  </w:rPrChange>
                </w:rPr>
                <w:delText>Indoor</w:delText>
              </w:r>
            </w:del>
            <w:ins w:id="879" w:author="Tate Shaw" w:date="2024-02-08T15:54:00Z">
              <w:r w:rsidR="00D7444D" w:rsidRPr="00D7444D">
                <w:rPr>
                  <w:b/>
                  <w:bCs/>
                  <w:rPrChange w:id="880" w:author="Tate Shaw" w:date="2024-02-08T15:55:00Z">
                    <w:rPr/>
                  </w:rPrChange>
                </w:rPr>
                <w:t>Resident</w:t>
              </w:r>
            </w:ins>
          </w:p>
          <w:p w14:paraId="3056E190" w14:textId="3808300B" w:rsidR="00C20832" w:rsidRPr="00A74361" w:rsidRDefault="00BF29AD">
            <w:pPr>
              <w:pStyle w:val="TableParagraph"/>
              <w:spacing w:line="241" w:lineRule="exact"/>
              <w:ind w:left="793"/>
            </w:pPr>
            <w:r w:rsidRPr="00A74361">
              <w:t>$</w:t>
            </w:r>
            <w:del w:id="881" w:author="Tate Shaw" w:date="2024-02-08T16:01:00Z">
              <w:r w:rsidRPr="00A74361" w:rsidDel="00D7444D">
                <w:delText>34.00</w:delText>
              </w:r>
            </w:del>
            <w:ins w:id="882" w:author="Tate Shaw" w:date="2024-02-08T16:01:00Z">
              <w:r w:rsidR="00D7444D">
                <w:t>36.00</w:t>
              </w:r>
            </w:ins>
          </w:p>
        </w:tc>
        <w:tc>
          <w:tcPr>
            <w:tcW w:w="2403" w:type="dxa"/>
            <w:gridSpan w:val="2"/>
            <w:tcPrChange w:id="883" w:author="Tate Shaw" w:date="2024-02-08T16:08:00Z">
              <w:tcPr>
                <w:tcW w:w="2499" w:type="dxa"/>
              </w:tcPr>
            </w:tcPrChange>
          </w:tcPr>
          <w:p w14:paraId="10181640" w14:textId="4E7CAE45" w:rsidR="00C20832" w:rsidRPr="00D7444D" w:rsidRDefault="001C7637">
            <w:pPr>
              <w:pStyle w:val="TableParagraph"/>
              <w:spacing w:line="244" w:lineRule="exact"/>
              <w:ind w:left="768"/>
              <w:rPr>
                <w:b/>
                <w:bCs/>
                <w:rPrChange w:id="884" w:author="Tate Shaw" w:date="2024-02-08T15:55:00Z">
                  <w:rPr/>
                </w:rPrChange>
              </w:rPr>
            </w:pPr>
            <w:del w:id="885" w:author="Tate Shaw" w:date="2024-02-08T15:55:00Z">
              <w:r w:rsidRPr="00D7444D" w:rsidDel="00D7444D">
                <w:rPr>
                  <w:b/>
                  <w:bCs/>
                  <w:rPrChange w:id="886" w:author="Tate Shaw" w:date="2024-02-08T15:55:00Z">
                    <w:rPr/>
                  </w:rPrChange>
                </w:rPr>
                <w:delText>Outdoor</w:delText>
              </w:r>
            </w:del>
            <w:ins w:id="887" w:author="Tate Shaw" w:date="2024-02-08T15:55:00Z">
              <w:r w:rsidR="00D7444D" w:rsidRPr="00D7444D">
                <w:rPr>
                  <w:b/>
                  <w:bCs/>
                  <w:rPrChange w:id="888" w:author="Tate Shaw" w:date="2024-02-08T15:55:00Z">
                    <w:rPr/>
                  </w:rPrChange>
                </w:rPr>
                <w:t>Visitor</w:t>
              </w:r>
            </w:ins>
          </w:p>
          <w:p w14:paraId="071A4CED" w14:textId="780FA905" w:rsidR="00C20832" w:rsidRPr="00A74361" w:rsidRDefault="00BF29AD">
            <w:pPr>
              <w:pStyle w:val="TableParagraph"/>
              <w:spacing w:line="241" w:lineRule="exact"/>
              <w:ind w:left="768"/>
            </w:pPr>
            <w:r w:rsidRPr="00A74361">
              <w:t>$</w:t>
            </w:r>
            <w:del w:id="889" w:author="Tate Shaw" w:date="2024-02-08T15:56:00Z">
              <w:r w:rsidRPr="00A74361" w:rsidDel="00D7444D">
                <w:delText>14.00</w:delText>
              </w:r>
            </w:del>
            <w:ins w:id="890" w:author="Tate Shaw" w:date="2024-02-08T16:03:00Z">
              <w:r w:rsidR="00825CF2">
                <w:t>72.00</w:t>
              </w:r>
            </w:ins>
          </w:p>
        </w:tc>
      </w:tr>
      <w:tr w:rsidR="00A74361" w:rsidRPr="00A74361" w14:paraId="3CE483F6" w14:textId="77777777" w:rsidTr="56E1F9C9">
        <w:tblPrEx>
          <w:tblW w:w="9465" w:type="dxa"/>
          <w:tblInd w:w="228" w:type="dxa"/>
          <w:tblLayout w:type="fixed"/>
          <w:tblCellMar>
            <w:left w:w="0" w:type="dxa"/>
            <w:right w:w="0" w:type="dxa"/>
          </w:tblCellMar>
          <w:tblLook w:val="01E0" w:firstRow="1" w:lastRow="1" w:firstColumn="1" w:lastColumn="1" w:noHBand="0" w:noVBand="0"/>
          <w:tblPrExChange w:id="891" w:author="Tate Shaw" w:date="2024-02-08T16:08:00Z">
            <w:tblPrEx>
              <w:tblW w:w="9465" w:type="dxa"/>
              <w:tblInd w:w="228" w:type="dxa"/>
              <w:tblLayout w:type="fixed"/>
              <w:tblCellMar>
                <w:left w:w="0" w:type="dxa"/>
                <w:right w:w="0" w:type="dxa"/>
              </w:tblCellMar>
              <w:tblLook w:val="01E0" w:firstRow="1" w:lastRow="1" w:firstColumn="1" w:lastColumn="1" w:noHBand="0" w:noVBand="0"/>
            </w:tblPrEx>
          </w:tblPrExChange>
        </w:tblPrEx>
        <w:trPr>
          <w:trHeight w:val="388"/>
          <w:trPrChange w:id="892" w:author="Tate Shaw" w:date="2024-02-08T16:08:00Z">
            <w:trPr>
              <w:gridAfter w:val="0"/>
              <w:trHeight w:val="388"/>
            </w:trPr>
          </w:trPrChange>
        </w:trPr>
        <w:tc>
          <w:tcPr>
            <w:tcW w:w="4182" w:type="dxa"/>
            <w:gridSpan w:val="2"/>
            <w:tcPrChange w:id="893" w:author="Tate Shaw" w:date="2024-02-08T16:08:00Z">
              <w:tcPr>
                <w:tcW w:w="4422" w:type="dxa"/>
              </w:tcPr>
            </w:tcPrChange>
          </w:tcPr>
          <w:p w14:paraId="555622CA" w14:textId="02946F4B" w:rsidR="00C20832" w:rsidRDefault="001C7637">
            <w:pPr>
              <w:pStyle w:val="TableParagraph"/>
              <w:spacing w:before="4"/>
              <w:ind w:left="200"/>
            </w:pPr>
            <w:del w:id="894" w:author="Tate Shaw" w:date="2024-02-08T15:55:00Z">
              <w:r w:rsidDel="00D7444D">
                <w:delText>Visitor</w:delText>
              </w:r>
              <w:r w:rsidDel="00D7444D">
                <w:rPr>
                  <w:spacing w:val="-3"/>
                </w:rPr>
                <w:delText xml:space="preserve"> </w:delText>
              </w:r>
              <w:r w:rsidDel="00D7444D">
                <w:delText>rate</w:delText>
              </w:r>
            </w:del>
            <w:ins w:id="895" w:author="Tate Shaw" w:date="2024-02-08T15:55:00Z">
              <w:r w:rsidR="00D7444D">
                <w:t>Outdoor Court</w:t>
              </w:r>
            </w:ins>
          </w:p>
        </w:tc>
        <w:tc>
          <w:tcPr>
            <w:tcW w:w="2880" w:type="dxa"/>
            <w:gridSpan w:val="4"/>
            <w:tcPrChange w:id="896" w:author="Tate Shaw" w:date="2024-02-08T16:08:00Z">
              <w:tcPr>
                <w:tcW w:w="2544" w:type="dxa"/>
                <w:gridSpan w:val="2"/>
              </w:tcPr>
            </w:tcPrChange>
          </w:tcPr>
          <w:p w14:paraId="64818296" w14:textId="17DF89C1" w:rsidR="00C20832" w:rsidRPr="00A74361" w:rsidRDefault="00D855D9">
            <w:pPr>
              <w:pStyle w:val="TableParagraph"/>
              <w:spacing w:before="4"/>
              <w:ind w:left="793"/>
            </w:pPr>
            <w:r w:rsidRPr="00A74361">
              <w:t>$</w:t>
            </w:r>
            <w:del w:id="897" w:author="Tate Shaw" w:date="2024-02-08T15:07:00Z">
              <w:r w:rsidRPr="00A74361" w:rsidDel="0019706B">
                <w:delText>50</w:delText>
              </w:r>
            </w:del>
            <w:del w:id="898" w:author="Tate Shaw" w:date="2024-02-08T15:56:00Z">
              <w:r w:rsidRPr="00A74361" w:rsidDel="00D7444D">
                <w:delText>.00</w:delText>
              </w:r>
            </w:del>
            <w:ins w:id="899" w:author="Tate Shaw" w:date="2024-02-08T16:01:00Z">
              <w:r w:rsidR="00D7444D">
                <w:t>16.00</w:t>
              </w:r>
            </w:ins>
          </w:p>
        </w:tc>
        <w:tc>
          <w:tcPr>
            <w:tcW w:w="2403" w:type="dxa"/>
            <w:gridSpan w:val="2"/>
            <w:tcPrChange w:id="900" w:author="Tate Shaw" w:date="2024-02-08T16:08:00Z">
              <w:tcPr>
                <w:tcW w:w="2499" w:type="dxa"/>
              </w:tcPr>
            </w:tcPrChange>
          </w:tcPr>
          <w:p w14:paraId="577BA136" w14:textId="70D45496" w:rsidR="00C20832" w:rsidRPr="00A74361" w:rsidRDefault="00D855D9">
            <w:pPr>
              <w:pStyle w:val="TableParagraph"/>
              <w:spacing w:before="4"/>
              <w:ind w:left="768"/>
            </w:pPr>
            <w:r w:rsidRPr="00A74361">
              <w:t>$</w:t>
            </w:r>
            <w:del w:id="901" w:author="Tate Shaw" w:date="2024-02-08T15:07:00Z">
              <w:r w:rsidRPr="00A74361" w:rsidDel="0019706B">
                <w:delText>20</w:delText>
              </w:r>
            </w:del>
            <w:del w:id="902" w:author="Tate Shaw" w:date="2024-02-08T16:02:00Z">
              <w:r w:rsidRPr="00A74361" w:rsidDel="00825CF2">
                <w:delText>.00</w:delText>
              </w:r>
            </w:del>
            <w:ins w:id="903" w:author="Tate Shaw" w:date="2024-02-08T16:02:00Z">
              <w:r w:rsidR="00825CF2">
                <w:t>32.00</w:t>
              </w:r>
            </w:ins>
          </w:p>
        </w:tc>
      </w:tr>
      <w:tr w:rsidR="000D7CC5" w14:paraId="05FD59C8" w14:textId="77777777" w:rsidTr="56E1F9C9">
        <w:tblPrEx>
          <w:tblW w:w="9465" w:type="dxa"/>
          <w:tblInd w:w="228" w:type="dxa"/>
          <w:tblLayout w:type="fixed"/>
          <w:tblCellMar>
            <w:left w:w="0" w:type="dxa"/>
            <w:right w:w="0" w:type="dxa"/>
          </w:tblCellMar>
          <w:tblLook w:val="01E0" w:firstRow="1" w:lastRow="1" w:firstColumn="1" w:lastColumn="1" w:noHBand="0" w:noVBand="0"/>
          <w:tblPrExChange w:id="904" w:author="Tate Shaw" w:date="2024-02-08T16:08:00Z">
            <w:tblPrEx>
              <w:tblW w:w="9465" w:type="dxa"/>
              <w:tblInd w:w="228" w:type="dxa"/>
              <w:tblLayout w:type="fixed"/>
              <w:tblCellMar>
                <w:left w:w="0" w:type="dxa"/>
                <w:right w:w="0" w:type="dxa"/>
              </w:tblCellMar>
              <w:tblLook w:val="01E0" w:firstRow="1" w:lastRow="1" w:firstColumn="1" w:lastColumn="1" w:noHBand="0" w:noVBand="0"/>
            </w:tblPrEx>
          </w:tblPrExChange>
        </w:tblPrEx>
        <w:trPr>
          <w:trHeight w:val="216"/>
          <w:trPrChange w:id="905" w:author="Tate Shaw" w:date="2024-02-08T16:08:00Z">
            <w:trPr>
              <w:gridAfter w:val="0"/>
              <w:trHeight w:val="216"/>
            </w:trPr>
          </w:trPrChange>
        </w:trPr>
        <w:tc>
          <w:tcPr>
            <w:tcW w:w="4961" w:type="dxa"/>
            <w:gridSpan w:val="3"/>
            <w:tcPrChange w:id="906" w:author="Tate Shaw" w:date="2024-02-08T16:08:00Z">
              <w:tcPr>
                <w:tcW w:w="4961" w:type="dxa"/>
                <w:gridSpan w:val="2"/>
              </w:tcPr>
            </w:tcPrChange>
          </w:tcPr>
          <w:p w14:paraId="46949260" w14:textId="77777777" w:rsidR="000D7CC5" w:rsidRDefault="000D7CC5">
            <w:pPr>
              <w:pStyle w:val="TableParagraph"/>
              <w:spacing w:before="4"/>
              <w:ind w:left="200"/>
            </w:pPr>
          </w:p>
        </w:tc>
        <w:tc>
          <w:tcPr>
            <w:tcW w:w="2101" w:type="dxa"/>
            <w:gridSpan w:val="3"/>
            <w:tcPrChange w:id="907" w:author="Tate Shaw" w:date="2024-02-08T16:08:00Z">
              <w:tcPr>
                <w:tcW w:w="2005" w:type="dxa"/>
              </w:tcPr>
            </w:tcPrChange>
          </w:tcPr>
          <w:p w14:paraId="4CC04690" w14:textId="77777777" w:rsidR="000D7CC5" w:rsidRDefault="000D7CC5">
            <w:pPr>
              <w:pStyle w:val="TableParagraph"/>
              <w:spacing w:before="4"/>
              <w:ind w:left="793"/>
            </w:pPr>
          </w:p>
        </w:tc>
        <w:tc>
          <w:tcPr>
            <w:tcW w:w="2403" w:type="dxa"/>
            <w:gridSpan w:val="2"/>
            <w:tcPrChange w:id="908" w:author="Tate Shaw" w:date="2024-02-08T16:08:00Z">
              <w:tcPr>
                <w:tcW w:w="2499" w:type="dxa"/>
              </w:tcPr>
            </w:tcPrChange>
          </w:tcPr>
          <w:p w14:paraId="075FEC6A" w14:textId="77777777" w:rsidR="000D7CC5" w:rsidRDefault="000D7CC5">
            <w:pPr>
              <w:pStyle w:val="TableParagraph"/>
              <w:spacing w:before="4"/>
              <w:ind w:left="768"/>
            </w:pPr>
          </w:p>
        </w:tc>
      </w:tr>
      <w:tr w:rsidR="00C20832" w14:paraId="63BBE7A0" w14:textId="77777777" w:rsidTr="56E1F9C9">
        <w:tblPrEx>
          <w:tblW w:w="9465" w:type="dxa"/>
          <w:tblInd w:w="228" w:type="dxa"/>
          <w:tblLayout w:type="fixed"/>
          <w:tblCellMar>
            <w:left w:w="0" w:type="dxa"/>
            <w:right w:w="0" w:type="dxa"/>
          </w:tblCellMar>
          <w:tblLook w:val="01E0" w:firstRow="1" w:lastRow="1" w:firstColumn="1" w:lastColumn="1" w:noHBand="0" w:noVBand="0"/>
          <w:tblPrExChange w:id="909" w:author="Tate Shaw" w:date="2024-02-08T16:08:00Z">
            <w:tblPrEx>
              <w:tblW w:w="9465" w:type="dxa"/>
              <w:tblInd w:w="228" w:type="dxa"/>
              <w:tblLayout w:type="fixed"/>
              <w:tblCellMar>
                <w:left w:w="0" w:type="dxa"/>
                <w:right w:w="0" w:type="dxa"/>
              </w:tblCellMar>
              <w:tblLook w:val="01E0" w:firstRow="1" w:lastRow="1" w:firstColumn="1" w:lastColumn="1" w:noHBand="0" w:noVBand="0"/>
            </w:tblPrEx>
          </w:tblPrExChange>
        </w:tblPrEx>
        <w:trPr>
          <w:trHeight w:val="2475"/>
          <w:trPrChange w:id="910" w:author="Tate Shaw" w:date="2024-02-08T16:08:00Z">
            <w:trPr>
              <w:gridAfter w:val="0"/>
              <w:trHeight w:val="2979"/>
            </w:trPr>
          </w:trPrChange>
        </w:trPr>
        <w:tc>
          <w:tcPr>
            <w:tcW w:w="4961" w:type="dxa"/>
            <w:gridSpan w:val="3"/>
            <w:tcPrChange w:id="911" w:author="Tate Shaw" w:date="2024-02-08T16:08:00Z">
              <w:tcPr>
                <w:tcW w:w="4961" w:type="dxa"/>
                <w:gridSpan w:val="2"/>
              </w:tcPr>
            </w:tcPrChange>
          </w:tcPr>
          <w:p w14:paraId="6D78DCA1" w14:textId="77777777" w:rsidR="003D157D" w:rsidRPr="00E913E0" w:rsidRDefault="003D157D" w:rsidP="00E913E0">
            <w:r w:rsidRPr="00E913E0">
              <w:t>Youth Clinics Pre-Registration</w:t>
            </w:r>
          </w:p>
          <w:p w14:paraId="50B4F2C4" w14:textId="6C07534C" w:rsidR="003D157D" w:rsidRPr="00E913E0" w:rsidRDefault="00F04254" w:rsidP="00E913E0">
            <w:r w:rsidRPr="00E913E0">
              <w:t>45 Minute Clinic</w:t>
            </w:r>
            <w:r w:rsidR="003D157D" w:rsidRPr="00E913E0">
              <w:t xml:space="preserve">: </w:t>
            </w:r>
            <w:r w:rsidRPr="00E913E0">
              <w:t>$</w:t>
            </w:r>
            <w:del w:id="912" w:author="Tate Shaw" w:date="2024-02-08T15:09:00Z">
              <w:r w:rsidRPr="00E913E0" w:rsidDel="0019706B">
                <w:delText>16</w:delText>
              </w:r>
              <w:r w:rsidR="00ED6132" w:rsidRPr="00E913E0" w:rsidDel="0019706B">
                <w:delText>.00</w:delText>
              </w:r>
            </w:del>
            <w:ins w:id="913" w:author="Tate Shaw" w:date="2024-02-08T15:09:00Z">
              <w:r w:rsidR="0019706B">
                <w:t>17.50</w:t>
              </w:r>
            </w:ins>
            <w:r w:rsidR="00227B80" w:rsidRPr="00E913E0">
              <w:t>/day</w:t>
            </w:r>
          </w:p>
          <w:p w14:paraId="48D220CB" w14:textId="488FDE15" w:rsidR="003D157D" w:rsidRPr="00E913E0" w:rsidRDefault="00F04254" w:rsidP="00E913E0">
            <w:r w:rsidRPr="00E913E0">
              <w:t>1.5 Hour Clinic</w:t>
            </w:r>
            <w:r w:rsidR="003D157D" w:rsidRPr="00E913E0">
              <w:t xml:space="preserve">: </w:t>
            </w:r>
            <w:r w:rsidRPr="00E913E0">
              <w:t>$</w:t>
            </w:r>
            <w:del w:id="914" w:author="Tate Shaw" w:date="2024-02-08T15:12:00Z">
              <w:r w:rsidRPr="00E913E0" w:rsidDel="006946F9">
                <w:delText>28</w:delText>
              </w:r>
              <w:r w:rsidR="00ED6132" w:rsidRPr="00E913E0" w:rsidDel="006946F9">
                <w:delText>.00</w:delText>
              </w:r>
            </w:del>
            <w:ins w:id="915" w:author="Tate Shaw" w:date="2024-02-08T15:13:00Z">
              <w:r w:rsidR="006946F9">
                <w:t>3</w:t>
              </w:r>
            </w:ins>
            <w:ins w:id="916" w:author="Tate Shaw" w:date="2024-02-08T16:06:00Z">
              <w:r w:rsidR="00825CF2">
                <w:t>0</w:t>
              </w:r>
            </w:ins>
            <w:ins w:id="917" w:author="Tate Shaw" w:date="2024-02-08T15:13:00Z">
              <w:r w:rsidR="006946F9">
                <w:t>.00</w:t>
              </w:r>
            </w:ins>
            <w:r w:rsidR="00227B80" w:rsidRPr="00E913E0">
              <w:t>/day</w:t>
            </w:r>
          </w:p>
          <w:p w14:paraId="6D3DAA36" w14:textId="77777777" w:rsidR="00A74361" w:rsidRPr="00E913E0" w:rsidRDefault="00A74361" w:rsidP="00E913E0"/>
          <w:p w14:paraId="48031A9C" w14:textId="194AFFA2" w:rsidR="003D157D" w:rsidRPr="00E913E0" w:rsidRDefault="003D157D" w:rsidP="00E913E0">
            <w:r w:rsidRPr="00E913E0">
              <w:t xml:space="preserve">Youth Clinic Drop-In </w:t>
            </w:r>
          </w:p>
          <w:p w14:paraId="65FA3497" w14:textId="17AE94FA" w:rsidR="003A7B9F" w:rsidRPr="00E913E0" w:rsidRDefault="003A7B9F" w:rsidP="00E913E0">
            <w:r w:rsidRPr="00E913E0">
              <w:t>45 Minute Clinic: $</w:t>
            </w:r>
            <w:del w:id="918" w:author="Tate Shaw" w:date="2024-02-08T15:13:00Z">
              <w:r w:rsidRPr="00E913E0" w:rsidDel="006946F9">
                <w:delText>20</w:delText>
              </w:r>
              <w:r w:rsidR="00ED6132" w:rsidRPr="00E913E0" w:rsidDel="006946F9">
                <w:delText>.00</w:delText>
              </w:r>
            </w:del>
            <w:ins w:id="919" w:author="Tate Shaw" w:date="2024-02-08T15:13:00Z">
              <w:r w:rsidR="006946F9">
                <w:t>2</w:t>
              </w:r>
            </w:ins>
            <w:ins w:id="920" w:author="Tate Shaw" w:date="2024-02-08T16:06:00Z">
              <w:r w:rsidR="00825CF2">
                <w:t>3</w:t>
              </w:r>
            </w:ins>
            <w:ins w:id="921" w:author="Tate Shaw" w:date="2024-02-08T15:13:00Z">
              <w:r w:rsidR="006946F9">
                <w:t>.00</w:t>
              </w:r>
            </w:ins>
          </w:p>
          <w:p w14:paraId="4AC0844F" w14:textId="5508507C" w:rsidR="003A7B9F" w:rsidRPr="00E913E0" w:rsidRDefault="003A7B9F" w:rsidP="00E913E0">
            <w:r w:rsidRPr="00E913E0">
              <w:t>1.5 Hour Clinic: $</w:t>
            </w:r>
            <w:del w:id="922" w:author="Tate Shaw" w:date="2024-02-08T15:13:00Z">
              <w:r w:rsidRPr="00E913E0" w:rsidDel="006946F9">
                <w:delText>32</w:delText>
              </w:r>
              <w:r w:rsidR="00ED6132" w:rsidRPr="00E913E0" w:rsidDel="006946F9">
                <w:delText>.00</w:delText>
              </w:r>
            </w:del>
            <w:ins w:id="923" w:author="Tate Shaw" w:date="2024-02-08T15:14:00Z">
              <w:r w:rsidR="006946F9">
                <w:t>35.00</w:t>
              </w:r>
            </w:ins>
          </w:p>
          <w:p w14:paraId="35EC3318" w14:textId="77777777" w:rsidR="00561F87" w:rsidRPr="00E913E0" w:rsidRDefault="00561F87" w:rsidP="00E913E0"/>
          <w:p w14:paraId="563C3054" w14:textId="73B3553C" w:rsidR="00C20832" w:rsidRPr="00E913E0" w:rsidRDefault="001C7637" w:rsidP="00E913E0">
            <w:r w:rsidRPr="00E913E0">
              <w:t xml:space="preserve">Other Tennis </w:t>
            </w:r>
            <w:r w:rsidR="00107F4F" w:rsidRPr="00E913E0">
              <w:t xml:space="preserve">and Pickleball </w:t>
            </w:r>
            <w:r w:rsidRPr="00E913E0">
              <w:t xml:space="preserve">Fees </w:t>
            </w:r>
            <w:r w:rsidR="003D157D" w:rsidRPr="00E913E0">
              <w:t xml:space="preserve">                             </w:t>
            </w:r>
          </w:p>
        </w:tc>
        <w:tc>
          <w:tcPr>
            <w:tcW w:w="2101" w:type="dxa"/>
            <w:gridSpan w:val="3"/>
            <w:tcPrChange w:id="924" w:author="Tate Shaw" w:date="2024-02-08T16:08:00Z">
              <w:tcPr>
                <w:tcW w:w="2005" w:type="dxa"/>
              </w:tcPr>
            </w:tcPrChange>
          </w:tcPr>
          <w:p w14:paraId="5E16E719" w14:textId="3A7AABD8" w:rsidR="00C20832" w:rsidRPr="00E913E0" w:rsidRDefault="003D157D" w:rsidP="00E913E0">
            <w:r w:rsidRPr="00E913E0">
              <w:t xml:space="preserve"> </w:t>
            </w:r>
          </w:p>
        </w:tc>
        <w:tc>
          <w:tcPr>
            <w:tcW w:w="2403" w:type="dxa"/>
            <w:gridSpan w:val="2"/>
            <w:tcPrChange w:id="925" w:author="Tate Shaw" w:date="2024-02-08T16:08:00Z">
              <w:tcPr>
                <w:tcW w:w="2499" w:type="dxa"/>
              </w:tcPr>
            </w:tcPrChange>
          </w:tcPr>
          <w:p w14:paraId="2FAC8918" w14:textId="77777777" w:rsidR="00C20832" w:rsidRPr="00E913E0" w:rsidRDefault="00C20832" w:rsidP="00E913E0"/>
          <w:p w14:paraId="10DECA11" w14:textId="77777777" w:rsidR="003D157D" w:rsidRPr="00E913E0" w:rsidRDefault="003D157D" w:rsidP="00E913E0"/>
          <w:p w14:paraId="2454871E" w14:textId="77777777" w:rsidR="003D157D" w:rsidRPr="00E913E0" w:rsidRDefault="003D157D" w:rsidP="00E913E0"/>
          <w:p w14:paraId="25CC522B" w14:textId="77777777" w:rsidR="003D157D" w:rsidRPr="00E913E0" w:rsidRDefault="003D157D" w:rsidP="00E913E0"/>
          <w:p w14:paraId="01692641" w14:textId="77777777" w:rsidR="003D157D" w:rsidRPr="00E913E0" w:rsidRDefault="003D157D" w:rsidP="00E913E0"/>
          <w:p w14:paraId="3AE9055E" w14:textId="77777777" w:rsidR="003D157D" w:rsidRPr="00E913E0" w:rsidRDefault="003D157D" w:rsidP="00E913E0"/>
          <w:p w14:paraId="75BFD6BD" w14:textId="77777777" w:rsidR="003D157D" w:rsidRPr="00E913E0" w:rsidRDefault="003D157D" w:rsidP="00E913E0"/>
          <w:p w14:paraId="575EDE09" w14:textId="77777777" w:rsidR="003D157D" w:rsidRPr="00E913E0" w:rsidRDefault="003D157D" w:rsidP="00E913E0"/>
          <w:p w14:paraId="78D3E89D" w14:textId="77777777" w:rsidR="003D157D" w:rsidRPr="00E913E0" w:rsidRDefault="003D157D" w:rsidP="00E913E0"/>
          <w:p w14:paraId="4BC64C37" w14:textId="77777777" w:rsidR="003D157D" w:rsidRPr="00E913E0" w:rsidRDefault="003D157D" w:rsidP="00E913E0"/>
          <w:p w14:paraId="2C46CE60" w14:textId="77777777" w:rsidR="003D157D" w:rsidRPr="00E913E0" w:rsidRDefault="003D157D" w:rsidP="00E913E0"/>
          <w:p w14:paraId="39B712C2" w14:textId="77777777" w:rsidR="003D157D" w:rsidRPr="00E913E0" w:rsidRDefault="003D157D" w:rsidP="00E913E0"/>
          <w:p w14:paraId="1837E08D" w14:textId="77777777" w:rsidR="003D157D" w:rsidRPr="00E913E0" w:rsidRDefault="003D157D" w:rsidP="00E913E0"/>
          <w:p w14:paraId="61143E18" w14:textId="77777777" w:rsidR="003D157D" w:rsidRPr="00E913E0" w:rsidRDefault="003D157D" w:rsidP="00E913E0"/>
          <w:p w14:paraId="4EBACBB9" w14:textId="77777777" w:rsidR="003D157D" w:rsidRPr="00E913E0" w:rsidRDefault="003D157D" w:rsidP="00E913E0"/>
          <w:p w14:paraId="09141D7D" w14:textId="2AB0B6AB" w:rsidR="00C20832" w:rsidRPr="00E913E0" w:rsidRDefault="00C20832" w:rsidP="00E913E0"/>
        </w:tc>
      </w:tr>
      <w:tr w:rsidR="008E2F96" w:rsidRPr="00ED6132" w14:paraId="7726182B" w14:textId="77777777" w:rsidTr="56E1F9C9">
        <w:tblPrEx>
          <w:tblW w:w="9465" w:type="dxa"/>
          <w:tblInd w:w="228" w:type="dxa"/>
          <w:tblLayout w:type="fixed"/>
          <w:tblCellMar>
            <w:left w:w="0" w:type="dxa"/>
            <w:right w:w="0" w:type="dxa"/>
          </w:tblCellMar>
          <w:tblLook w:val="01E0" w:firstRow="1" w:lastRow="1" w:firstColumn="1" w:lastColumn="1" w:noHBand="0" w:noVBand="0"/>
          <w:tblPrExChange w:id="926" w:author="Tate Shaw" w:date="2024-02-08T16:08:00Z">
            <w:tblPrEx>
              <w:tblW w:w="9465" w:type="dxa"/>
              <w:tblInd w:w="228" w:type="dxa"/>
              <w:tblLayout w:type="fixed"/>
              <w:tblCellMar>
                <w:left w:w="0" w:type="dxa"/>
                <w:right w:w="0" w:type="dxa"/>
              </w:tblCellMar>
              <w:tblLook w:val="01E0" w:firstRow="1" w:lastRow="1" w:firstColumn="1" w:lastColumn="1" w:noHBand="0" w:noVBand="0"/>
            </w:tblPrEx>
          </w:tblPrExChange>
        </w:tblPrEx>
        <w:trPr>
          <w:trHeight w:val="249"/>
          <w:trPrChange w:id="927" w:author="Tate Shaw" w:date="2024-02-08T16:08:00Z">
            <w:trPr>
              <w:gridAfter w:val="0"/>
              <w:trHeight w:val="249"/>
            </w:trPr>
          </w:trPrChange>
        </w:trPr>
        <w:tc>
          <w:tcPr>
            <w:tcW w:w="4182" w:type="dxa"/>
            <w:gridSpan w:val="2"/>
            <w:tcPrChange w:id="928" w:author="Tate Shaw" w:date="2024-02-08T16:08:00Z">
              <w:tcPr>
                <w:tcW w:w="4422" w:type="dxa"/>
              </w:tcPr>
            </w:tcPrChange>
          </w:tcPr>
          <w:p w14:paraId="307AA40B" w14:textId="7B2F7B39" w:rsidR="008E2F96" w:rsidRPr="00E913E0" w:rsidRDefault="008E2F96" w:rsidP="00E913E0">
            <w:r w:rsidRPr="00E913E0">
              <w:t>Private Lesson 1 Hour</w:t>
            </w:r>
          </w:p>
        </w:tc>
        <w:tc>
          <w:tcPr>
            <w:tcW w:w="2880" w:type="dxa"/>
            <w:gridSpan w:val="4"/>
            <w:tcPrChange w:id="929" w:author="Tate Shaw" w:date="2024-02-08T16:08:00Z">
              <w:tcPr>
                <w:tcW w:w="2544" w:type="dxa"/>
                <w:gridSpan w:val="2"/>
              </w:tcPr>
            </w:tcPrChange>
          </w:tcPr>
          <w:p w14:paraId="6BF40E37" w14:textId="77777777" w:rsidR="008E2F96" w:rsidRPr="00E913E0" w:rsidRDefault="008E2F96" w:rsidP="00E913E0"/>
        </w:tc>
        <w:tc>
          <w:tcPr>
            <w:tcW w:w="2403" w:type="dxa"/>
            <w:gridSpan w:val="2"/>
            <w:tcPrChange w:id="930" w:author="Tate Shaw" w:date="2024-02-08T16:08:00Z">
              <w:tcPr>
                <w:tcW w:w="2499" w:type="dxa"/>
              </w:tcPr>
            </w:tcPrChange>
          </w:tcPr>
          <w:p w14:paraId="0CD2341E" w14:textId="12705B73" w:rsidR="008E2F96" w:rsidRPr="00E913E0" w:rsidRDefault="00ED6132" w:rsidP="00E913E0">
            <w:r w:rsidRPr="00E913E0">
              <w:t>$90.00</w:t>
            </w:r>
          </w:p>
        </w:tc>
      </w:tr>
      <w:tr w:rsidR="00C20832" w:rsidRPr="00ED6132" w14:paraId="450F74F3" w14:textId="77777777" w:rsidTr="56E1F9C9">
        <w:tblPrEx>
          <w:tblW w:w="9465" w:type="dxa"/>
          <w:tblInd w:w="228" w:type="dxa"/>
          <w:tblLayout w:type="fixed"/>
          <w:tblCellMar>
            <w:left w:w="0" w:type="dxa"/>
            <w:right w:w="0" w:type="dxa"/>
          </w:tblCellMar>
          <w:tblLook w:val="01E0" w:firstRow="1" w:lastRow="1" w:firstColumn="1" w:lastColumn="1" w:noHBand="0" w:noVBand="0"/>
          <w:tblPrExChange w:id="931" w:author="Tate Shaw" w:date="2024-02-08T16:08:00Z">
            <w:tblPrEx>
              <w:tblW w:w="9465" w:type="dxa"/>
              <w:tblInd w:w="228" w:type="dxa"/>
              <w:tblLayout w:type="fixed"/>
              <w:tblCellMar>
                <w:left w:w="0" w:type="dxa"/>
                <w:right w:w="0" w:type="dxa"/>
              </w:tblCellMar>
              <w:tblLook w:val="01E0" w:firstRow="1" w:lastRow="1" w:firstColumn="1" w:lastColumn="1" w:noHBand="0" w:noVBand="0"/>
            </w:tblPrEx>
          </w:tblPrExChange>
        </w:tblPrEx>
        <w:trPr>
          <w:trHeight w:val="249"/>
          <w:trPrChange w:id="932" w:author="Tate Shaw" w:date="2024-02-08T16:08:00Z">
            <w:trPr>
              <w:gridAfter w:val="0"/>
              <w:trHeight w:val="249"/>
            </w:trPr>
          </w:trPrChange>
        </w:trPr>
        <w:tc>
          <w:tcPr>
            <w:tcW w:w="4182" w:type="dxa"/>
            <w:gridSpan w:val="2"/>
            <w:tcPrChange w:id="933" w:author="Tate Shaw" w:date="2024-02-08T16:08:00Z">
              <w:tcPr>
                <w:tcW w:w="4422" w:type="dxa"/>
              </w:tcPr>
            </w:tcPrChange>
          </w:tcPr>
          <w:p w14:paraId="3AB1CD33" w14:textId="77777777" w:rsidR="00C20832" w:rsidRPr="00E913E0" w:rsidRDefault="001C7637" w:rsidP="00E913E0">
            <w:r w:rsidRPr="00E913E0">
              <w:t>Private Lesson 1/2 hour</w:t>
            </w:r>
          </w:p>
        </w:tc>
        <w:tc>
          <w:tcPr>
            <w:tcW w:w="2880" w:type="dxa"/>
            <w:gridSpan w:val="4"/>
            <w:tcPrChange w:id="934" w:author="Tate Shaw" w:date="2024-02-08T16:08:00Z">
              <w:tcPr>
                <w:tcW w:w="2544" w:type="dxa"/>
                <w:gridSpan w:val="2"/>
              </w:tcPr>
            </w:tcPrChange>
          </w:tcPr>
          <w:p w14:paraId="521A02D4" w14:textId="77777777" w:rsidR="00C20832" w:rsidRPr="00E913E0" w:rsidRDefault="00C20832" w:rsidP="00E913E0"/>
        </w:tc>
        <w:tc>
          <w:tcPr>
            <w:tcW w:w="2403" w:type="dxa"/>
            <w:gridSpan w:val="2"/>
            <w:tcPrChange w:id="935" w:author="Tate Shaw" w:date="2024-02-08T16:08:00Z">
              <w:tcPr>
                <w:tcW w:w="2499" w:type="dxa"/>
              </w:tcPr>
            </w:tcPrChange>
          </w:tcPr>
          <w:p w14:paraId="4AEB6F08" w14:textId="533084BA" w:rsidR="00C20832" w:rsidRPr="00E913E0" w:rsidRDefault="00ED6132" w:rsidP="00E913E0">
            <w:r w:rsidRPr="00E913E0">
              <w:t>$50.00</w:t>
            </w:r>
          </w:p>
        </w:tc>
      </w:tr>
      <w:tr w:rsidR="00C20832" w:rsidRPr="00ED6132" w14:paraId="44956822" w14:textId="77777777" w:rsidTr="56E1F9C9">
        <w:trPr>
          <w:gridAfter w:val="1"/>
          <w:wAfter w:w="1053" w:type="dxa"/>
          <w:trHeight w:val="250"/>
        </w:trPr>
        <w:tc>
          <w:tcPr>
            <w:tcW w:w="5697" w:type="dxa"/>
            <w:gridSpan w:val="4"/>
          </w:tcPr>
          <w:p w14:paraId="7AEECBE5" w14:textId="3619E626" w:rsidR="00C20832" w:rsidRPr="00E913E0" w:rsidRDefault="001C7637" w:rsidP="00E913E0">
            <w:r w:rsidRPr="00E913E0">
              <w:t>Semi Private Lesson 1 hour (Per person</w:t>
            </w:r>
            <w:ins w:id="936" w:author="Tate Shaw" w:date="2024-02-09T12:09:00Z">
              <w:r w:rsidR="00B17421">
                <w:t xml:space="preserve"> max 2</w:t>
              </w:r>
            </w:ins>
            <w:r w:rsidRPr="00E913E0">
              <w:t>)</w:t>
            </w:r>
          </w:p>
        </w:tc>
        <w:tc>
          <w:tcPr>
            <w:tcW w:w="2715" w:type="dxa"/>
            <w:gridSpan w:val="3"/>
          </w:tcPr>
          <w:p w14:paraId="3610FBB7" w14:textId="608D760B" w:rsidR="00C20832" w:rsidRPr="00E913E0" w:rsidRDefault="00ED6132" w:rsidP="00E913E0">
            <w:r w:rsidRPr="00E913E0">
              <w:t>$48.00</w:t>
            </w:r>
          </w:p>
        </w:tc>
      </w:tr>
      <w:tr w:rsidR="00C20832" w:rsidRPr="00ED6132" w14:paraId="36DF7284" w14:textId="77777777" w:rsidTr="56E1F9C9">
        <w:trPr>
          <w:gridAfter w:val="1"/>
          <w:wAfter w:w="1053" w:type="dxa"/>
          <w:trHeight w:val="252"/>
        </w:trPr>
        <w:tc>
          <w:tcPr>
            <w:tcW w:w="5697" w:type="dxa"/>
            <w:gridSpan w:val="4"/>
          </w:tcPr>
          <w:p w14:paraId="32C8B339" w14:textId="77777777" w:rsidR="00C20832" w:rsidRPr="00E913E0" w:rsidRDefault="001C7637" w:rsidP="00E913E0">
            <w:r w:rsidRPr="00E913E0">
              <w:t>Group of 3 (Per person)</w:t>
            </w:r>
          </w:p>
        </w:tc>
        <w:tc>
          <w:tcPr>
            <w:tcW w:w="2715" w:type="dxa"/>
            <w:gridSpan w:val="3"/>
          </w:tcPr>
          <w:p w14:paraId="58906780" w14:textId="2DF679B6" w:rsidR="00C20832" w:rsidRPr="00E913E0" w:rsidRDefault="00ED6132" w:rsidP="00E913E0">
            <w:r w:rsidRPr="00E913E0">
              <w:t>$38.00</w:t>
            </w:r>
          </w:p>
        </w:tc>
      </w:tr>
      <w:tr w:rsidR="00C20832" w:rsidRPr="00ED6132" w14:paraId="7B140211" w14:textId="77777777" w:rsidTr="56E1F9C9">
        <w:trPr>
          <w:gridAfter w:val="1"/>
          <w:wAfter w:w="1053" w:type="dxa"/>
          <w:trHeight w:val="254"/>
        </w:trPr>
        <w:tc>
          <w:tcPr>
            <w:tcW w:w="5697" w:type="dxa"/>
            <w:gridSpan w:val="4"/>
          </w:tcPr>
          <w:p w14:paraId="353903B3" w14:textId="77777777" w:rsidR="00C20832" w:rsidRPr="00E913E0" w:rsidRDefault="001C7637" w:rsidP="00E913E0">
            <w:r w:rsidRPr="00E913E0">
              <w:t>Group of 4 (Per person)</w:t>
            </w:r>
          </w:p>
        </w:tc>
        <w:tc>
          <w:tcPr>
            <w:tcW w:w="2715" w:type="dxa"/>
            <w:gridSpan w:val="3"/>
          </w:tcPr>
          <w:p w14:paraId="674FCA62" w14:textId="63A7FC4E" w:rsidR="00C20832" w:rsidRPr="00E913E0" w:rsidRDefault="00ED6132" w:rsidP="00E913E0">
            <w:r w:rsidRPr="00E913E0">
              <w:t>$33.00</w:t>
            </w:r>
          </w:p>
        </w:tc>
      </w:tr>
      <w:tr w:rsidR="00C20832" w:rsidRPr="00ED6132" w14:paraId="0BAABA0C" w14:textId="77777777" w:rsidTr="56E1F9C9">
        <w:trPr>
          <w:gridAfter w:val="1"/>
          <w:wAfter w:w="1053" w:type="dxa"/>
          <w:trHeight w:val="254"/>
        </w:trPr>
        <w:tc>
          <w:tcPr>
            <w:tcW w:w="5697" w:type="dxa"/>
            <w:gridSpan w:val="4"/>
          </w:tcPr>
          <w:p w14:paraId="49A038AA" w14:textId="3706DA40" w:rsidR="00C20832" w:rsidRPr="00E913E0" w:rsidRDefault="001C7637" w:rsidP="00E913E0">
            <w:del w:id="937" w:author="Tate Shaw" w:date="2024-02-08T16:18:00Z">
              <w:r w:rsidRPr="00E913E0" w:rsidDel="00F3481E">
                <w:delText>Clinic drop-in fee</w:delText>
              </w:r>
              <w:r w:rsidR="00ED6132" w:rsidRPr="00E913E0" w:rsidDel="00F3481E">
                <w:delText xml:space="preserve"> </w:delText>
              </w:r>
            </w:del>
            <w:r w:rsidR="00ED6132" w:rsidRPr="00E913E0">
              <w:t>Adult Clinic</w:t>
            </w:r>
            <w:r w:rsidRPr="00E913E0">
              <w:t xml:space="preserve"> 1 h</w:t>
            </w:r>
            <w:r w:rsidR="0070277F" w:rsidRPr="00E913E0">
              <w:t>our</w:t>
            </w:r>
          </w:p>
        </w:tc>
        <w:tc>
          <w:tcPr>
            <w:tcW w:w="2715" w:type="dxa"/>
            <w:gridSpan w:val="3"/>
          </w:tcPr>
          <w:p w14:paraId="22AAC094" w14:textId="258C44CE" w:rsidR="00C20832" w:rsidRPr="00E913E0" w:rsidRDefault="00ED6132" w:rsidP="00E913E0">
            <w:r w:rsidRPr="00E913E0">
              <w:t>$20.00</w:t>
            </w:r>
          </w:p>
        </w:tc>
      </w:tr>
      <w:tr w:rsidR="00C20832" w:rsidRPr="00ED6132" w14:paraId="704084ED" w14:textId="77777777" w:rsidTr="56E1F9C9">
        <w:trPr>
          <w:gridAfter w:val="1"/>
          <w:wAfter w:w="1053" w:type="dxa"/>
          <w:trHeight w:val="254"/>
        </w:trPr>
        <w:tc>
          <w:tcPr>
            <w:tcW w:w="5697" w:type="dxa"/>
            <w:gridSpan w:val="4"/>
          </w:tcPr>
          <w:p w14:paraId="2FB00E64" w14:textId="3C1BEF19" w:rsidR="00C20832" w:rsidRPr="00E913E0" w:rsidRDefault="001C7637" w:rsidP="00E913E0">
            <w:del w:id="938" w:author="Tate Shaw" w:date="2024-02-08T16:18:00Z">
              <w:r w:rsidRPr="00E913E0" w:rsidDel="00F3481E">
                <w:delText xml:space="preserve">Clinic drop-in fee </w:delText>
              </w:r>
            </w:del>
            <w:r w:rsidR="00ED6132" w:rsidRPr="00E913E0">
              <w:t xml:space="preserve">Adult Clinic </w:t>
            </w:r>
            <w:r w:rsidRPr="00E913E0">
              <w:t>1.5 hours</w:t>
            </w:r>
          </w:p>
        </w:tc>
        <w:tc>
          <w:tcPr>
            <w:tcW w:w="2715" w:type="dxa"/>
            <w:gridSpan w:val="3"/>
          </w:tcPr>
          <w:p w14:paraId="1024D65E" w14:textId="005CB266" w:rsidR="00C20832" w:rsidRPr="00E913E0" w:rsidRDefault="00ED6132" w:rsidP="00E913E0">
            <w:r w:rsidRPr="00E913E0">
              <w:t>$30.00</w:t>
            </w:r>
          </w:p>
        </w:tc>
      </w:tr>
      <w:tr w:rsidR="00C20832" w:rsidRPr="00ED6132" w14:paraId="438F5A3E" w14:textId="77777777" w:rsidTr="56E1F9C9">
        <w:trPr>
          <w:gridAfter w:val="1"/>
          <w:wAfter w:w="1053" w:type="dxa"/>
          <w:trHeight w:val="254"/>
        </w:trPr>
        <w:tc>
          <w:tcPr>
            <w:tcW w:w="5697" w:type="dxa"/>
            <w:gridSpan w:val="4"/>
          </w:tcPr>
          <w:p w14:paraId="76385B73" w14:textId="77777777" w:rsidR="00C20832" w:rsidRPr="00E913E0" w:rsidRDefault="001C7637" w:rsidP="00E913E0">
            <w:r>
              <w:t>Ball Machine per hour</w:t>
            </w:r>
          </w:p>
        </w:tc>
        <w:tc>
          <w:tcPr>
            <w:tcW w:w="2715" w:type="dxa"/>
            <w:gridSpan w:val="3"/>
          </w:tcPr>
          <w:p w14:paraId="6B194595" w14:textId="76F70B2F" w:rsidR="00C20832" w:rsidRPr="00E913E0" w:rsidRDefault="001C7637" w:rsidP="00E913E0">
            <w:r>
              <w:t>$</w:t>
            </w:r>
            <w:del w:id="939" w:author="Tate Shaw" w:date="2024-03-08T20:33:00Z">
              <w:r w:rsidDel="001C7637">
                <w:delText>12.00</w:delText>
              </w:r>
              <w:r w:rsidDel="111F512D">
                <w:delText xml:space="preserve"> </w:delText>
              </w:r>
            </w:del>
            <w:ins w:id="940" w:author="Tate Shaw" w:date="2024-03-08T20:33:00Z">
              <w:r w:rsidR="2CBD7378">
                <w:t>14.00</w:t>
              </w:r>
            </w:ins>
          </w:p>
        </w:tc>
      </w:tr>
      <w:tr w:rsidR="00C20832" w:rsidRPr="00ED6132" w14:paraId="365BAA4B" w14:textId="77777777" w:rsidTr="56E1F9C9">
        <w:trPr>
          <w:gridAfter w:val="1"/>
          <w:wAfter w:w="1053" w:type="dxa"/>
          <w:trHeight w:val="250"/>
        </w:trPr>
        <w:tc>
          <w:tcPr>
            <w:tcW w:w="5697" w:type="dxa"/>
            <w:gridSpan w:val="4"/>
          </w:tcPr>
          <w:p w14:paraId="6D85D2C3" w14:textId="213EA803" w:rsidR="00C20832" w:rsidRPr="00E913E0" w:rsidRDefault="661A4E70" w:rsidP="00E913E0">
            <w:ins w:id="941" w:author="Tate Shaw" w:date="2024-02-08T15:51:00Z">
              <w:r>
                <w:t xml:space="preserve">Indoor </w:t>
              </w:r>
            </w:ins>
            <w:r w:rsidR="001C7637">
              <w:t xml:space="preserve">Tennis Courts </w:t>
            </w:r>
            <w:r w:rsidR="4136C521">
              <w:t>Non-Athletic</w:t>
            </w:r>
            <w:r w:rsidR="001C7637">
              <w:t xml:space="preserve"> (Daily)</w:t>
            </w:r>
          </w:p>
        </w:tc>
        <w:tc>
          <w:tcPr>
            <w:tcW w:w="2715" w:type="dxa"/>
            <w:gridSpan w:val="3"/>
          </w:tcPr>
          <w:p w14:paraId="41F385AA" w14:textId="77777777" w:rsidR="00C20832" w:rsidRPr="00E913E0" w:rsidRDefault="001C7637" w:rsidP="00E913E0">
            <w:r w:rsidRPr="00E913E0">
              <w:t>$3,000.00</w:t>
            </w:r>
          </w:p>
        </w:tc>
      </w:tr>
      <w:tr w:rsidR="00561F87" w:rsidRPr="00561F87" w14:paraId="5C63FD50" w14:textId="77777777" w:rsidTr="56E1F9C9">
        <w:trPr>
          <w:gridAfter w:val="1"/>
          <w:wAfter w:w="1053" w:type="dxa"/>
          <w:trHeight w:val="250"/>
        </w:trPr>
        <w:tc>
          <w:tcPr>
            <w:tcW w:w="5697" w:type="dxa"/>
            <w:gridSpan w:val="4"/>
          </w:tcPr>
          <w:p w14:paraId="1FC8F990" w14:textId="6643A524" w:rsidR="00561F87" w:rsidRPr="00E913E0" w:rsidRDefault="00561F87" w:rsidP="00E913E0">
            <w:r w:rsidRPr="00E913E0">
              <w:t>Outdoor (Professional/Group Fee) Court Fee                   </w:t>
            </w:r>
          </w:p>
          <w:p w14:paraId="09A7FCF2" w14:textId="77777777" w:rsidR="00561F87" w:rsidRPr="00E913E0" w:rsidRDefault="00561F87" w:rsidP="00E913E0"/>
        </w:tc>
        <w:tc>
          <w:tcPr>
            <w:tcW w:w="2715" w:type="dxa"/>
            <w:gridSpan w:val="3"/>
          </w:tcPr>
          <w:p w14:paraId="3CB924DC" w14:textId="3EBBAF00" w:rsidR="00561F87" w:rsidRPr="00E913E0" w:rsidRDefault="6A8F5F83" w:rsidP="00E913E0">
            <w:r>
              <w:t>$</w:t>
            </w:r>
            <w:del w:id="942" w:author="Tate Shaw" w:date="2024-03-08T20:34:00Z">
              <w:r w:rsidR="00561F87" w:rsidDel="6A8F5F83">
                <w:delText>25/hr</w:delText>
              </w:r>
            </w:del>
            <w:ins w:id="943" w:author="Tate Shaw" w:date="2024-03-08T20:34:00Z">
              <w:r w:rsidR="44A699B5">
                <w:t>32/hr</w:t>
              </w:r>
            </w:ins>
          </w:p>
          <w:p w14:paraId="0C9F754F" w14:textId="188C4EC7" w:rsidR="00561F87" w:rsidRPr="00E913E0" w:rsidRDefault="00561F87" w:rsidP="00E913E0"/>
        </w:tc>
      </w:tr>
    </w:tbl>
    <w:p w14:paraId="5C80E970" w14:textId="77777777" w:rsidR="00E913E0" w:rsidRDefault="00E913E0" w:rsidP="008E061F">
      <w:pPr>
        <w:pStyle w:val="BodyText"/>
        <w:spacing w:before="6"/>
        <w:rPr>
          <w:b/>
          <w:bCs/>
        </w:rPr>
      </w:pPr>
    </w:p>
    <w:p w14:paraId="013AE00D" w14:textId="77777777" w:rsidR="00E913E0" w:rsidRDefault="00E913E0" w:rsidP="008E061F">
      <w:pPr>
        <w:pStyle w:val="BodyText"/>
        <w:spacing w:before="6"/>
        <w:rPr>
          <w:b/>
          <w:bCs/>
        </w:rPr>
      </w:pPr>
    </w:p>
    <w:p w14:paraId="2C8A6E59" w14:textId="77777777" w:rsidR="00E913E0" w:rsidRDefault="00E913E0" w:rsidP="008E061F">
      <w:pPr>
        <w:pStyle w:val="BodyText"/>
        <w:spacing w:before="6"/>
        <w:rPr>
          <w:b/>
          <w:bCs/>
        </w:rPr>
      </w:pPr>
    </w:p>
    <w:p w14:paraId="413E2778" w14:textId="4AB212DC" w:rsidR="009E569F" w:rsidRPr="00A45BBF" w:rsidRDefault="009E569F" w:rsidP="008E061F">
      <w:pPr>
        <w:pStyle w:val="BodyText"/>
        <w:spacing w:before="6"/>
        <w:rPr>
          <w:b/>
          <w:bCs/>
        </w:rPr>
      </w:pPr>
      <w:r w:rsidRPr="005478AC">
        <w:rPr>
          <w:b/>
          <w:bCs/>
        </w:rPr>
        <w:t xml:space="preserve">Daily </w:t>
      </w:r>
      <w:r w:rsidR="00B1264E">
        <w:rPr>
          <w:b/>
          <w:bCs/>
        </w:rPr>
        <w:t>Drop-In</w:t>
      </w:r>
      <w:r w:rsidR="00B92AC0">
        <w:rPr>
          <w:b/>
          <w:bCs/>
        </w:rPr>
        <w:tab/>
      </w:r>
      <w:r w:rsidR="00B92AC0">
        <w:rPr>
          <w:b/>
          <w:bCs/>
        </w:rPr>
        <w:tab/>
      </w:r>
      <w:r w:rsidR="00B92AC0">
        <w:rPr>
          <w:b/>
          <w:bCs/>
        </w:rPr>
        <w:tab/>
      </w:r>
      <w:r w:rsidR="00B92AC0" w:rsidRPr="00B92AC0">
        <w:rPr>
          <w:b/>
          <w:bCs/>
        </w:rPr>
        <w:t>Resident</w:t>
      </w:r>
      <w:r w:rsidR="00B92AC0" w:rsidRPr="00B92AC0">
        <w:rPr>
          <w:b/>
          <w:bCs/>
        </w:rPr>
        <w:tab/>
      </w:r>
      <w:r w:rsidR="00B92AC0" w:rsidRPr="00B92AC0">
        <w:rPr>
          <w:b/>
          <w:bCs/>
        </w:rPr>
        <w:tab/>
        <w:t>Visitor</w:t>
      </w:r>
    </w:p>
    <w:p w14:paraId="07F12BF4" w14:textId="5C3F342A" w:rsidR="009E569F" w:rsidRPr="006A239C" w:rsidRDefault="009E569F">
      <w:pPr>
        <w:pStyle w:val="BodyText"/>
        <w:spacing w:before="6"/>
      </w:pPr>
      <w:r w:rsidRPr="006A239C">
        <w:lastRenderedPageBreak/>
        <w:t>Toddlers 2 &amp; Under</w:t>
      </w:r>
      <w:r w:rsidRPr="006A239C">
        <w:tab/>
      </w:r>
      <w:r w:rsidR="00B92AC0">
        <w:tab/>
      </w:r>
      <w:r w:rsidRPr="006A239C">
        <w:t>Free</w:t>
      </w:r>
      <w:r w:rsidRPr="006A239C">
        <w:tab/>
      </w:r>
      <w:r w:rsidR="00B92AC0">
        <w:tab/>
      </w:r>
      <w:r w:rsidR="00B92AC0">
        <w:tab/>
      </w:r>
      <w:r w:rsidRPr="006A239C">
        <w:t>Free</w:t>
      </w:r>
    </w:p>
    <w:p w14:paraId="4A2FF699" w14:textId="0891032B" w:rsidR="009E569F" w:rsidRPr="00A74361" w:rsidRDefault="009E569F">
      <w:pPr>
        <w:pStyle w:val="BodyText"/>
        <w:spacing w:before="6"/>
      </w:pPr>
      <w:r w:rsidRPr="00A74361">
        <w:t>Youth (3 to 17)</w:t>
      </w:r>
      <w:r w:rsidRPr="00A74361">
        <w:tab/>
      </w:r>
      <w:r w:rsidR="00B92AC0" w:rsidRPr="00A74361">
        <w:tab/>
      </w:r>
      <w:r w:rsidRPr="00A74361">
        <w:t>$</w:t>
      </w:r>
      <w:del w:id="944" w:author="Tate Shaw" w:date="2024-02-07T16:00:00Z">
        <w:r w:rsidRPr="00A74361" w:rsidDel="004443A9">
          <w:delText>3</w:delText>
        </w:r>
      </w:del>
      <w:ins w:id="945" w:author="Tate Shaw" w:date="2024-02-07T16:00:00Z">
        <w:r w:rsidR="004443A9">
          <w:t>5</w:t>
        </w:r>
      </w:ins>
      <w:r w:rsidR="00B92AC0" w:rsidRPr="00A74361">
        <w:tab/>
      </w:r>
      <w:r w:rsidRPr="00A74361">
        <w:tab/>
      </w:r>
      <w:r w:rsidR="00B92AC0" w:rsidRPr="00A74361">
        <w:tab/>
      </w:r>
      <w:r w:rsidRPr="00A74361">
        <w:t>$</w:t>
      </w:r>
      <w:del w:id="946" w:author="Tate Shaw" w:date="2024-02-07T16:00:00Z">
        <w:r w:rsidRPr="00A74361" w:rsidDel="004443A9">
          <w:delText>6</w:delText>
        </w:r>
      </w:del>
      <w:ins w:id="947" w:author="Tate Shaw" w:date="2024-02-07T16:00:00Z">
        <w:r w:rsidR="004443A9">
          <w:t>10</w:t>
        </w:r>
      </w:ins>
    </w:p>
    <w:p w14:paraId="2D1425F2" w14:textId="4A48F80A" w:rsidR="009E569F" w:rsidRPr="00A74361" w:rsidRDefault="009E569F">
      <w:pPr>
        <w:pStyle w:val="BodyText"/>
        <w:spacing w:before="6"/>
      </w:pPr>
      <w:r w:rsidRPr="00A74361">
        <w:t>Adult</w:t>
      </w:r>
      <w:r w:rsidRPr="00A74361">
        <w:tab/>
      </w:r>
      <w:r w:rsidR="00B92AC0" w:rsidRPr="00A74361">
        <w:tab/>
      </w:r>
      <w:r w:rsidR="00B92AC0" w:rsidRPr="00A74361">
        <w:tab/>
      </w:r>
      <w:r w:rsidR="00B92AC0" w:rsidRPr="00A74361">
        <w:tab/>
      </w:r>
      <w:r w:rsidRPr="00A74361">
        <w:t>$</w:t>
      </w:r>
      <w:del w:id="948" w:author="Tate Shaw" w:date="2024-02-07T16:00:00Z">
        <w:r w:rsidRPr="00A74361" w:rsidDel="004443A9">
          <w:delText>9</w:delText>
        </w:r>
      </w:del>
      <w:ins w:id="949" w:author="Tate Shaw" w:date="2024-02-07T16:00:00Z">
        <w:r w:rsidR="004443A9">
          <w:t>10</w:t>
        </w:r>
      </w:ins>
      <w:r w:rsidR="00B92AC0" w:rsidRPr="00A74361">
        <w:tab/>
      </w:r>
      <w:r w:rsidR="00B92AC0" w:rsidRPr="00A74361">
        <w:tab/>
      </w:r>
      <w:r w:rsidR="00B92AC0" w:rsidRPr="00A74361">
        <w:tab/>
      </w:r>
      <w:r w:rsidRPr="00A74361">
        <w:t>$</w:t>
      </w:r>
      <w:del w:id="950" w:author="Tate Shaw" w:date="2024-02-07T16:00:00Z">
        <w:r w:rsidRPr="00A74361" w:rsidDel="004443A9">
          <w:delText>15</w:delText>
        </w:r>
      </w:del>
      <w:ins w:id="951" w:author="Tate Shaw" w:date="2024-02-07T16:00:00Z">
        <w:r w:rsidR="004443A9">
          <w:t>20</w:t>
        </w:r>
      </w:ins>
    </w:p>
    <w:p w14:paraId="790090FF" w14:textId="7384FD60" w:rsidR="009E569F" w:rsidRPr="00A74361" w:rsidRDefault="009E569F">
      <w:pPr>
        <w:pStyle w:val="BodyText"/>
        <w:spacing w:before="6"/>
      </w:pPr>
      <w:r w:rsidRPr="00A74361">
        <w:t>Senior 65+ &amp; Military</w:t>
      </w:r>
      <w:r w:rsidRPr="00A74361">
        <w:tab/>
      </w:r>
      <w:r w:rsidR="00B92AC0" w:rsidRPr="00A74361">
        <w:tab/>
        <w:t>$</w:t>
      </w:r>
      <w:del w:id="952" w:author="Tate Shaw" w:date="2024-02-07T16:00:00Z">
        <w:r w:rsidR="00B92AC0" w:rsidRPr="00A74361" w:rsidDel="004443A9">
          <w:delText>8</w:delText>
        </w:r>
      </w:del>
      <w:ins w:id="953" w:author="Tate Shaw" w:date="2024-02-07T16:00:00Z">
        <w:r w:rsidR="004443A9">
          <w:t>9</w:t>
        </w:r>
      </w:ins>
      <w:r w:rsidRPr="00A74361">
        <w:tab/>
      </w:r>
      <w:r w:rsidR="00B92AC0" w:rsidRPr="00A74361">
        <w:tab/>
      </w:r>
      <w:r w:rsidR="00B92AC0" w:rsidRPr="00A74361">
        <w:tab/>
      </w:r>
      <w:r w:rsidR="00A01BE4" w:rsidRPr="00A74361">
        <w:t>$</w:t>
      </w:r>
      <w:del w:id="954" w:author="Tate Shaw" w:date="2024-02-07T16:00:00Z">
        <w:r w:rsidR="00A01BE4" w:rsidRPr="00A74361" w:rsidDel="004443A9">
          <w:delText>10</w:delText>
        </w:r>
      </w:del>
      <w:ins w:id="955" w:author="Tate Shaw" w:date="2024-02-07T16:01:00Z">
        <w:r w:rsidR="004443A9">
          <w:t>18</w:t>
        </w:r>
      </w:ins>
    </w:p>
    <w:p w14:paraId="25C78FE8" w14:textId="77777777" w:rsidR="009E569F" w:rsidRPr="006A239C" w:rsidRDefault="009E569F">
      <w:pPr>
        <w:pStyle w:val="BodyText"/>
        <w:spacing w:before="6"/>
      </w:pPr>
      <w:r w:rsidRPr="006A239C">
        <w:tab/>
      </w:r>
      <w:r w:rsidRPr="006A239C">
        <w:tab/>
      </w:r>
    </w:p>
    <w:p w14:paraId="6813EDD3" w14:textId="6DA50FAD" w:rsidR="00C20832" w:rsidRDefault="009B7CFE" w:rsidP="009E569F">
      <w:pPr>
        <w:pStyle w:val="BodyText"/>
        <w:spacing w:before="6"/>
      </w:pPr>
      <w:r>
        <w:t>I</w:t>
      </w:r>
      <w:r w:rsidR="009E569F" w:rsidRPr="006A239C">
        <w:t>nsurance Drop</w:t>
      </w:r>
      <w:ins w:id="956" w:author="Tate Shaw" w:date="2024-02-08T14:39:00Z">
        <w:r w:rsidR="00BD22BA">
          <w:t>-</w:t>
        </w:r>
      </w:ins>
      <w:del w:id="957" w:author="Tate Shaw" w:date="2024-02-08T14:39:00Z">
        <w:r w:rsidR="009E569F" w:rsidRPr="006A239C" w:rsidDel="00BD22BA">
          <w:delText xml:space="preserve"> </w:delText>
        </w:r>
      </w:del>
      <w:r w:rsidR="009E569F" w:rsidRPr="006A239C">
        <w:t xml:space="preserve">In Class Fee </w:t>
      </w:r>
      <w:r w:rsidR="009E569F" w:rsidRPr="006A239C">
        <w:tab/>
      </w:r>
      <w:r w:rsidR="009E569F" w:rsidRPr="006A239C">
        <w:tab/>
        <w:t>$</w:t>
      </w:r>
      <w:del w:id="958" w:author="Tate Shaw" w:date="2024-02-08T14:39:00Z">
        <w:r w:rsidR="009E569F" w:rsidRPr="006A239C" w:rsidDel="00BD22BA">
          <w:delText>7.00</w:delText>
        </w:r>
      </w:del>
      <w:ins w:id="959" w:author="Tate Shaw" w:date="2024-02-08T14:39:00Z">
        <w:r w:rsidR="00BD22BA">
          <w:t>9.00</w:t>
        </w:r>
      </w:ins>
    </w:p>
    <w:p w14:paraId="4686E5F2" w14:textId="1F88A15E" w:rsidR="009E569F" w:rsidRDefault="009E569F" w:rsidP="009E569F">
      <w:pPr>
        <w:pStyle w:val="BodyText"/>
        <w:spacing w:before="6"/>
      </w:pPr>
    </w:p>
    <w:p w14:paraId="5F97947D" w14:textId="677A36BC" w:rsidR="00C20832" w:rsidRPr="008041E1" w:rsidRDefault="001C7637" w:rsidP="008041E1">
      <w:pPr>
        <w:pStyle w:val="BodyText"/>
        <w:spacing w:before="93"/>
        <w:rPr>
          <w:strike/>
          <w:color w:val="FF0000"/>
        </w:rPr>
      </w:pPr>
      <w:r>
        <w:rPr>
          <w:u w:val="single"/>
        </w:rPr>
        <w:t xml:space="preserve">Facility Passes: </w:t>
      </w:r>
    </w:p>
    <w:p w14:paraId="55285B45" w14:textId="77777777" w:rsidR="00C20832" w:rsidRPr="008041E1" w:rsidRDefault="00C20832">
      <w:pPr>
        <w:pStyle w:val="BodyText"/>
        <w:spacing w:before="3"/>
        <w:rPr>
          <w:strike/>
          <w:color w:val="FF0000"/>
          <w:sz w:val="21"/>
        </w:rPr>
      </w:pPr>
    </w:p>
    <w:p w14:paraId="08425A6F" w14:textId="68A9B41C" w:rsidR="00C20832" w:rsidRPr="00A74361" w:rsidRDefault="001C7637" w:rsidP="008041E1">
      <w:pPr>
        <w:rPr>
          <w:b/>
        </w:rPr>
      </w:pPr>
      <w:bookmarkStart w:id="960" w:name="Individual_Rate"/>
      <w:bookmarkEnd w:id="960"/>
      <w:r w:rsidRPr="00A74361">
        <w:rPr>
          <w:b/>
        </w:rPr>
        <w:t>Individual</w:t>
      </w:r>
      <w:r w:rsidRPr="00A74361">
        <w:rPr>
          <w:b/>
          <w:spacing w:val="-12"/>
        </w:rPr>
        <w:t xml:space="preserve"> </w:t>
      </w:r>
      <w:ins w:id="961" w:author="Tate Shaw" w:date="2024-02-08T13:23:00Z">
        <w:r w:rsidR="00CB0F4D">
          <w:rPr>
            <w:b/>
            <w:spacing w:val="-12"/>
          </w:rPr>
          <w:t xml:space="preserve">Resident </w:t>
        </w:r>
      </w:ins>
      <w:r w:rsidRPr="00A74361">
        <w:rPr>
          <w:b/>
        </w:rPr>
        <w:t>Rate</w:t>
      </w:r>
    </w:p>
    <w:p w14:paraId="74940B2B" w14:textId="77777777" w:rsidR="00C20832" w:rsidRPr="00A74361" w:rsidRDefault="00C20832">
      <w:pPr>
        <w:pStyle w:val="BodyText"/>
        <w:spacing w:before="7"/>
        <w:rPr>
          <w:b/>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1344"/>
        <w:gridCol w:w="2291"/>
        <w:gridCol w:w="2823"/>
        <w:gridCol w:w="2182"/>
      </w:tblGrid>
      <w:tr w:rsidR="00A74361" w:rsidRPr="00A74361" w14:paraId="060436AD" w14:textId="77777777" w:rsidTr="000E24D4">
        <w:trPr>
          <w:trHeight w:val="224"/>
        </w:trPr>
        <w:tc>
          <w:tcPr>
            <w:tcW w:w="1344" w:type="dxa"/>
          </w:tcPr>
          <w:p w14:paraId="6E7D6F53" w14:textId="77777777" w:rsidR="00C20832" w:rsidRPr="00A74361" w:rsidRDefault="001C7637" w:rsidP="006E2F68">
            <w:pPr>
              <w:pStyle w:val="TableParagraph"/>
              <w:spacing w:line="231" w:lineRule="exact"/>
              <w:ind w:left="200"/>
              <w:rPr>
                <w:b/>
              </w:rPr>
            </w:pPr>
            <w:r w:rsidRPr="00A74361">
              <w:rPr>
                <w:b/>
              </w:rPr>
              <w:t>Term</w:t>
            </w:r>
          </w:p>
        </w:tc>
        <w:tc>
          <w:tcPr>
            <w:tcW w:w="2291" w:type="dxa"/>
          </w:tcPr>
          <w:p w14:paraId="5D24A2FC" w14:textId="77777777" w:rsidR="00C20832" w:rsidRPr="00A74361" w:rsidRDefault="001C7637" w:rsidP="006E2F68">
            <w:pPr>
              <w:pStyle w:val="TableParagraph"/>
              <w:spacing w:line="231" w:lineRule="exact"/>
              <w:ind w:left="261"/>
              <w:rPr>
                <w:b/>
              </w:rPr>
            </w:pPr>
            <w:r w:rsidRPr="00A74361">
              <w:rPr>
                <w:b/>
              </w:rPr>
              <w:t>Facility</w:t>
            </w:r>
            <w:r w:rsidRPr="00A74361">
              <w:rPr>
                <w:b/>
                <w:spacing w:val="-12"/>
              </w:rPr>
              <w:t xml:space="preserve"> </w:t>
            </w:r>
            <w:r w:rsidRPr="00A74361">
              <w:rPr>
                <w:b/>
              </w:rPr>
              <w:t>Rate</w:t>
            </w:r>
          </w:p>
        </w:tc>
        <w:tc>
          <w:tcPr>
            <w:tcW w:w="2823" w:type="dxa"/>
          </w:tcPr>
          <w:p w14:paraId="618D83AC" w14:textId="77777777" w:rsidR="00C20832" w:rsidRPr="00A74361" w:rsidRDefault="001C7637" w:rsidP="006E2F68">
            <w:pPr>
              <w:pStyle w:val="TableParagraph"/>
              <w:spacing w:line="231" w:lineRule="exact"/>
              <w:ind w:left="795"/>
              <w:rPr>
                <w:b/>
              </w:rPr>
            </w:pPr>
            <w:r w:rsidRPr="00A74361">
              <w:rPr>
                <w:b/>
              </w:rPr>
              <w:t>Class</w:t>
            </w:r>
            <w:r w:rsidRPr="00A74361">
              <w:rPr>
                <w:b/>
                <w:spacing w:val="-1"/>
              </w:rPr>
              <w:t xml:space="preserve"> </w:t>
            </w:r>
            <w:r w:rsidRPr="00A74361">
              <w:rPr>
                <w:b/>
              </w:rPr>
              <w:t>Add</w:t>
            </w:r>
            <w:r w:rsidRPr="00A74361">
              <w:rPr>
                <w:b/>
                <w:spacing w:val="-5"/>
              </w:rPr>
              <w:t xml:space="preserve"> </w:t>
            </w:r>
            <w:r w:rsidRPr="00A74361">
              <w:rPr>
                <w:b/>
              </w:rPr>
              <w:t>On</w:t>
            </w:r>
          </w:p>
        </w:tc>
        <w:tc>
          <w:tcPr>
            <w:tcW w:w="2182" w:type="dxa"/>
          </w:tcPr>
          <w:p w14:paraId="0D014D6E" w14:textId="3D226739" w:rsidR="00C20832" w:rsidRPr="00A74361" w:rsidRDefault="00D331E0" w:rsidP="006E2F68">
            <w:pPr>
              <w:pStyle w:val="TableParagraph"/>
              <w:spacing w:line="231" w:lineRule="exact"/>
              <w:rPr>
                <w:b/>
              </w:rPr>
            </w:pPr>
            <w:r w:rsidRPr="00A74361">
              <w:rPr>
                <w:b/>
              </w:rPr>
              <w:t xml:space="preserve">              </w:t>
            </w:r>
            <w:r w:rsidR="001C7637" w:rsidRPr="00A74361">
              <w:rPr>
                <w:b/>
              </w:rPr>
              <w:t>Total</w:t>
            </w:r>
          </w:p>
        </w:tc>
      </w:tr>
      <w:tr w:rsidR="00A74361" w:rsidRPr="00A74361" w14:paraId="24ED4CEB" w14:textId="77777777" w:rsidTr="000E24D4">
        <w:trPr>
          <w:trHeight w:val="228"/>
        </w:trPr>
        <w:tc>
          <w:tcPr>
            <w:tcW w:w="1344" w:type="dxa"/>
          </w:tcPr>
          <w:p w14:paraId="6AB249C9" w14:textId="77777777" w:rsidR="00C20832" w:rsidRPr="00A74361" w:rsidRDefault="001C7637" w:rsidP="006E2F68">
            <w:pPr>
              <w:pStyle w:val="TableParagraph"/>
              <w:spacing w:line="234" w:lineRule="exact"/>
              <w:ind w:left="200"/>
            </w:pPr>
            <w:r w:rsidRPr="00A74361">
              <w:t>1</w:t>
            </w:r>
            <w:r w:rsidRPr="00A74361">
              <w:rPr>
                <w:spacing w:val="-3"/>
              </w:rPr>
              <w:t xml:space="preserve"> </w:t>
            </w:r>
            <w:r w:rsidRPr="00A74361">
              <w:t>Month</w:t>
            </w:r>
          </w:p>
        </w:tc>
        <w:tc>
          <w:tcPr>
            <w:tcW w:w="2291" w:type="dxa"/>
          </w:tcPr>
          <w:p w14:paraId="54C59409" w14:textId="1CD44DAA" w:rsidR="00C20832" w:rsidRPr="00A74361" w:rsidRDefault="008041E1" w:rsidP="006E2F68">
            <w:pPr>
              <w:pStyle w:val="TableParagraph"/>
              <w:spacing w:line="234" w:lineRule="exact"/>
              <w:ind w:left="386"/>
            </w:pPr>
            <w:r w:rsidRPr="00A74361">
              <w:t>$</w:t>
            </w:r>
            <w:del w:id="962" w:author="Tate Shaw" w:date="2024-02-08T13:24:00Z">
              <w:r w:rsidRPr="00A74361" w:rsidDel="00CB0F4D">
                <w:delText>50</w:delText>
              </w:r>
            </w:del>
            <w:ins w:id="963" w:author="Tate Shaw" w:date="2024-02-08T13:24:00Z">
              <w:r w:rsidR="00CB0F4D" w:rsidRPr="00A74361">
                <w:t>5</w:t>
              </w:r>
              <w:r w:rsidR="00CB0F4D">
                <w:t>5</w:t>
              </w:r>
            </w:ins>
          </w:p>
        </w:tc>
        <w:tc>
          <w:tcPr>
            <w:tcW w:w="2823" w:type="dxa"/>
          </w:tcPr>
          <w:p w14:paraId="3ACD0C50" w14:textId="7C7902ED" w:rsidR="00C20832" w:rsidRPr="00A74361" w:rsidRDefault="006E2F68" w:rsidP="006E2F68">
            <w:pPr>
              <w:pStyle w:val="TableParagraph"/>
              <w:spacing w:line="234" w:lineRule="exact"/>
              <w:ind w:left="980"/>
            </w:pPr>
            <w:r w:rsidRPr="00A74361">
              <w:t>$</w:t>
            </w:r>
            <w:del w:id="964" w:author="Tate Shaw" w:date="2024-02-08T13:24:00Z">
              <w:r w:rsidRPr="00A74361" w:rsidDel="00CB0F4D">
                <w:delText>25</w:delText>
              </w:r>
            </w:del>
            <w:ins w:id="965" w:author="Tate Shaw" w:date="2024-02-08T13:24:00Z">
              <w:r w:rsidR="00CB0F4D">
                <w:t>30</w:t>
              </w:r>
            </w:ins>
          </w:p>
        </w:tc>
        <w:tc>
          <w:tcPr>
            <w:tcW w:w="2182" w:type="dxa"/>
          </w:tcPr>
          <w:p w14:paraId="675E3A3E" w14:textId="32F8174D" w:rsidR="00C20832" w:rsidRPr="00A74361" w:rsidRDefault="000E24D4" w:rsidP="006E2F68">
            <w:pPr>
              <w:pStyle w:val="TableParagraph"/>
              <w:spacing w:line="234" w:lineRule="exact"/>
              <w:ind w:left="980"/>
            </w:pPr>
            <w:r w:rsidRPr="00A74361">
              <w:t>$</w:t>
            </w:r>
            <w:del w:id="966" w:author="Tate Shaw" w:date="2024-02-08T13:24:00Z">
              <w:r w:rsidRPr="00A74361" w:rsidDel="00CB0F4D">
                <w:delText>75</w:delText>
              </w:r>
            </w:del>
            <w:ins w:id="967" w:author="Tate Shaw" w:date="2024-02-08T13:24:00Z">
              <w:r w:rsidR="00CB0F4D">
                <w:t>8</w:t>
              </w:r>
            </w:ins>
            <w:ins w:id="968" w:author="Tate Shaw" w:date="2024-02-08T14:35:00Z">
              <w:r w:rsidR="009E4E90">
                <w:t>5</w:t>
              </w:r>
            </w:ins>
          </w:p>
        </w:tc>
      </w:tr>
      <w:tr w:rsidR="00A74361" w:rsidRPr="00A74361" w14:paraId="71591FE2" w14:textId="77777777" w:rsidTr="000E24D4">
        <w:trPr>
          <w:trHeight w:val="228"/>
        </w:trPr>
        <w:tc>
          <w:tcPr>
            <w:tcW w:w="1344" w:type="dxa"/>
          </w:tcPr>
          <w:p w14:paraId="3EAC9888" w14:textId="77777777" w:rsidR="00C20832" w:rsidRPr="00A74361" w:rsidRDefault="001C7637" w:rsidP="006E2F68">
            <w:pPr>
              <w:pStyle w:val="TableParagraph"/>
              <w:spacing w:line="234" w:lineRule="exact"/>
              <w:ind w:left="200"/>
            </w:pPr>
            <w:r w:rsidRPr="00A74361">
              <w:t>3</w:t>
            </w:r>
            <w:r w:rsidRPr="00A74361">
              <w:rPr>
                <w:spacing w:val="-3"/>
              </w:rPr>
              <w:t xml:space="preserve"> </w:t>
            </w:r>
            <w:r w:rsidRPr="00A74361">
              <w:t>Month</w:t>
            </w:r>
          </w:p>
        </w:tc>
        <w:tc>
          <w:tcPr>
            <w:tcW w:w="2291" w:type="dxa"/>
          </w:tcPr>
          <w:p w14:paraId="7E6465FB" w14:textId="7F302627" w:rsidR="00C20832" w:rsidRPr="00A74361" w:rsidRDefault="008041E1" w:rsidP="006E2F68">
            <w:pPr>
              <w:pStyle w:val="TableParagraph"/>
              <w:spacing w:line="234" w:lineRule="exact"/>
              <w:ind w:left="386"/>
            </w:pPr>
            <w:r w:rsidRPr="00A74361">
              <w:t>$</w:t>
            </w:r>
            <w:del w:id="969" w:author="Tate Shaw" w:date="2024-02-08T13:31:00Z">
              <w:r w:rsidRPr="00A74361" w:rsidDel="00F558DE">
                <w:delText>135</w:delText>
              </w:r>
            </w:del>
            <w:ins w:id="970" w:author="Tate Shaw" w:date="2024-02-08T13:31:00Z">
              <w:r w:rsidR="00F558DE">
                <w:t>150</w:t>
              </w:r>
            </w:ins>
          </w:p>
        </w:tc>
        <w:tc>
          <w:tcPr>
            <w:tcW w:w="2823" w:type="dxa"/>
          </w:tcPr>
          <w:p w14:paraId="6CA94072" w14:textId="3940CF50" w:rsidR="00C20832" w:rsidRPr="00A74361" w:rsidRDefault="006E2F68" w:rsidP="006E2F68">
            <w:pPr>
              <w:pStyle w:val="TableParagraph"/>
              <w:spacing w:line="234" w:lineRule="exact"/>
              <w:ind w:left="980"/>
            </w:pPr>
            <w:r w:rsidRPr="00A74361">
              <w:t>$</w:t>
            </w:r>
            <w:del w:id="971" w:author="Tate Shaw" w:date="2024-02-08T13:39:00Z">
              <w:r w:rsidRPr="00A74361" w:rsidDel="00F558DE">
                <w:delText>67</w:delText>
              </w:r>
            </w:del>
            <w:ins w:id="972" w:author="Tate Shaw" w:date="2024-02-08T13:36:00Z">
              <w:r w:rsidR="00F558DE">
                <w:t>82</w:t>
              </w:r>
            </w:ins>
          </w:p>
        </w:tc>
        <w:tc>
          <w:tcPr>
            <w:tcW w:w="2182" w:type="dxa"/>
          </w:tcPr>
          <w:p w14:paraId="341A55C4" w14:textId="38EC56B8" w:rsidR="00C20832" w:rsidRPr="00A74361" w:rsidRDefault="00A97C8D" w:rsidP="006E2F68">
            <w:pPr>
              <w:pStyle w:val="TableParagraph"/>
              <w:spacing w:line="234" w:lineRule="exact"/>
              <w:ind w:left="980"/>
            </w:pPr>
            <w:del w:id="973" w:author="Tate Shaw" w:date="2024-02-08T13:39:00Z">
              <w:r w:rsidRPr="00A74361" w:rsidDel="00F558DE">
                <w:delText>$202</w:delText>
              </w:r>
            </w:del>
            <w:ins w:id="974" w:author="Tate Shaw" w:date="2024-02-08T13:39:00Z">
              <w:r w:rsidR="00F558DE">
                <w:t>232</w:t>
              </w:r>
            </w:ins>
          </w:p>
        </w:tc>
      </w:tr>
      <w:tr w:rsidR="00A74361" w:rsidRPr="00A74361" w14:paraId="4D0E0030" w14:textId="77777777" w:rsidTr="000E24D4">
        <w:trPr>
          <w:trHeight w:val="227"/>
        </w:trPr>
        <w:tc>
          <w:tcPr>
            <w:tcW w:w="1344" w:type="dxa"/>
          </w:tcPr>
          <w:p w14:paraId="03291F96" w14:textId="77777777" w:rsidR="00C20832" w:rsidRPr="00A74361" w:rsidRDefault="001C7637" w:rsidP="006E2F68">
            <w:pPr>
              <w:pStyle w:val="TableParagraph"/>
              <w:spacing w:line="233" w:lineRule="exact"/>
              <w:ind w:left="200"/>
            </w:pPr>
            <w:r w:rsidRPr="00A74361">
              <w:t>6</w:t>
            </w:r>
            <w:r w:rsidRPr="00A74361">
              <w:rPr>
                <w:spacing w:val="-3"/>
              </w:rPr>
              <w:t xml:space="preserve"> </w:t>
            </w:r>
            <w:r w:rsidRPr="00A74361">
              <w:t>Month</w:t>
            </w:r>
          </w:p>
        </w:tc>
        <w:tc>
          <w:tcPr>
            <w:tcW w:w="2291" w:type="dxa"/>
          </w:tcPr>
          <w:p w14:paraId="5BAD61FB" w14:textId="4EDB7C21" w:rsidR="00C20832" w:rsidRPr="00A74361" w:rsidRDefault="008041E1" w:rsidP="006E2F68">
            <w:pPr>
              <w:pStyle w:val="TableParagraph"/>
              <w:spacing w:line="233" w:lineRule="exact"/>
              <w:ind w:left="386"/>
            </w:pPr>
            <w:r w:rsidRPr="00A74361">
              <w:t>$</w:t>
            </w:r>
            <w:del w:id="975" w:author="Tate Shaw" w:date="2024-02-08T13:39:00Z">
              <w:r w:rsidRPr="00A74361" w:rsidDel="00F558DE">
                <w:delText>245</w:delText>
              </w:r>
            </w:del>
            <w:ins w:id="976" w:author="Tate Shaw" w:date="2024-02-08T13:33:00Z">
              <w:r w:rsidR="00F558DE">
                <w:t>270</w:t>
              </w:r>
            </w:ins>
          </w:p>
        </w:tc>
        <w:tc>
          <w:tcPr>
            <w:tcW w:w="2823" w:type="dxa"/>
          </w:tcPr>
          <w:p w14:paraId="2594C5A3" w14:textId="16185DEE" w:rsidR="00C20832" w:rsidRPr="00A74361" w:rsidRDefault="000E24D4" w:rsidP="006E2F68">
            <w:pPr>
              <w:pStyle w:val="TableParagraph"/>
              <w:spacing w:line="234" w:lineRule="exact"/>
              <w:ind w:left="980"/>
            </w:pPr>
            <w:r w:rsidRPr="00A74361">
              <w:t>$</w:t>
            </w:r>
            <w:del w:id="977" w:author="Tate Shaw" w:date="2024-02-08T13:39:00Z">
              <w:r w:rsidRPr="00A74361" w:rsidDel="00F558DE">
                <w:delText>121</w:delText>
              </w:r>
            </w:del>
            <w:ins w:id="978" w:author="Tate Shaw" w:date="2024-02-08T13:37:00Z">
              <w:r w:rsidR="00F558DE">
                <w:t>151</w:t>
              </w:r>
            </w:ins>
          </w:p>
        </w:tc>
        <w:tc>
          <w:tcPr>
            <w:tcW w:w="2182" w:type="dxa"/>
          </w:tcPr>
          <w:p w14:paraId="576EB476" w14:textId="1179A59E" w:rsidR="00C20832" w:rsidRPr="00A74361" w:rsidRDefault="00A97C8D" w:rsidP="006E2F68">
            <w:pPr>
              <w:pStyle w:val="TableParagraph"/>
              <w:spacing w:line="233" w:lineRule="exact"/>
              <w:ind w:left="980"/>
            </w:pPr>
            <w:r w:rsidRPr="00A74361">
              <w:t>$</w:t>
            </w:r>
            <w:del w:id="979" w:author="Tate Shaw" w:date="2024-02-08T13:40:00Z">
              <w:r w:rsidRPr="00A74361" w:rsidDel="00F558DE">
                <w:delText>366</w:delText>
              </w:r>
            </w:del>
            <w:ins w:id="980" w:author="Tate Shaw" w:date="2024-02-08T13:40:00Z">
              <w:r w:rsidR="00F558DE">
                <w:t>421</w:t>
              </w:r>
            </w:ins>
          </w:p>
        </w:tc>
      </w:tr>
      <w:tr w:rsidR="00A74361" w:rsidRPr="00A74361" w14:paraId="4CF6F83F" w14:textId="77777777" w:rsidTr="000E24D4">
        <w:trPr>
          <w:trHeight w:val="223"/>
        </w:trPr>
        <w:tc>
          <w:tcPr>
            <w:tcW w:w="1344" w:type="dxa"/>
          </w:tcPr>
          <w:p w14:paraId="2D2A0BCD" w14:textId="77777777" w:rsidR="00C20832" w:rsidRPr="00A74361" w:rsidRDefault="001C7637" w:rsidP="006E2F68">
            <w:pPr>
              <w:pStyle w:val="TableParagraph"/>
              <w:spacing w:line="229" w:lineRule="exact"/>
              <w:ind w:left="200"/>
            </w:pPr>
            <w:r w:rsidRPr="00A74361">
              <w:t>12</w:t>
            </w:r>
            <w:r w:rsidRPr="00A74361">
              <w:rPr>
                <w:spacing w:val="-4"/>
              </w:rPr>
              <w:t xml:space="preserve"> </w:t>
            </w:r>
            <w:r w:rsidRPr="00A74361">
              <w:t>Month</w:t>
            </w:r>
          </w:p>
        </w:tc>
        <w:tc>
          <w:tcPr>
            <w:tcW w:w="2291" w:type="dxa"/>
          </w:tcPr>
          <w:p w14:paraId="4113938F" w14:textId="42E48361" w:rsidR="00C20832" w:rsidRPr="00A74361" w:rsidRDefault="008041E1" w:rsidP="006E2F68">
            <w:pPr>
              <w:pStyle w:val="TableParagraph"/>
              <w:spacing w:line="229" w:lineRule="exact"/>
              <w:ind w:left="386"/>
            </w:pPr>
            <w:r w:rsidRPr="00A74361">
              <w:t>$</w:t>
            </w:r>
            <w:del w:id="981" w:author="Tate Shaw" w:date="2024-02-08T13:39:00Z">
              <w:r w:rsidRPr="00A74361" w:rsidDel="00F558DE">
                <w:delText>440</w:delText>
              </w:r>
            </w:del>
            <w:ins w:id="982" w:author="Tate Shaw" w:date="2024-02-08T13:33:00Z">
              <w:r w:rsidR="00F558DE">
                <w:t>492</w:t>
              </w:r>
            </w:ins>
          </w:p>
        </w:tc>
        <w:tc>
          <w:tcPr>
            <w:tcW w:w="2823" w:type="dxa"/>
          </w:tcPr>
          <w:p w14:paraId="2710B7DB" w14:textId="0DADC8ED" w:rsidR="00C20832" w:rsidRPr="00A74361" w:rsidRDefault="000E24D4" w:rsidP="006E2F68">
            <w:pPr>
              <w:pStyle w:val="TableParagraph"/>
              <w:spacing w:line="234" w:lineRule="exact"/>
              <w:ind w:left="980"/>
            </w:pPr>
            <w:r w:rsidRPr="00A74361">
              <w:t>$</w:t>
            </w:r>
            <w:del w:id="983" w:author="Tate Shaw" w:date="2024-02-08T13:39:00Z">
              <w:r w:rsidRPr="00A74361" w:rsidDel="00F558DE">
                <w:delText>219</w:delText>
              </w:r>
            </w:del>
            <w:ins w:id="984" w:author="Tate Shaw" w:date="2024-02-08T13:37:00Z">
              <w:r w:rsidR="00F558DE">
                <w:t>279</w:t>
              </w:r>
            </w:ins>
          </w:p>
        </w:tc>
        <w:tc>
          <w:tcPr>
            <w:tcW w:w="2182" w:type="dxa"/>
          </w:tcPr>
          <w:p w14:paraId="476A1D68" w14:textId="259F9BBD" w:rsidR="00CB0F4D" w:rsidRPr="00A74361" w:rsidRDefault="00A97C8D" w:rsidP="00CB0F4D">
            <w:pPr>
              <w:pStyle w:val="TableParagraph"/>
              <w:spacing w:line="229" w:lineRule="exact"/>
              <w:ind w:left="980"/>
            </w:pPr>
            <w:r w:rsidRPr="00A74361">
              <w:t>$</w:t>
            </w:r>
            <w:del w:id="985" w:author="Tate Shaw" w:date="2024-02-08T13:40:00Z">
              <w:r w:rsidRPr="00A74361" w:rsidDel="006D2B38">
                <w:delText>659</w:delText>
              </w:r>
            </w:del>
            <w:ins w:id="986" w:author="Tate Shaw" w:date="2024-02-08T13:40:00Z">
              <w:r w:rsidR="006D2B38">
                <w:t>771</w:t>
              </w:r>
            </w:ins>
          </w:p>
        </w:tc>
      </w:tr>
    </w:tbl>
    <w:p w14:paraId="399E5E15" w14:textId="7BCBE115" w:rsidR="00C20832" w:rsidRDefault="006E2F68">
      <w:pPr>
        <w:pStyle w:val="BodyText"/>
        <w:spacing w:before="8"/>
        <w:rPr>
          <w:ins w:id="987" w:author="Tate Shaw" w:date="2024-02-08T13:25:00Z"/>
          <w:b/>
          <w:sz w:val="21"/>
        </w:rPr>
      </w:pPr>
      <w:r w:rsidRPr="00A74361">
        <w:rPr>
          <w:b/>
          <w:sz w:val="21"/>
        </w:rPr>
        <w:br w:type="textWrapping" w:clear="all"/>
      </w:r>
    </w:p>
    <w:p w14:paraId="2FA7CEE6" w14:textId="7CA8BA63" w:rsidR="00CB0F4D" w:rsidRDefault="00CB0F4D">
      <w:pPr>
        <w:pStyle w:val="BodyText"/>
        <w:spacing w:before="8"/>
        <w:rPr>
          <w:ins w:id="988" w:author="Tate Shaw" w:date="2024-02-08T13:25:00Z"/>
          <w:b/>
          <w:sz w:val="21"/>
        </w:rPr>
      </w:pPr>
      <w:ins w:id="989" w:author="Tate Shaw" w:date="2024-02-08T13:25:00Z">
        <w:r>
          <w:rPr>
            <w:b/>
            <w:sz w:val="21"/>
          </w:rPr>
          <w:t>Individual Vis</w:t>
        </w:r>
      </w:ins>
      <w:ins w:id="990" w:author="Tate Shaw" w:date="2024-02-08T13:26:00Z">
        <w:r>
          <w:rPr>
            <w:b/>
            <w:sz w:val="21"/>
          </w:rPr>
          <w:t>i</w:t>
        </w:r>
      </w:ins>
      <w:ins w:id="991" w:author="Tate Shaw" w:date="2024-02-08T13:25:00Z">
        <w:r>
          <w:rPr>
            <w:b/>
            <w:sz w:val="21"/>
          </w:rPr>
          <w:t>tor Rate</w:t>
        </w:r>
      </w:ins>
    </w:p>
    <w:p w14:paraId="511EB113" w14:textId="77777777" w:rsidR="00CB0F4D" w:rsidRDefault="00CB0F4D">
      <w:pPr>
        <w:pStyle w:val="BodyText"/>
        <w:spacing w:before="8"/>
        <w:rPr>
          <w:ins w:id="992" w:author="Tate Shaw" w:date="2024-02-08T13:26:00Z"/>
          <w:b/>
          <w:sz w:val="21"/>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1344"/>
        <w:gridCol w:w="2291"/>
        <w:gridCol w:w="2823"/>
        <w:gridCol w:w="2182"/>
      </w:tblGrid>
      <w:tr w:rsidR="00CB0F4D" w:rsidRPr="00BD1DAC" w14:paraId="5EA820EF" w14:textId="77777777" w:rsidTr="00BD1DAC">
        <w:trPr>
          <w:trHeight w:val="224"/>
          <w:ins w:id="993" w:author="Tate Shaw" w:date="2024-02-08T13:26:00Z"/>
        </w:trPr>
        <w:tc>
          <w:tcPr>
            <w:tcW w:w="1344" w:type="dxa"/>
            <w:shd w:val="clear" w:color="auto" w:fill="auto"/>
          </w:tcPr>
          <w:p w14:paraId="550BFB6D" w14:textId="77777777" w:rsidR="00CB0F4D" w:rsidRPr="00BD1DAC" w:rsidRDefault="00CB0F4D">
            <w:pPr>
              <w:pStyle w:val="TableParagraph"/>
              <w:spacing w:line="231" w:lineRule="exact"/>
              <w:ind w:left="200"/>
              <w:rPr>
                <w:ins w:id="994" w:author="Tate Shaw" w:date="2024-02-08T13:26:00Z"/>
                <w:b/>
              </w:rPr>
            </w:pPr>
            <w:ins w:id="995" w:author="Tate Shaw" w:date="2024-02-08T13:26:00Z">
              <w:r w:rsidRPr="00BD1DAC">
                <w:rPr>
                  <w:b/>
                </w:rPr>
                <w:t>Term</w:t>
              </w:r>
            </w:ins>
          </w:p>
        </w:tc>
        <w:tc>
          <w:tcPr>
            <w:tcW w:w="2291" w:type="dxa"/>
            <w:shd w:val="clear" w:color="auto" w:fill="auto"/>
          </w:tcPr>
          <w:p w14:paraId="47B973E7" w14:textId="77777777" w:rsidR="00CB0F4D" w:rsidRPr="00BD1DAC" w:rsidRDefault="00CB0F4D">
            <w:pPr>
              <w:pStyle w:val="TableParagraph"/>
              <w:spacing w:line="231" w:lineRule="exact"/>
              <w:ind w:left="261"/>
              <w:rPr>
                <w:ins w:id="996" w:author="Tate Shaw" w:date="2024-02-08T13:26:00Z"/>
                <w:b/>
              </w:rPr>
            </w:pPr>
            <w:ins w:id="997" w:author="Tate Shaw" w:date="2024-02-08T13:26:00Z">
              <w:r w:rsidRPr="00BD1DAC">
                <w:rPr>
                  <w:b/>
                </w:rPr>
                <w:t>Facility</w:t>
              </w:r>
              <w:r w:rsidRPr="00BD1DAC">
                <w:rPr>
                  <w:b/>
                  <w:spacing w:val="-12"/>
                </w:rPr>
                <w:t xml:space="preserve"> </w:t>
              </w:r>
              <w:r w:rsidRPr="00BD1DAC">
                <w:rPr>
                  <w:b/>
                </w:rPr>
                <w:t>Rate</w:t>
              </w:r>
            </w:ins>
          </w:p>
        </w:tc>
        <w:tc>
          <w:tcPr>
            <w:tcW w:w="2823" w:type="dxa"/>
            <w:shd w:val="clear" w:color="auto" w:fill="auto"/>
          </w:tcPr>
          <w:p w14:paraId="30A04B45" w14:textId="77777777" w:rsidR="00CB0F4D" w:rsidRPr="00BD1DAC" w:rsidRDefault="00CB0F4D">
            <w:pPr>
              <w:pStyle w:val="TableParagraph"/>
              <w:spacing w:line="231" w:lineRule="exact"/>
              <w:ind w:left="795"/>
              <w:rPr>
                <w:ins w:id="998" w:author="Tate Shaw" w:date="2024-02-08T13:26:00Z"/>
                <w:b/>
              </w:rPr>
            </w:pPr>
            <w:ins w:id="999" w:author="Tate Shaw" w:date="2024-02-08T13:26:00Z">
              <w:r w:rsidRPr="00BD1DAC">
                <w:rPr>
                  <w:b/>
                </w:rPr>
                <w:t>Class</w:t>
              </w:r>
              <w:r w:rsidRPr="00BD1DAC">
                <w:rPr>
                  <w:b/>
                  <w:spacing w:val="-1"/>
                </w:rPr>
                <w:t xml:space="preserve"> </w:t>
              </w:r>
              <w:r w:rsidRPr="00BD1DAC">
                <w:rPr>
                  <w:b/>
                </w:rPr>
                <w:t>Add</w:t>
              </w:r>
              <w:r w:rsidRPr="00BD1DAC">
                <w:rPr>
                  <w:b/>
                  <w:spacing w:val="-5"/>
                </w:rPr>
                <w:t xml:space="preserve"> </w:t>
              </w:r>
              <w:r w:rsidRPr="00BD1DAC">
                <w:rPr>
                  <w:b/>
                </w:rPr>
                <w:t>On</w:t>
              </w:r>
            </w:ins>
          </w:p>
        </w:tc>
        <w:tc>
          <w:tcPr>
            <w:tcW w:w="2182" w:type="dxa"/>
            <w:shd w:val="clear" w:color="auto" w:fill="auto"/>
          </w:tcPr>
          <w:p w14:paraId="1074748E" w14:textId="77777777" w:rsidR="00CB0F4D" w:rsidRPr="00BD1DAC" w:rsidRDefault="00CB0F4D">
            <w:pPr>
              <w:pStyle w:val="TableParagraph"/>
              <w:spacing w:line="231" w:lineRule="exact"/>
              <w:rPr>
                <w:ins w:id="1000" w:author="Tate Shaw" w:date="2024-02-08T13:26:00Z"/>
                <w:b/>
              </w:rPr>
            </w:pPr>
            <w:ins w:id="1001" w:author="Tate Shaw" w:date="2024-02-08T13:26:00Z">
              <w:r w:rsidRPr="00BD1DAC">
                <w:rPr>
                  <w:b/>
                </w:rPr>
                <w:t xml:space="preserve">              Total</w:t>
              </w:r>
            </w:ins>
          </w:p>
        </w:tc>
      </w:tr>
      <w:tr w:rsidR="00CB0F4D" w:rsidRPr="00A74361" w14:paraId="1139D343" w14:textId="77777777" w:rsidTr="00BD1DAC">
        <w:trPr>
          <w:trHeight w:val="228"/>
          <w:ins w:id="1002" w:author="Tate Shaw" w:date="2024-02-08T13:26:00Z"/>
        </w:trPr>
        <w:tc>
          <w:tcPr>
            <w:tcW w:w="1344" w:type="dxa"/>
            <w:shd w:val="clear" w:color="auto" w:fill="auto"/>
          </w:tcPr>
          <w:p w14:paraId="73045740" w14:textId="77777777" w:rsidR="00CB0F4D" w:rsidRPr="00BD1DAC" w:rsidRDefault="00CB0F4D">
            <w:pPr>
              <w:pStyle w:val="TableParagraph"/>
              <w:spacing w:line="234" w:lineRule="exact"/>
              <w:ind w:left="200"/>
              <w:rPr>
                <w:ins w:id="1003" w:author="Tate Shaw" w:date="2024-02-08T13:26:00Z"/>
              </w:rPr>
            </w:pPr>
            <w:ins w:id="1004" w:author="Tate Shaw" w:date="2024-02-08T13:26:00Z">
              <w:r w:rsidRPr="00BD1DAC">
                <w:t>1</w:t>
              </w:r>
              <w:r w:rsidRPr="00BD1DAC">
                <w:rPr>
                  <w:spacing w:val="-3"/>
                </w:rPr>
                <w:t xml:space="preserve"> </w:t>
              </w:r>
              <w:r w:rsidRPr="00BD1DAC">
                <w:t>Month</w:t>
              </w:r>
            </w:ins>
          </w:p>
        </w:tc>
        <w:tc>
          <w:tcPr>
            <w:tcW w:w="2291" w:type="dxa"/>
            <w:shd w:val="clear" w:color="auto" w:fill="auto"/>
          </w:tcPr>
          <w:p w14:paraId="089417B5" w14:textId="4AC86DEB" w:rsidR="00CB0F4D" w:rsidRPr="00BD1DAC" w:rsidRDefault="00CB0F4D">
            <w:pPr>
              <w:pStyle w:val="TableParagraph"/>
              <w:spacing w:line="234" w:lineRule="exact"/>
              <w:ind w:left="386"/>
              <w:rPr>
                <w:ins w:id="1005" w:author="Tate Shaw" w:date="2024-02-08T13:26:00Z"/>
              </w:rPr>
            </w:pPr>
            <w:ins w:id="1006" w:author="Tate Shaw" w:date="2024-02-08T13:26:00Z">
              <w:r w:rsidRPr="00BD1DAC">
                <w:t>$100</w:t>
              </w:r>
            </w:ins>
          </w:p>
        </w:tc>
        <w:tc>
          <w:tcPr>
            <w:tcW w:w="2823" w:type="dxa"/>
            <w:shd w:val="clear" w:color="auto" w:fill="auto"/>
          </w:tcPr>
          <w:p w14:paraId="345E2C22" w14:textId="01840E6D" w:rsidR="00CB0F4D" w:rsidRPr="00BD1DAC" w:rsidRDefault="00CB0F4D">
            <w:pPr>
              <w:pStyle w:val="TableParagraph"/>
              <w:spacing w:line="234" w:lineRule="exact"/>
              <w:ind w:left="980"/>
              <w:rPr>
                <w:ins w:id="1007" w:author="Tate Shaw" w:date="2024-02-08T13:26:00Z"/>
              </w:rPr>
            </w:pPr>
            <w:ins w:id="1008" w:author="Tate Shaw" w:date="2024-02-08T13:26:00Z">
              <w:r w:rsidRPr="00BD1DAC">
                <w:t>$50</w:t>
              </w:r>
            </w:ins>
          </w:p>
        </w:tc>
        <w:tc>
          <w:tcPr>
            <w:tcW w:w="2182" w:type="dxa"/>
            <w:shd w:val="clear" w:color="auto" w:fill="auto"/>
          </w:tcPr>
          <w:p w14:paraId="52C6C427" w14:textId="77777777" w:rsidR="00CB0F4D" w:rsidRDefault="00CB0F4D">
            <w:pPr>
              <w:pStyle w:val="TableParagraph"/>
              <w:spacing w:line="234" w:lineRule="exact"/>
              <w:ind w:left="980"/>
              <w:rPr>
                <w:ins w:id="1009" w:author="Tate Shaw" w:date="2024-02-08T15:03:00Z"/>
              </w:rPr>
            </w:pPr>
            <w:ins w:id="1010" w:author="Tate Shaw" w:date="2024-02-08T13:26:00Z">
              <w:r w:rsidRPr="00BD1DAC">
                <w:t>$</w:t>
              </w:r>
            </w:ins>
            <w:ins w:id="1011" w:author="Tate Shaw" w:date="2024-02-08T13:27:00Z">
              <w:r w:rsidRPr="00BD1DAC">
                <w:t>150</w:t>
              </w:r>
            </w:ins>
          </w:p>
          <w:p w14:paraId="19799735" w14:textId="32FA3734" w:rsidR="0019706B" w:rsidRDefault="0019706B">
            <w:pPr>
              <w:pStyle w:val="TableParagraph"/>
              <w:spacing w:line="234" w:lineRule="exact"/>
              <w:ind w:left="980"/>
              <w:rPr>
                <w:ins w:id="1012" w:author="Tate Shaw" w:date="2024-02-08T15:03:00Z"/>
              </w:rPr>
            </w:pPr>
          </w:p>
          <w:p w14:paraId="1BCFE2BB" w14:textId="152FDFD6" w:rsidR="0019706B" w:rsidRPr="00A74361" w:rsidRDefault="0019706B">
            <w:pPr>
              <w:pStyle w:val="TableParagraph"/>
              <w:spacing w:line="234" w:lineRule="exact"/>
              <w:ind w:left="980"/>
              <w:rPr>
                <w:ins w:id="1013" w:author="Tate Shaw" w:date="2024-02-08T13:26:00Z"/>
              </w:rPr>
            </w:pPr>
          </w:p>
        </w:tc>
      </w:tr>
    </w:tbl>
    <w:p w14:paraId="326D5C5A" w14:textId="77777777" w:rsidR="00CB0F4D" w:rsidRDefault="00CB0F4D">
      <w:pPr>
        <w:pStyle w:val="BodyText"/>
        <w:spacing w:before="8"/>
        <w:rPr>
          <w:ins w:id="1014" w:author="Tate Shaw" w:date="2024-02-08T13:25:00Z"/>
          <w:b/>
          <w:sz w:val="21"/>
        </w:rPr>
      </w:pPr>
    </w:p>
    <w:p w14:paraId="199D4D64" w14:textId="77777777" w:rsidR="00CB0F4D" w:rsidRPr="00A74361" w:rsidRDefault="00CB0F4D">
      <w:pPr>
        <w:pStyle w:val="BodyText"/>
        <w:spacing w:before="8"/>
        <w:rPr>
          <w:b/>
          <w:sz w:val="21"/>
        </w:rPr>
      </w:pPr>
    </w:p>
    <w:p w14:paraId="6DF717C8" w14:textId="77777777" w:rsidR="00CB0F4D" w:rsidRDefault="00CB0F4D" w:rsidP="008041E1">
      <w:pPr>
        <w:spacing w:before="1" w:after="5"/>
        <w:rPr>
          <w:ins w:id="1015" w:author="Tate Shaw" w:date="2024-02-08T13:26:00Z"/>
          <w:b/>
        </w:rPr>
      </w:pPr>
    </w:p>
    <w:p w14:paraId="0D3BDE28" w14:textId="77777777" w:rsidR="0019706B" w:rsidRDefault="0019706B" w:rsidP="008041E1">
      <w:pPr>
        <w:spacing w:before="1" w:after="5"/>
        <w:rPr>
          <w:ins w:id="1016" w:author="Tate Shaw" w:date="2024-02-08T15:03:00Z"/>
          <w:b/>
        </w:rPr>
      </w:pPr>
    </w:p>
    <w:p w14:paraId="0B8C1344" w14:textId="6551C693" w:rsidR="00C20832" w:rsidRPr="00A74361" w:rsidRDefault="001C7637" w:rsidP="008041E1">
      <w:pPr>
        <w:spacing w:before="1" w:after="5"/>
        <w:rPr>
          <w:b/>
        </w:rPr>
      </w:pPr>
      <w:r w:rsidRPr="00A74361">
        <w:rPr>
          <w:b/>
        </w:rPr>
        <w:t>Senior</w:t>
      </w:r>
      <w:r w:rsidRPr="00A74361">
        <w:rPr>
          <w:b/>
          <w:spacing w:val="-5"/>
        </w:rPr>
        <w:t xml:space="preserve"> </w:t>
      </w:r>
      <w:r w:rsidRPr="00A74361">
        <w:rPr>
          <w:b/>
        </w:rPr>
        <w:t>65+</w:t>
      </w:r>
      <w:r w:rsidRPr="00A74361">
        <w:rPr>
          <w:b/>
          <w:spacing w:val="-4"/>
        </w:rPr>
        <w:t xml:space="preserve"> </w:t>
      </w:r>
      <w:r w:rsidRPr="00A74361">
        <w:rPr>
          <w:b/>
        </w:rPr>
        <w:t>&amp;</w:t>
      </w:r>
      <w:r w:rsidRPr="00A74361">
        <w:rPr>
          <w:b/>
          <w:spacing w:val="-8"/>
        </w:rPr>
        <w:t xml:space="preserve"> </w:t>
      </w:r>
      <w:r w:rsidRPr="00A74361">
        <w:rPr>
          <w:b/>
        </w:rPr>
        <w:t>Military</w:t>
      </w:r>
      <w:r w:rsidRPr="00A74361">
        <w:rPr>
          <w:b/>
          <w:spacing w:val="-13"/>
        </w:rPr>
        <w:t xml:space="preserve"> </w:t>
      </w:r>
      <w:r w:rsidRPr="00A74361">
        <w:rPr>
          <w:b/>
        </w:rPr>
        <w:t>Individual</w:t>
      </w:r>
      <w:r w:rsidRPr="00A74361">
        <w:rPr>
          <w:b/>
          <w:spacing w:val="-4"/>
        </w:rPr>
        <w:t xml:space="preserve"> </w:t>
      </w:r>
      <w:r w:rsidRPr="00A74361">
        <w:rPr>
          <w:b/>
        </w:rPr>
        <w:t>Rate</w:t>
      </w:r>
    </w:p>
    <w:p w14:paraId="66B87769" w14:textId="77777777" w:rsidR="006E2F68" w:rsidRPr="00A74361" w:rsidRDefault="006E2F68" w:rsidP="008041E1">
      <w:pPr>
        <w:spacing w:before="1" w:after="5"/>
        <w:rPr>
          <w:b/>
        </w:rPr>
      </w:pPr>
    </w:p>
    <w:tbl>
      <w:tblPr>
        <w:tblW w:w="0" w:type="auto"/>
        <w:tblInd w:w="228" w:type="dxa"/>
        <w:tblLayout w:type="fixed"/>
        <w:tblCellMar>
          <w:left w:w="0" w:type="dxa"/>
          <w:right w:w="0" w:type="dxa"/>
        </w:tblCellMar>
        <w:tblLook w:val="01E0" w:firstRow="1" w:lastRow="1" w:firstColumn="1" w:lastColumn="1" w:noHBand="0" w:noVBand="0"/>
      </w:tblPr>
      <w:tblGrid>
        <w:gridCol w:w="1597"/>
        <w:gridCol w:w="2215"/>
        <w:gridCol w:w="3430"/>
        <w:gridCol w:w="1295"/>
      </w:tblGrid>
      <w:tr w:rsidR="00A74361" w:rsidRPr="00A74361" w14:paraId="3B57E305" w14:textId="77777777" w:rsidTr="006044A6">
        <w:trPr>
          <w:trHeight w:val="555"/>
        </w:trPr>
        <w:tc>
          <w:tcPr>
            <w:tcW w:w="1597" w:type="dxa"/>
          </w:tcPr>
          <w:p w14:paraId="17CBBDB2" w14:textId="77777777" w:rsidR="009B6EB3" w:rsidRPr="00A74361" w:rsidRDefault="009B6EB3">
            <w:pPr>
              <w:pStyle w:val="TableParagraph"/>
              <w:spacing w:line="247" w:lineRule="exact"/>
              <w:ind w:left="200"/>
              <w:rPr>
                <w:b/>
              </w:rPr>
            </w:pPr>
            <w:r w:rsidRPr="00A74361">
              <w:rPr>
                <w:b/>
              </w:rPr>
              <w:t>Term</w:t>
            </w:r>
          </w:p>
          <w:p w14:paraId="7E390CA8" w14:textId="77777777" w:rsidR="009B6EB3" w:rsidRPr="00A74361" w:rsidRDefault="009B6EB3">
            <w:pPr>
              <w:pStyle w:val="TableParagraph"/>
              <w:spacing w:before="4" w:line="241" w:lineRule="exact"/>
              <w:ind w:left="200"/>
            </w:pPr>
            <w:r w:rsidRPr="00A74361">
              <w:t>1</w:t>
            </w:r>
            <w:r w:rsidRPr="00A74361">
              <w:rPr>
                <w:spacing w:val="-3"/>
              </w:rPr>
              <w:t xml:space="preserve"> </w:t>
            </w:r>
            <w:r w:rsidRPr="00A74361">
              <w:t>Month</w:t>
            </w:r>
          </w:p>
        </w:tc>
        <w:tc>
          <w:tcPr>
            <w:tcW w:w="2215" w:type="dxa"/>
          </w:tcPr>
          <w:p w14:paraId="6DA795AB" w14:textId="77777777" w:rsidR="009B6EB3" w:rsidRPr="00A74361" w:rsidRDefault="009B6EB3">
            <w:pPr>
              <w:pStyle w:val="TableParagraph"/>
              <w:spacing w:line="247" w:lineRule="exact"/>
              <w:ind w:left="79"/>
              <w:rPr>
                <w:b/>
              </w:rPr>
            </w:pPr>
            <w:r w:rsidRPr="00A74361">
              <w:rPr>
                <w:b/>
              </w:rPr>
              <w:t>Facility</w:t>
            </w:r>
            <w:r w:rsidRPr="00A74361">
              <w:rPr>
                <w:b/>
                <w:spacing w:val="-12"/>
              </w:rPr>
              <w:t xml:space="preserve"> </w:t>
            </w:r>
            <w:r w:rsidRPr="00A74361">
              <w:rPr>
                <w:b/>
              </w:rPr>
              <w:t>Rate</w:t>
            </w:r>
          </w:p>
          <w:p w14:paraId="5125BF13" w14:textId="6CA7935D" w:rsidR="009B6EB3" w:rsidRPr="00A74361" w:rsidRDefault="00A97C8D">
            <w:pPr>
              <w:pStyle w:val="TableParagraph"/>
              <w:spacing w:before="4" w:line="241" w:lineRule="exact"/>
              <w:ind w:left="204"/>
            </w:pPr>
            <w:r w:rsidRPr="00A74361">
              <w:t>$</w:t>
            </w:r>
            <w:del w:id="1017" w:author="Tate Shaw" w:date="2024-02-08T14:28:00Z">
              <w:r w:rsidRPr="00A74361" w:rsidDel="00152051">
                <w:delText>45</w:delText>
              </w:r>
            </w:del>
            <w:ins w:id="1018" w:author="Tate Shaw" w:date="2024-02-08T14:28:00Z">
              <w:r w:rsidR="00152051">
                <w:t>50</w:t>
              </w:r>
            </w:ins>
          </w:p>
        </w:tc>
        <w:tc>
          <w:tcPr>
            <w:tcW w:w="3430" w:type="dxa"/>
          </w:tcPr>
          <w:p w14:paraId="302022C8" w14:textId="009A94CD" w:rsidR="009B6EB3" w:rsidRPr="00A74361" w:rsidRDefault="009B6EB3" w:rsidP="006044A6">
            <w:pPr>
              <w:pStyle w:val="TableParagraph"/>
              <w:spacing w:line="247" w:lineRule="exact"/>
              <w:ind w:left="7" w:right="164"/>
              <w:rPr>
                <w:b/>
              </w:rPr>
            </w:pPr>
            <w:r w:rsidRPr="00A74361">
              <w:rPr>
                <w:b/>
              </w:rPr>
              <w:t xml:space="preserve">           Class</w:t>
            </w:r>
            <w:r w:rsidRPr="00A74361">
              <w:rPr>
                <w:b/>
                <w:spacing w:val="-1"/>
              </w:rPr>
              <w:t xml:space="preserve"> </w:t>
            </w:r>
            <w:r w:rsidRPr="00A74361">
              <w:rPr>
                <w:b/>
              </w:rPr>
              <w:t>Add</w:t>
            </w:r>
            <w:r w:rsidRPr="00A74361">
              <w:rPr>
                <w:b/>
                <w:spacing w:val="-5"/>
              </w:rPr>
              <w:t xml:space="preserve"> </w:t>
            </w:r>
            <w:r w:rsidRPr="00A74361">
              <w:rPr>
                <w:b/>
              </w:rPr>
              <w:t>On</w:t>
            </w:r>
          </w:p>
          <w:p w14:paraId="5BE31531" w14:textId="6EDE5875" w:rsidR="009B6EB3" w:rsidRPr="00A74361" w:rsidRDefault="009B6EB3" w:rsidP="006044A6">
            <w:pPr>
              <w:pStyle w:val="TableParagraph"/>
              <w:spacing w:before="4" w:line="241" w:lineRule="exact"/>
              <w:ind w:left="-443" w:right="164"/>
            </w:pPr>
            <w:r w:rsidRPr="00A74361">
              <w:t xml:space="preserve">                     </w:t>
            </w:r>
            <w:r w:rsidR="00A97C8D" w:rsidRPr="00A74361">
              <w:t>$</w:t>
            </w:r>
            <w:del w:id="1019" w:author="Tate Shaw" w:date="2024-02-08T14:28:00Z">
              <w:r w:rsidR="00A97C8D" w:rsidRPr="00A74361" w:rsidDel="00152051">
                <w:delText>25</w:delText>
              </w:r>
            </w:del>
            <w:ins w:id="1020" w:author="Tate Shaw" w:date="2024-02-08T14:28:00Z">
              <w:r w:rsidR="00152051">
                <w:t>30</w:t>
              </w:r>
            </w:ins>
          </w:p>
        </w:tc>
        <w:tc>
          <w:tcPr>
            <w:tcW w:w="1295" w:type="dxa"/>
          </w:tcPr>
          <w:p w14:paraId="31B0DE08" w14:textId="744D989A" w:rsidR="009B6EB3" w:rsidRPr="00A74361" w:rsidRDefault="009B6EB3" w:rsidP="006044A6">
            <w:pPr>
              <w:pStyle w:val="TableParagraph"/>
              <w:spacing w:line="247" w:lineRule="exact"/>
              <w:rPr>
                <w:b/>
              </w:rPr>
            </w:pPr>
            <w:r w:rsidRPr="00A74361">
              <w:rPr>
                <w:b/>
              </w:rPr>
              <w:t>Total</w:t>
            </w:r>
          </w:p>
          <w:p w14:paraId="69429B97" w14:textId="408B2683" w:rsidR="009B6EB3" w:rsidRPr="00A74361" w:rsidRDefault="00A97C8D" w:rsidP="006044A6">
            <w:pPr>
              <w:pStyle w:val="TableParagraph"/>
              <w:spacing w:before="4" w:line="241" w:lineRule="exact"/>
              <w:ind w:left="315" w:hanging="135"/>
            </w:pPr>
            <w:r w:rsidRPr="00A74361">
              <w:t>$</w:t>
            </w:r>
            <w:del w:id="1021" w:author="Tate Shaw" w:date="2024-02-08T14:34:00Z">
              <w:r w:rsidRPr="00A74361" w:rsidDel="009E4E90">
                <w:delText>70</w:delText>
              </w:r>
            </w:del>
            <w:ins w:id="1022" w:author="Tate Shaw" w:date="2024-02-08T14:35:00Z">
              <w:r w:rsidR="009E4E90">
                <w:t>80</w:t>
              </w:r>
            </w:ins>
          </w:p>
        </w:tc>
      </w:tr>
      <w:tr w:rsidR="00A74361" w:rsidRPr="00A74361" w14:paraId="25C0BD2C" w14:textId="77777777" w:rsidTr="006044A6">
        <w:trPr>
          <w:trHeight w:val="277"/>
        </w:trPr>
        <w:tc>
          <w:tcPr>
            <w:tcW w:w="1597" w:type="dxa"/>
          </w:tcPr>
          <w:p w14:paraId="35AD17A0" w14:textId="77777777" w:rsidR="009B6EB3" w:rsidRPr="00A74361" w:rsidRDefault="009B6EB3">
            <w:pPr>
              <w:pStyle w:val="TableParagraph"/>
              <w:spacing w:before="1" w:line="235" w:lineRule="exact"/>
              <w:ind w:left="200"/>
            </w:pPr>
            <w:r w:rsidRPr="00A74361">
              <w:t>3</w:t>
            </w:r>
            <w:r w:rsidRPr="00A74361">
              <w:rPr>
                <w:spacing w:val="-3"/>
              </w:rPr>
              <w:t xml:space="preserve"> </w:t>
            </w:r>
            <w:r w:rsidRPr="00A74361">
              <w:t>Month</w:t>
            </w:r>
          </w:p>
        </w:tc>
        <w:tc>
          <w:tcPr>
            <w:tcW w:w="2215" w:type="dxa"/>
          </w:tcPr>
          <w:p w14:paraId="4C7022AD" w14:textId="324BDDD9" w:rsidR="009B6EB3" w:rsidRPr="00A74361" w:rsidRDefault="00A97C8D">
            <w:pPr>
              <w:pStyle w:val="TableParagraph"/>
              <w:spacing w:before="1" w:line="235" w:lineRule="exact"/>
              <w:ind w:left="204"/>
            </w:pPr>
            <w:r w:rsidRPr="00A74361">
              <w:t>$</w:t>
            </w:r>
            <w:del w:id="1023" w:author="Tate Shaw" w:date="2024-02-08T14:30:00Z">
              <w:r w:rsidRPr="00A74361" w:rsidDel="00152051">
                <w:delText>121</w:delText>
              </w:r>
            </w:del>
            <w:ins w:id="1024" w:author="Tate Shaw" w:date="2024-02-08T14:30:00Z">
              <w:r w:rsidR="00152051">
                <w:t>135</w:t>
              </w:r>
            </w:ins>
          </w:p>
        </w:tc>
        <w:tc>
          <w:tcPr>
            <w:tcW w:w="3430" w:type="dxa"/>
          </w:tcPr>
          <w:p w14:paraId="04EF209E" w14:textId="16E8F38C" w:rsidR="009B6EB3" w:rsidRPr="00A74361" w:rsidRDefault="009B6EB3" w:rsidP="006044A6">
            <w:pPr>
              <w:pStyle w:val="TableParagraph"/>
              <w:spacing w:before="1" w:line="235" w:lineRule="exact"/>
              <w:ind w:left="-443" w:right="164"/>
            </w:pPr>
            <w:r w:rsidRPr="00A74361">
              <w:t xml:space="preserve">                     </w:t>
            </w:r>
            <w:r w:rsidR="00A97C8D" w:rsidRPr="00A74361">
              <w:t>$</w:t>
            </w:r>
            <w:del w:id="1025" w:author="Tate Shaw" w:date="2024-02-08T14:28:00Z">
              <w:r w:rsidR="00A97C8D" w:rsidRPr="00A74361" w:rsidDel="00152051">
                <w:delText>67</w:delText>
              </w:r>
            </w:del>
            <w:ins w:id="1026" w:author="Tate Shaw" w:date="2024-02-08T14:28:00Z">
              <w:r w:rsidR="00152051">
                <w:t>82</w:t>
              </w:r>
            </w:ins>
          </w:p>
        </w:tc>
        <w:tc>
          <w:tcPr>
            <w:tcW w:w="1295" w:type="dxa"/>
          </w:tcPr>
          <w:p w14:paraId="64C2F1BD" w14:textId="44873827" w:rsidR="009B6EB3" w:rsidRPr="00A74361" w:rsidRDefault="00A97C8D" w:rsidP="006044A6">
            <w:pPr>
              <w:pStyle w:val="TableParagraph"/>
              <w:spacing w:before="1" w:line="235" w:lineRule="exact"/>
              <w:ind w:left="315" w:hanging="135"/>
            </w:pPr>
            <w:r w:rsidRPr="00A74361">
              <w:t>$</w:t>
            </w:r>
            <w:del w:id="1027" w:author="Tate Shaw" w:date="2024-02-08T14:34:00Z">
              <w:r w:rsidRPr="00A74361" w:rsidDel="009E4E90">
                <w:delText>188</w:delText>
              </w:r>
            </w:del>
            <w:ins w:id="1028" w:author="Tate Shaw" w:date="2024-02-08T14:37:00Z">
              <w:r w:rsidR="00BD22BA">
                <w:t>217</w:t>
              </w:r>
            </w:ins>
          </w:p>
        </w:tc>
      </w:tr>
      <w:tr w:rsidR="00A74361" w:rsidRPr="00A74361" w14:paraId="262152B4" w14:textId="77777777" w:rsidTr="006044A6">
        <w:trPr>
          <w:trHeight w:val="272"/>
        </w:trPr>
        <w:tc>
          <w:tcPr>
            <w:tcW w:w="1597" w:type="dxa"/>
          </w:tcPr>
          <w:p w14:paraId="6E260ED5" w14:textId="77777777" w:rsidR="009B6EB3" w:rsidRPr="00A74361" w:rsidRDefault="009B6EB3">
            <w:pPr>
              <w:pStyle w:val="TableParagraph"/>
              <w:spacing w:line="231" w:lineRule="exact"/>
              <w:ind w:left="200"/>
            </w:pPr>
            <w:r w:rsidRPr="00A74361">
              <w:t>6</w:t>
            </w:r>
            <w:r w:rsidRPr="00A74361">
              <w:rPr>
                <w:spacing w:val="-3"/>
              </w:rPr>
              <w:t xml:space="preserve"> </w:t>
            </w:r>
            <w:r w:rsidRPr="00A74361">
              <w:t>Month</w:t>
            </w:r>
          </w:p>
        </w:tc>
        <w:tc>
          <w:tcPr>
            <w:tcW w:w="2215" w:type="dxa"/>
          </w:tcPr>
          <w:p w14:paraId="4513F704" w14:textId="06647DEA" w:rsidR="009B6EB3" w:rsidRPr="00A74361" w:rsidRDefault="00A97C8D">
            <w:pPr>
              <w:pStyle w:val="TableParagraph"/>
              <w:spacing w:line="231" w:lineRule="exact"/>
              <w:ind w:left="204"/>
            </w:pPr>
            <w:r w:rsidRPr="00A74361">
              <w:t>$</w:t>
            </w:r>
            <w:del w:id="1029" w:author="Tate Shaw" w:date="2024-02-08T14:31:00Z">
              <w:r w:rsidRPr="00A74361" w:rsidDel="00152051">
                <w:delText>218</w:delText>
              </w:r>
            </w:del>
            <w:ins w:id="1030" w:author="Tate Shaw" w:date="2024-02-08T14:31:00Z">
              <w:r w:rsidR="00152051">
                <w:t>248</w:t>
              </w:r>
            </w:ins>
          </w:p>
        </w:tc>
        <w:tc>
          <w:tcPr>
            <w:tcW w:w="3430" w:type="dxa"/>
          </w:tcPr>
          <w:p w14:paraId="29F83530" w14:textId="6957C773" w:rsidR="009B6EB3" w:rsidRPr="00A74361" w:rsidRDefault="00A97C8D" w:rsidP="006044A6">
            <w:pPr>
              <w:pStyle w:val="TableParagraph"/>
              <w:spacing w:line="231" w:lineRule="exact"/>
              <w:ind w:left="817"/>
            </w:pPr>
            <w:r w:rsidRPr="00A74361">
              <w:t>$</w:t>
            </w:r>
            <w:del w:id="1031" w:author="Tate Shaw" w:date="2024-02-08T14:28:00Z">
              <w:r w:rsidRPr="00A74361" w:rsidDel="00152051">
                <w:delText>121</w:delText>
              </w:r>
            </w:del>
            <w:ins w:id="1032" w:author="Tate Shaw" w:date="2024-02-08T14:28:00Z">
              <w:r w:rsidR="00152051">
                <w:t>151</w:t>
              </w:r>
            </w:ins>
          </w:p>
        </w:tc>
        <w:tc>
          <w:tcPr>
            <w:tcW w:w="1295" w:type="dxa"/>
          </w:tcPr>
          <w:p w14:paraId="321D3905" w14:textId="034FB49A" w:rsidR="009B6EB3" w:rsidRPr="00A74361" w:rsidRDefault="00A97C8D" w:rsidP="006044A6">
            <w:pPr>
              <w:pStyle w:val="TableParagraph"/>
              <w:spacing w:line="231" w:lineRule="exact"/>
              <w:ind w:left="315" w:hanging="135"/>
            </w:pPr>
            <w:r w:rsidRPr="00A74361">
              <w:t>$</w:t>
            </w:r>
            <w:del w:id="1033" w:author="Tate Shaw" w:date="2024-02-08T14:34:00Z">
              <w:r w:rsidRPr="00A74361" w:rsidDel="009E4E90">
                <w:delText>339</w:delText>
              </w:r>
            </w:del>
            <w:ins w:id="1034" w:author="Tate Shaw" w:date="2024-02-08T15:02:00Z">
              <w:r w:rsidR="0019706B">
                <w:t>399</w:t>
              </w:r>
            </w:ins>
          </w:p>
        </w:tc>
      </w:tr>
      <w:tr w:rsidR="00A74361" w:rsidRPr="00A74361" w14:paraId="03B7437D" w14:textId="77777777" w:rsidTr="006044A6">
        <w:trPr>
          <w:trHeight w:val="408"/>
        </w:trPr>
        <w:tc>
          <w:tcPr>
            <w:tcW w:w="1597" w:type="dxa"/>
          </w:tcPr>
          <w:p w14:paraId="676E8DB8" w14:textId="77777777" w:rsidR="009B6EB3" w:rsidRPr="00A74361" w:rsidRDefault="009B6EB3">
            <w:pPr>
              <w:pStyle w:val="TableParagraph"/>
              <w:spacing w:line="249" w:lineRule="exact"/>
              <w:ind w:left="200"/>
            </w:pPr>
            <w:r w:rsidRPr="00A74361">
              <w:t>12</w:t>
            </w:r>
            <w:r w:rsidRPr="00A74361">
              <w:rPr>
                <w:spacing w:val="-4"/>
              </w:rPr>
              <w:t xml:space="preserve"> </w:t>
            </w:r>
            <w:r w:rsidRPr="00A74361">
              <w:t>Month</w:t>
            </w:r>
          </w:p>
        </w:tc>
        <w:tc>
          <w:tcPr>
            <w:tcW w:w="2215" w:type="dxa"/>
          </w:tcPr>
          <w:p w14:paraId="173FACE1" w14:textId="4144F4AE" w:rsidR="009B6EB3" w:rsidRPr="00A74361" w:rsidRDefault="00A97C8D">
            <w:pPr>
              <w:pStyle w:val="TableParagraph"/>
              <w:spacing w:line="249" w:lineRule="exact"/>
              <w:ind w:left="204"/>
            </w:pPr>
            <w:r w:rsidRPr="00A74361">
              <w:t>$</w:t>
            </w:r>
            <w:del w:id="1035" w:author="Tate Shaw" w:date="2024-02-08T14:33:00Z">
              <w:r w:rsidRPr="00A74361" w:rsidDel="00152051">
                <w:delText>393</w:delText>
              </w:r>
            </w:del>
            <w:ins w:id="1036" w:author="Tate Shaw" w:date="2024-02-08T14:33:00Z">
              <w:r w:rsidR="00152051">
                <w:t>453</w:t>
              </w:r>
            </w:ins>
          </w:p>
        </w:tc>
        <w:tc>
          <w:tcPr>
            <w:tcW w:w="3430" w:type="dxa"/>
          </w:tcPr>
          <w:p w14:paraId="00D7EFD6" w14:textId="2C25AF5A" w:rsidR="009B6EB3" w:rsidRPr="00A74361" w:rsidRDefault="00A97C8D" w:rsidP="006044A6">
            <w:pPr>
              <w:pStyle w:val="TableParagraph"/>
              <w:spacing w:line="249" w:lineRule="exact"/>
              <w:ind w:left="817"/>
            </w:pPr>
            <w:r w:rsidRPr="00A74361">
              <w:t>$</w:t>
            </w:r>
            <w:del w:id="1037" w:author="Tate Shaw" w:date="2024-02-08T14:28:00Z">
              <w:r w:rsidRPr="00A74361" w:rsidDel="00152051">
                <w:delText>219</w:delText>
              </w:r>
            </w:del>
            <w:ins w:id="1038" w:author="Tate Shaw" w:date="2024-02-08T14:28:00Z">
              <w:r w:rsidR="00152051">
                <w:t>279</w:t>
              </w:r>
            </w:ins>
          </w:p>
        </w:tc>
        <w:tc>
          <w:tcPr>
            <w:tcW w:w="1295" w:type="dxa"/>
          </w:tcPr>
          <w:p w14:paraId="77188BC7" w14:textId="4A6BDEE4" w:rsidR="009B6EB3" w:rsidRPr="00A74361" w:rsidRDefault="00A97C8D" w:rsidP="006044A6">
            <w:pPr>
              <w:pStyle w:val="TableParagraph"/>
              <w:spacing w:line="249" w:lineRule="exact"/>
              <w:ind w:left="315" w:hanging="135"/>
            </w:pPr>
            <w:r w:rsidRPr="00A74361">
              <w:t>$</w:t>
            </w:r>
            <w:del w:id="1039" w:author="Tate Shaw" w:date="2024-02-08T14:35:00Z">
              <w:r w:rsidRPr="00A74361" w:rsidDel="009E4E90">
                <w:delText>612</w:delText>
              </w:r>
            </w:del>
            <w:ins w:id="1040" w:author="Tate Shaw" w:date="2024-02-08T15:03:00Z">
              <w:r w:rsidR="0019706B">
                <w:t>732</w:t>
              </w:r>
            </w:ins>
          </w:p>
        </w:tc>
      </w:tr>
    </w:tbl>
    <w:p w14:paraId="5CE437CF" w14:textId="77777777" w:rsidR="00276392" w:rsidRDefault="00276392" w:rsidP="000041FA"/>
    <w:p w14:paraId="229C94A9" w14:textId="13111E41" w:rsidR="00C20832" w:rsidRPr="00276392" w:rsidRDefault="001C7637" w:rsidP="000041FA">
      <w:pPr>
        <w:rPr>
          <w:b/>
          <w:bCs/>
        </w:rPr>
      </w:pPr>
      <w:r w:rsidRPr="00276392">
        <w:rPr>
          <w:b/>
          <w:bCs/>
        </w:rPr>
        <w:t xml:space="preserve">PC MARC </w:t>
      </w:r>
      <w:del w:id="1041" w:author="Tate Shaw" w:date="2024-02-08T14:28:00Z">
        <w:r w:rsidRPr="00276392" w:rsidDel="00152051">
          <w:rPr>
            <w:b/>
            <w:bCs/>
          </w:rPr>
          <w:delText xml:space="preserve">Tennis </w:delText>
        </w:r>
      </w:del>
      <w:ins w:id="1042" w:author="Tate Shaw" w:date="2024-02-08T14:28:00Z">
        <w:r w:rsidR="00152051">
          <w:rPr>
            <w:b/>
            <w:bCs/>
          </w:rPr>
          <w:t>Racquet S</w:t>
        </w:r>
      </w:ins>
      <w:ins w:id="1043" w:author="Tate Shaw" w:date="2024-02-08T14:29:00Z">
        <w:r w:rsidR="00152051">
          <w:rPr>
            <w:b/>
            <w:bCs/>
          </w:rPr>
          <w:t>ports</w:t>
        </w:r>
      </w:ins>
      <w:ins w:id="1044" w:author="Tate Shaw" w:date="2024-02-08T14:28:00Z">
        <w:r w:rsidR="00152051" w:rsidRPr="00276392">
          <w:rPr>
            <w:b/>
            <w:bCs/>
          </w:rPr>
          <w:t xml:space="preserve"> </w:t>
        </w:r>
      </w:ins>
      <w:r w:rsidRPr="00276392">
        <w:rPr>
          <w:b/>
          <w:bCs/>
        </w:rPr>
        <w:t>Passes</w:t>
      </w:r>
      <w:ins w:id="1045" w:author="Tate Shaw" w:date="2024-02-08T16:14:00Z">
        <w:r w:rsidR="00F3481E">
          <w:rPr>
            <w:b/>
            <w:bCs/>
          </w:rPr>
          <w:t xml:space="preserve">- Resident Only </w:t>
        </w:r>
      </w:ins>
    </w:p>
    <w:p w14:paraId="2A2CF11C" w14:textId="0F60585C" w:rsidR="00C20832" w:rsidRDefault="00C20832">
      <w:pPr>
        <w:pStyle w:val="BodyText"/>
        <w:spacing w:before="1" w:after="1"/>
        <w:rPr>
          <w:b/>
        </w:rPr>
      </w:pPr>
    </w:p>
    <w:tbl>
      <w:tblPr>
        <w:tblW w:w="0" w:type="auto"/>
        <w:tblInd w:w="228" w:type="dxa"/>
        <w:tblLayout w:type="fixed"/>
        <w:tblCellMar>
          <w:left w:w="0" w:type="dxa"/>
          <w:right w:w="0" w:type="dxa"/>
        </w:tblCellMar>
        <w:tblLook w:val="01E0" w:firstRow="1" w:lastRow="1" w:firstColumn="1" w:lastColumn="1" w:noHBand="0" w:noVBand="0"/>
      </w:tblPr>
      <w:tblGrid>
        <w:gridCol w:w="1376"/>
        <w:gridCol w:w="2176"/>
      </w:tblGrid>
      <w:tr w:rsidR="00276392" w:rsidRPr="00276392" w14:paraId="0D59F182" w14:textId="77777777">
        <w:trPr>
          <w:trHeight w:val="252"/>
        </w:trPr>
        <w:tc>
          <w:tcPr>
            <w:tcW w:w="1376" w:type="dxa"/>
          </w:tcPr>
          <w:p w14:paraId="61D4B4F7" w14:textId="77777777" w:rsidR="000041FA" w:rsidRPr="00276392" w:rsidRDefault="000041FA">
            <w:pPr>
              <w:pStyle w:val="TableParagraph"/>
              <w:spacing w:line="233" w:lineRule="exact"/>
              <w:ind w:left="200"/>
              <w:rPr>
                <w:b/>
                <w:u w:val="single"/>
              </w:rPr>
            </w:pPr>
            <w:r w:rsidRPr="00276392">
              <w:rPr>
                <w:b/>
                <w:u w:val="single"/>
              </w:rPr>
              <w:t>Term</w:t>
            </w:r>
          </w:p>
        </w:tc>
        <w:tc>
          <w:tcPr>
            <w:tcW w:w="2176" w:type="dxa"/>
          </w:tcPr>
          <w:p w14:paraId="382F659C" w14:textId="77777777" w:rsidR="000041FA" w:rsidRPr="00276392" w:rsidRDefault="000041FA">
            <w:pPr>
              <w:pStyle w:val="TableParagraph"/>
              <w:spacing w:line="233" w:lineRule="exact"/>
              <w:ind w:left="261"/>
              <w:rPr>
                <w:b/>
                <w:u w:val="single"/>
              </w:rPr>
            </w:pPr>
            <w:r w:rsidRPr="00276392">
              <w:rPr>
                <w:b/>
                <w:u w:val="single"/>
              </w:rPr>
              <w:t>Single</w:t>
            </w:r>
          </w:p>
        </w:tc>
      </w:tr>
      <w:tr w:rsidR="00276392" w:rsidRPr="00276392" w14:paraId="21BF3D62" w14:textId="77777777">
        <w:trPr>
          <w:trHeight w:val="256"/>
        </w:trPr>
        <w:tc>
          <w:tcPr>
            <w:tcW w:w="1376" w:type="dxa"/>
          </w:tcPr>
          <w:p w14:paraId="4E92C7EA" w14:textId="77777777" w:rsidR="000041FA" w:rsidRPr="00276392" w:rsidRDefault="000041FA">
            <w:pPr>
              <w:pStyle w:val="TableParagraph"/>
              <w:spacing w:line="237" w:lineRule="exact"/>
              <w:ind w:left="200"/>
            </w:pPr>
            <w:r w:rsidRPr="00276392">
              <w:t>1</w:t>
            </w:r>
            <w:r w:rsidRPr="00276392">
              <w:rPr>
                <w:spacing w:val="-3"/>
              </w:rPr>
              <w:t xml:space="preserve"> </w:t>
            </w:r>
            <w:r w:rsidRPr="00276392">
              <w:t>Month</w:t>
            </w:r>
          </w:p>
        </w:tc>
        <w:tc>
          <w:tcPr>
            <w:tcW w:w="2176" w:type="dxa"/>
          </w:tcPr>
          <w:p w14:paraId="700C44FB" w14:textId="226841E2" w:rsidR="000041FA" w:rsidRPr="00276392" w:rsidRDefault="000041FA">
            <w:pPr>
              <w:pStyle w:val="TableParagraph"/>
              <w:spacing w:line="237" w:lineRule="exact"/>
              <w:ind w:left="446"/>
            </w:pPr>
            <w:r w:rsidRPr="00276392">
              <w:t>$</w:t>
            </w:r>
            <w:del w:id="1046" w:author="Tate Shaw" w:date="2024-02-08T14:42:00Z">
              <w:r w:rsidRPr="00276392" w:rsidDel="00BD22BA">
                <w:delText>220</w:delText>
              </w:r>
            </w:del>
            <w:ins w:id="1047" w:author="Tate Shaw" w:date="2024-02-08T14:42:00Z">
              <w:r w:rsidR="00BD22BA">
                <w:t>242</w:t>
              </w:r>
            </w:ins>
          </w:p>
        </w:tc>
      </w:tr>
      <w:tr w:rsidR="00276392" w:rsidRPr="00276392" w14:paraId="3E808465" w14:textId="77777777">
        <w:trPr>
          <w:trHeight w:val="254"/>
        </w:trPr>
        <w:tc>
          <w:tcPr>
            <w:tcW w:w="1376" w:type="dxa"/>
          </w:tcPr>
          <w:p w14:paraId="40A2972B" w14:textId="77777777" w:rsidR="000041FA" w:rsidRPr="00276392" w:rsidRDefault="000041FA">
            <w:pPr>
              <w:pStyle w:val="TableParagraph"/>
              <w:spacing w:line="234" w:lineRule="exact"/>
              <w:ind w:left="200"/>
            </w:pPr>
            <w:r w:rsidRPr="00276392">
              <w:t>3</w:t>
            </w:r>
            <w:r w:rsidRPr="00276392">
              <w:rPr>
                <w:spacing w:val="-3"/>
              </w:rPr>
              <w:t xml:space="preserve"> </w:t>
            </w:r>
            <w:r w:rsidRPr="00276392">
              <w:t>Month</w:t>
            </w:r>
          </w:p>
        </w:tc>
        <w:tc>
          <w:tcPr>
            <w:tcW w:w="2176" w:type="dxa"/>
          </w:tcPr>
          <w:p w14:paraId="388E19CC" w14:textId="487D9FED" w:rsidR="000041FA" w:rsidRPr="00276392" w:rsidRDefault="000041FA">
            <w:pPr>
              <w:pStyle w:val="TableParagraph"/>
              <w:spacing w:line="234" w:lineRule="exact"/>
              <w:ind w:left="446"/>
            </w:pPr>
            <w:r w:rsidRPr="00276392">
              <w:t>$</w:t>
            </w:r>
            <w:del w:id="1048" w:author="Tate Shaw" w:date="2024-02-08T14:43:00Z">
              <w:r w:rsidRPr="00276392" w:rsidDel="00BD22BA">
                <w:delText>520</w:delText>
              </w:r>
            </w:del>
            <w:ins w:id="1049" w:author="Tate Shaw" w:date="2024-02-08T14:43:00Z">
              <w:r w:rsidR="00BD22BA">
                <w:t>572</w:t>
              </w:r>
            </w:ins>
          </w:p>
        </w:tc>
      </w:tr>
      <w:tr w:rsidR="00276392" w:rsidRPr="00276392" w14:paraId="376D01AD" w14:textId="77777777">
        <w:trPr>
          <w:trHeight w:val="252"/>
        </w:trPr>
        <w:tc>
          <w:tcPr>
            <w:tcW w:w="1376" w:type="dxa"/>
          </w:tcPr>
          <w:p w14:paraId="6363F600" w14:textId="77777777" w:rsidR="000041FA" w:rsidRPr="00276392" w:rsidRDefault="000041FA">
            <w:pPr>
              <w:pStyle w:val="TableParagraph"/>
              <w:spacing w:line="232" w:lineRule="exact"/>
              <w:ind w:left="200"/>
            </w:pPr>
            <w:r w:rsidRPr="00276392">
              <w:t>6</w:t>
            </w:r>
            <w:r w:rsidRPr="00276392">
              <w:rPr>
                <w:spacing w:val="-3"/>
              </w:rPr>
              <w:t xml:space="preserve"> </w:t>
            </w:r>
            <w:r w:rsidRPr="00276392">
              <w:t>Month</w:t>
            </w:r>
          </w:p>
        </w:tc>
        <w:tc>
          <w:tcPr>
            <w:tcW w:w="2176" w:type="dxa"/>
          </w:tcPr>
          <w:p w14:paraId="0CE139A4" w14:textId="264CB289" w:rsidR="000041FA" w:rsidRPr="00276392" w:rsidRDefault="000041FA">
            <w:pPr>
              <w:pStyle w:val="TableParagraph"/>
              <w:spacing w:line="232" w:lineRule="exact"/>
              <w:ind w:left="446"/>
            </w:pPr>
            <w:r w:rsidRPr="00276392">
              <w:t>$</w:t>
            </w:r>
            <w:del w:id="1050" w:author="Tate Shaw" w:date="2024-02-08T14:43:00Z">
              <w:r w:rsidRPr="00276392" w:rsidDel="00BD22BA">
                <w:delText>850</w:delText>
              </w:r>
            </w:del>
            <w:ins w:id="1051" w:author="Tate Shaw" w:date="2024-02-08T14:43:00Z">
              <w:r w:rsidR="00BD22BA">
                <w:t>935</w:t>
              </w:r>
            </w:ins>
          </w:p>
        </w:tc>
      </w:tr>
      <w:tr w:rsidR="000041FA" w:rsidRPr="00276392" w14:paraId="6F1E9714" w14:textId="77777777">
        <w:trPr>
          <w:trHeight w:val="248"/>
        </w:trPr>
        <w:tc>
          <w:tcPr>
            <w:tcW w:w="1376" w:type="dxa"/>
          </w:tcPr>
          <w:p w14:paraId="6BE60D0E" w14:textId="77777777" w:rsidR="000041FA" w:rsidRPr="00276392" w:rsidRDefault="000041FA">
            <w:pPr>
              <w:pStyle w:val="TableParagraph"/>
              <w:spacing w:line="228" w:lineRule="exact"/>
              <w:ind w:left="200"/>
            </w:pPr>
            <w:r w:rsidRPr="00276392">
              <w:t>12</w:t>
            </w:r>
            <w:r w:rsidRPr="00276392">
              <w:rPr>
                <w:spacing w:val="-4"/>
              </w:rPr>
              <w:t xml:space="preserve"> </w:t>
            </w:r>
            <w:r w:rsidRPr="00276392">
              <w:t>Month</w:t>
            </w:r>
          </w:p>
        </w:tc>
        <w:tc>
          <w:tcPr>
            <w:tcW w:w="2176" w:type="dxa"/>
          </w:tcPr>
          <w:p w14:paraId="738FCFAA" w14:textId="1748D6C0" w:rsidR="000041FA" w:rsidRPr="00276392" w:rsidRDefault="000041FA">
            <w:pPr>
              <w:pStyle w:val="TableParagraph"/>
              <w:spacing w:line="228" w:lineRule="exact"/>
              <w:ind w:left="446"/>
            </w:pPr>
            <w:r w:rsidRPr="00276392">
              <w:t>$</w:t>
            </w:r>
            <w:del w:id="1052" w:author="Tate Shaw" w:date="2024-02-08T14:43:00Z">
              <w:r w:rsidRPr="00276392" w:rsidDel="00BD22BA">
                <w:delText>1,330</w:delText>
              </w:r>
            </w:del>
            <w:ins w:id="1053" w:author="Tate Shaw" w:date="2024-02-08T14:43:00Z">
              <w:r w:rsidR="00BD22BA">
                <w:t>1</w:t>
              </w:r>
            </w:ins>
            <w:ins w:id="1054" w:author="Tate Shaw" w:date="2024-02-08T14:44:00Z">
              <w:r w:rsidR="00BD22BA">
                <w:t>,</w:t>
              </w:r>
            </w:ins>
            <w:ins w:id="1055" w:author="Tate Shaw" w:date="2024-02-08T14:43:00Z">
              <w:r w:rsidR="00BD22BA">
                <w:t>463</w:t>
              </w:r>
            </w:ins>
          </w:p>
        </w:tc>
      </w:tr>
    </w:tbl>
    <w:p w14:paraId="7E2A890D" w14:textId="40D8AA70" w:rsidR="000041FA" w:rsidRPr="00276392" w:rsidRDefault="000041FA">
      <w:pPr>
        <w:pStyle w:val="BodyText"/>
        <w:spacing w:before="1" w:after="1"/>
        <w:rPr>
          <w:b/>
        </w:rPr>
      </w:pPr>
    </w:p>
    <w:p w14:paraId="530F681F" w14:textId="77777777" w:rsidR="000041FA" w:rsidRDefault="000041FA">
      <w:pPr>
        <w:pStyle w:val="BodyText"/>
        <w:spacing w:before="1" w:after="1"/>
        <w:rPr>
          <w:b/>
        </w:rPr>
      </w:pPr>
    </w:p>
    <w:tbl>
      <w:tblPr>
        <w:tblW w:w="0" w:type="auto"/>
        <w:tblInd w:w="228" w:type="dxa"/>
        <w:tblLayout w:type="fixed"/>
        <w:tblCellMar>
          <w:left w:w="0" w:type="dxa"/>
          <w:right w:w="0" w:type="dxa"/>
        </w:tblCellMar>
        <w:tblLook w:val="01E0" w:firstRow="1" w:lastRow="1" w:firstColumn="1" w:lastColumn="1" w:noHBand="0" w:noVBand="0"/>
        <w:tblPrChange w:id="1056" w:author="Tate Shaw" w:date="2024-02-08T15:35:00Z">
          <w:tblPr>
            <w:tblW w:w="0" w:type="auto"/>
            <w:tblInd w:w="228" w:type="dxa"/>
            <w:tblLayout w:type="fixed"/>
            <w:tblCellMar>
              <w:left w:w="0" w:type="dxa"/>
              <w:right w:w="0" w:type="dxa"/>
            </w:tblCellMar>
            <w:tblLook w:val="01E0" w:firstRow="1" w:lastRow="1" w:firstColumn="1" w:lastColumn="1" w:noHBand="0" w:noVBand="0"/>
          </w:tblPr>
        </w:tblPrChange>
      </w:tblPr>
      <w:tblGrid>
        <w:gridCol w:w="3282"/>
        <w:gridCol w:w="1530"/>
        <w:gridCol w:w="2226"/>
        <w:gridCol w:w="1541"/>
        <w:tblGridChange w:id="1057">
          <w:tblGrid>
            <w:gridCol w:w="360"/>
            <w:gridCol w:w="720"/>
            <w:gridCol w:w="720"/>
            <w:gridCol w:w="360"/>
            <w:gridCol w:w="1122"/>
            <w:gridCol w:w="1530"/>
            <w:gridCol w:w="2226"/>
            <w:gridCol w:w="1541"/>
          </w:tblGrid>
        </w:tblGridChange>
      </w:tblGrid>
      <w:tr w:rsidR="00C20832" w14:paraId="7D73116C" w14:textId="77777777" w:rsidTr="56E1F9C9">
        <w:trPr>
          <w:trHeight w:val="251"/>
          <w:trPrChange w:id="1058" w:author="Tate Shaw" w:date="2024-02-08T15:35:00Z">
            <w:trPr>
              <w:gridAfter w:val="0"/>
              <w:trHeight w:val="251"/>
            </w:trPr>
          </w:trPrChange>
        </w:trPr>
        <w:tc>
          <w:tcPr>
            <w:tcW w:w="3282" w:type="dxa"/>
            <w:tcPrChange w:id="1059" w:author="Tate Shaw" w:date="2024-02-08T15:35:00Z">
              <w:tcPr>
                <w:tcW w:w="1907" w:type="dxa"/>
              </w:tcPr>
            </w:tcPrChange>
          </w:tcPr>
          <w:p w14:paraId="192A93FE" w14:textId="77777777" w:rsidR="00C20832" w:rsidRDefault="001C7637" w:rsidP="56E1F9C9">
            <w:pPr>
              <w:pStyle w:val="TableParagraph"/>
              <w:spacing w:line="232" w:lineRule="exact"/>
              <w:ind w:left="200"/>
              <w:rPr>
                <w:b/>
                <w:bCs/>
              </w:rPr>
            </w:pPr>
            <w:r w:rsidRPr="56E1F9C9">
              <w:rPr>
                <w:b/>
                <w:bCs/>
              </w:rPr>
              <w:t>Gymnasium</w:t>
            </w:r>
          </w:p>
        </w:tc>
        <w:tc>
          <w:tcPr>
            <w:tcW w:w="1530" w:type="dxa"/>
            <w:tcPrChange w:id="1060" w:author="Tate Shaw" w:date="2024-02-08T15:35:00Z">
              <w:tcPr>
                <w:tcW w:w="2731" w:type="dxa"/>
              </w:tcPr>
            </w:tcPrChange>
          </w:tcPr>
          <w:p w14:paraId="117C426E" w14:textId="64307A39" w:rsidR="00C20832" w:rsidRDefault="001C7637">
            <w:pPr>
              <w:pStyle w:val="TableParagraph"/>
              <w:spacing w:line="232" w:lineRule="exact"/>
              <w:ind w:left="453"/>
              <w:rPr>
                <w:b/>
              </w:rPr>
            </w:pPr>
            <w:del w:id="1061" w:author="Tate Shaw" w:date="2024-02-08T15:26:00Z">
              <w:r w:rsidDel="000E20E7">
                <w:rPr>
                  <w:b/>
                </w:rPr>
                <w:delText>Hourly</w:delText>
              </w:r>
              <w:r w:rsidDel="000E20E7">
                <w:rPr>
                  <w:b/>
                  <w:spacing w:val="-13"/>
                </w:rPr>
                <w:delText xml:space="preserve"> </w:delText>
              </w:r>
            </w:del>
            <w:r>
              <w:rPr>
                <w:b/>
              </w:rPr>
              <w:t>Resident</w:t>
            </w:r>
          </w:p>
        </w:tc>
        <w:tc>
          <w:tcPr>
            <w:tcW w:w="2226" w:type="dxa"/>
            <w:tcPrChange w:id="1062" w:author="Tate Shaw" w:date="2024-02-08T15:35:00Z">
              <w:tcPr>
                <w:tcW w:w="2400" w:type="dxa"/>
              </w:tcPr>
            </w:tcPrChange>
          </w:tcPr>
          <w:p w14:paraId="670D308E" w14:textId="5488C476" w:rsidR="00C20832" w:rsidRDefault="001C7637">
            <w:pPr>
              <w:pStyle w:val="TableParagraph"/>
              <w:spacing w:line="232" w:lineRule="exact"/>
              <w:ind w:left="602"/>
              <w:rPr>
                <w:b/>
              </w:rPr>
            </w:pPr>
            <w:del w:id="1063" w:author="Tate Shaw" w:date="2024-02-08T15:26:00Z">
              <w:r w:rsidDel="000E20E7">
                <w:rPr>
                  <w:b/>
                </w:rPr>
                <w:delText>Hourly</w:delText>
              </w:r>
              <w:r w:rsidDel="000E20E7">
                <w:rPr>
                  <w:b/>
                  <w:spacing w:val="-10"/>
                </w:rPr>
                <w:delText xml:space="preserve"> </w:delText>
              </w:r>
            </w:del>
            <w:r>
              <w:rPr>
                <w:b/>
              </w:rPr>
              <w:t>Visitor</w:t>
            </w:r>
          </w:p>
        </w:tc>
        <w:tc>
          <w:tcPr>
            <w:tcW w:w="1541" w:type="dxa"/>
            <w:tcPrChange w:id="1064" w:author="Tate Shaw" w:date="2024-02-08T15:35:00Z">
              <w:tcPr>
                <w:tcW w:w="1541" w:type="dxa"/>
              </w:tcPr>
            </w:tcPrChange>
          </w:tcPr>
          <w:p w14:paraId="000C9314" w14:textId="2C0E775E" w:rsidR="00C20832" w:rsidRDefault="001C7637">
            <w:pPr>
              <w:pStyle w:val="TableParagraph"/>
              <w:spacing w:line="232" w:lineRule="exact"/>
              <w:ind w:left="362"/>
              <w:rPr>
                <w:b/>
              </w:rPr>
            </w:pPr>
            <w:del w:id="1065" w:author="Tate Shaw" w:date="2024-02-08T15:29:00Z">
              <w:r w:rsidDel="000E20E7">
                <w:rPr>
                  <w:b/>
                </w:rPr>
                <w:delText>Daily</w:delText>
              </w:r>
            </w:del>
          </w:p>
        </w:tc>
      </w:tr>
      <w:tr w:rsidR="00C20832" w14:paraId="3C2CA465" w14:textId="77777777" w:rsidTr="56E1F9C9">
        <w:trPr>
          <w:trHeight w:val="255"/>
          <w:trPrChange w:id="1066" w:author="Tate Shaw" w:date="2024-02-08T15:35:00Z">
            <w:trPr>
              <w:gridAfter w:val="0"/>
              <w:trHeight w:val="255"/>
            </w:trPr>
          </w:trPrChange>
        </w:trPr>
        <w:tc>
          <w:tcPr>
            <w:tcW w:w="3282" w:type="dxa"/>
            <w:tcPrChange w:id="1067" w:author="Tate Shaw" w:date="2024-02-08T15:35:00Z">
              <w:tcPr>
                <w:tcW w:w="1907" w:type="dxa"/>
              </w:tcPr>
            </w:tcPrChange>
          </w:tcPr>
          <w:p w14:paraId="42704E0D" w14:textId="3C95B2D6" w:rsidR="00C20832" w:rsidRDefault="001C7637">
            <w:pPr>
              <w:pStyle w:val="TableParagraph"/>
              <w:spacing w:line="236" w:lineRule="exact"/>
              <w:ind w:left="200"/>
            </w:pPr>
            <w:r>
              <w:t>Full</w:t>
            </w:r>
            <w:r>
              <w:rPr>
                <w:spacing w:val="-4"/>
              </w:rPr>
              <w:t xml:space="preserve"> </w:t>
            </w:r>
            <w:r>
              <w:t>Gym</w:t>
            </w:r>
            <w:ins w:id="1068" w:author="Tate Shaw" w:date="2024-02-08T15:26:00Z">
              <w:r w:rsidR="000E20E7">
                <w:t xml:space="preserve"> Hourly</w:t>
              </w:r>
            </w:ins>
          </w:p>
        </w:tc>
        <w:tc>
          <w:tcPr>
            <w:tcW w:w="1530" w:type="dxa"/>
            <w:tcPrChange w:id="1069" w:author="Tate Shaw" w:date="2024-02-08T15:35:00Z">
              <w:tcPr>
                <w:tcW w:w="2731" w:type="dxa"/>
              </w:tcPr>
            </w:tcPrChange>
          </w:tcPr>
          <w:p w14:paraId="696F2CE6" w14:textId="3A1C4A87" w:rsidR="00C20832" w:rsidRDefault="001C7637">
            <w:pPr>
              <w:pStyle w:val="TableParagraph"/>
              <w:spacing w:line="236" w:lineRule="exact"/>
              <w:ind w:left="453"/>
            </w:pPr>
            <w:r>
              <w:t>$</w:t>
            </w:r>
            <w:ins w:id="1070" w:author="Tate Shaw" w:date="2024-03-08T20:37:00Z">
              <w:r w:rsidR="5956FB67">
                <w:t xml:space="preserve">65 </w:t>
              </w:r>
            </w:ins>
            <w:del w:id="1071" w:author="Tate Shaw" w:date="2024-03-08T20:37:00Z">
              <w:r w:rsidDel="001C7637">
                <w:delText>6</w:delText>
              </w:r>
            </w:del>
            <w:del w:id="1072" w:author="Tate Shaw" w:date="2024-02-08T15:18:00Z">
              <w:r w:rsidDel="001C7637">
                <w:delText>5</w:delText>
              </w:r>
            </w:del>
          </w:p>
        </w:tc>
        <w:tc>
          <w:tcPr>
            <w:tcW w:w="2226" w:type="dxa"/>
            <w:tcPrChange w:id="1073" w:author="Tate Shaw" w:date="2024-02-08T15:35:00Z">
              <w:tcPr>
                <w:tcW w:w="2400" w:type="dxa"/>
              </w:tcPr>
            </w:tcPrChange>
          </w:tcPr>
          <w:p w14:paraId="691A6E23" w14:textId="3B7E6E91" w:rsidR="00C20832" w:rsidRDefault="00866810">
            <w:pPr>
              <w:pStyle w:val="TableParagraph"/>
              <w:spacing w:line="236" w:lineRule="exact"/>
              <w:ind w:left="602"/>
            </w:pPr>
            <w:r>
              <w:t xml:space="preserve">  </w:t>
            </w:r>
            <w:r w:rsidR="001C7637">
              <w:t>$</w:t>
            </w:r>
            <w:del w:id="1074" w:author="Tate Shaw" w:date="2024-02-08T15:22:00Z">
              <w:r w:rsidR="001C7637" w:rsidDel="000E20E7">
                <w:delText>125</w:delText>
              </w:r>
            </w:del>
            <w:ins w:id="1075" w:author="Tate Shaw" w:date="2024-02-08T15:22:00Z">
              <w:r w:rsidR="000E20E7">
                <w:t>140</w:t>
              </w:r>
            </w:ins>
          </w:p>
        </w:tc>
        <w:tc>
          <w:tcPr>
            <w:tcW w:w="1541" w:type="dxa"/>
            <w:tcPrChange w:id="1076" w:author="Tate Shaw" w:date="2024-02-08T15:35:00Z">
              <w:tcPr>
                <w:tcW w:w="1541" w:type="dxa"/>
              </w:tcPr>
            </w:tcPrChange>
          </w:tcPr>
          <w:p w14:paraId="360014D9" w14:textId="77777777" w:rsidR="00C20832" w:rsidRDefault="00C20832">
            <w:pPr>
              <w:pStyle w:val="TableParagraph"/>
              <w:rPr>
                <w:rFonts w:ascii="Times New Roman"/>
                <w:sz w:val="18"/>
              </w:rPr>
            </w:pPr>
          </w:p>
        </w:tc>
      </w:tr>
      <w:tr w:rsidR="00C20832" w14:paraId="183CE117" w14:textId="77777777" w:rsidTr="56E1F9C9">
        <w:trPr>
          <w:trHeight w:val="253"/>
          <w:trPrChange w:id="1077" w:author="Tate Shaw" w:date="2024-02-08T15:35:00Z">
            <w:trPr>
              <w:gridAfter w:val="0"/>
              <w:trHeight w:val="253"/>
            </w:trPr>
          </w:trPrChange>
        </w:trPr>
        <w:tc>
          <w:tcPr>
            <w:tcW w:w="3282" w:type="dxa"/>
            <w:tcPrChange w:id="1078" w:author="Tate Shaw" w:date="2024-02-08T15:35:00Z">
              <w:tcPr>
                <w:tcW w:w="1907" w:type="dxa"/>
              </w:tcPr>
            </w:tcPrChange>
          </w:tcPr>
          <w:p w14:paraId="17AB8F2F" w14:textId="0010131D" w:rsidR="00C20832" w:rsidRDefault="001C7637">
            <w:pPr>
              <w:pStyle w:val="TableParagraph"/>
              <w:spacing w:line="233" w:lineRule="exact"/>
              <w:ind w:left="200"/>
            </w:pPr>
            <w:r>
              <w:t>Half</w:t>
            </w:r>
            <w:r>
              <w:rPr>
                <w:spacing w:val="-1"/>
              </w:rPr>
              <w:t xml:space="preserve"> </w:t>
            </w:r>
            <w:r>
              <w:t>Gym</w:t>
            </w:r>
            <w:ins w:id="1079" w:author="Tate Shaw" w:date="2024-02-08T15:26:00Z">
              <w:r w:rsidR="000E20E7">
                <w:t xml:space="preserve"> Hourly</w:t>
              </w:r>
            </w:ins>
          </w:p>
        </w:tc>
        <w:tc>
          <w:tcPr>
            <w:tcW w:w="1530" w:type="dxa"/>
            <w:tcPrChange w:id="1080" w:author="Tate Shaw" w:date="2024-02-08T15:35:00Z">
              <w:tcPr>
                <w:tcW w:w="2731" w:type="dxa"/>
              </w:tcPr>
            </w:tcPrChange>
          </w:tcPr>
          <w:p w14:paraId="2BA0C568" w14:textId="4E72E595" w:rsidR="00C20832" w:rsidRDefault="001C7637">
            <w:pPr>
              <w:pStyle w:val="TableParagraph"/>
              <w:spacing w:line="233" w:lineRule="exact"/>
              <w:ind w:left="453"/>
            </w:pPr>
            <w:r>
              <w:t>$</w:t>
            </w:r>
            <w:ins w:id="1081" w:author="Tate Shaw" w:date="2024-03-08T20:37:00Z">
              <w:r w:rsidR="116450FC">
                <w:t>35</w:t>
              </w:r>
            </w:ins>
            <w:del w:id="1082" w:author="Tate Shaw" w:date="2024-02-08T15:22:00Z">
              <w:r w:rsidDel="001C7637">
                <w:delText>35</w:delText>
              </w:r>
            </w:del>
          </w:p>
        </w:tc>
        <w:tc>
          <w:tcPr>
            <w:tcW w:w="2226" w:type="dxa"/>
            <w:tcPrChange w:id="1083" w:author="Tate Shaw" w:date="2024-02-08T15:35:00Z">
              <w:tcPr>
                <w:tcW w:w="2400" w:type="dxa"/>
              </w:tcPr>
            </w:tcPrChange>
          </w:tcPr>
          <w:p w14:paraId="51C1FD9F" w14:textId="4EB9871E" w:rsidR="00C20832" w:rsidRDefault="001C7637">
            <w:pPr>
              <w:pStyle w:val="TableParagraph"/>
              <w:spacing w:line="233" w:lineRule="exact"/>
              <w:ind w:left="724"/>
            </w:pPr>
            <w:r>
              <w:t>$</w:t>
            </w:r>
            <w:del w:id="1084" w:author="Tate Shaw" w:date="2024-02-08T15:23:00Z">
              <w:r w:rsidDel="000E20E7">
                <w:delText>75</w:delText>
              </w:r>
            </w:del>
            <w:ins w:id="1085" w:author="Tate Shaw" w:date="2024-02-08T15:23:00Z">
              <w:r w:rsidR="000E20E7">
                <w:t>80</w:t>
              </w:r>
            </w:ins>
          </w:p>
        </w:tc>
        <w:tc>
          <w:tcPr>
            <w:tcW w:w="1541" w:type="dxa"/>
            <w:tcPrChange w:id="1086" w:author="Tate Shaw" w:date="2024-02-08T15:35:00Z">
              <w:tcPr>
                <w:tcW w:w="1541" w:type="dxa"/>
              </w:tcPr>
            </w:tcPrChange>
          </w:tcPr>
          <w:p w14:paraId="1A2BAA9C" w14:textId="77777777" w:rsidR="00C20832" w:rsidRDefault="00C20832">
            <w:pPr>
              <w:pStyle w:val="TableParagraph"/>
              <w:rPr>
                <w:rFonts w:ascii="Times New Roman"/>
                <w:sz w:val="18"/>
              </w:rPr>
            </w:pPr>
          </w:p>
        </w:tc>
      </w:tr>
      <w:tr w:rsidR="00C20832" w14:paraId="675EB06A" w14:textId="77777777" w:rsidTr="56E1F9C9">
        <w:trPr>
          <w:trHeight w:val="249"/>
          <w:trPrChange w:id="1087" w:author="Tate Shaw" w:date="2024-02-08T15:35:00Z">
            <w:trPr>
              <w:gridAfter w:val="0"/>
              <w:trHeight w:val="249"/>
            </w:trPr>
          </w:trPrChange>
        </w:trPr>
        <w:tc>
          <w:tcPr>
            <w:tcW w:w="3282" w:type="dxa"/>
            <w:tcPrChange w:id="1088" w:author="Tate Shaw" w:date="2024-02-08T15:35:00Z">
              <w:tcPr>
                <w:tcW w:w="1907" w:type="dxa"/>
              </w:tcPr>
            </w:tcPrChange>
          </w:tcPr>
          <w:p w14:paraId="18F08B24" w14:textId="043D2DBA" w:rsidR="00866810" w:rsidRPr="00276392" w:rsidRDefault="00866810">
            <w:pPr>
              <w:pStyle w:val="TableParagraph"/>
              <w:spacing w:line="229" w:lineRule="exact"/>
              <w:ind w:left="200"/>
            </w:pPr>
            <w:r w:rsidRPr="00276392">
              <w:t>Daily Full Gym</w:t>
            </w:r>
            <w:ins w:id="1089" w:author="Tate Shaw" w:date="2024-02-08T15:30:00Z">
              <w:r w:rsidR="000E20E7">
                <w:t xml:space="preserve"> </w:t>
              </w:r>
            </w:ins>
            <w:ins w:id="1090" w:author="Kenneth Fisher" w:date="2024-02-15T13:48:00Z">
              <w:r w:rsidR="009F6EBA">
                <w:t>10 hrs max</w:t>
              </w:r>
            </w:ins>
            <w:ins w:id="1091" w:author="Tate Shaw" w:date="2024-02-08T15:31:00Z">
              <w:del w:id="1092" w:author="Kenneth Fisher" w:date="2024-02-15T13:48:00Z">
                <w:r w:rsidR="000E20E7" w:rsidDel="009F6EBA">
                  <w:delText>8 hrs</w:delText>
                </w:r>
              </w:del>
            </w:ins>
          </w:p>
          <w:p w14:paraId="0097A47C" w14:textId="33C6FBA4" w:rsidR="000E20E7" w:rsidDel="009F6EBA" w:rsidRDefault="00985C3F" w:rsidP="009F6EBA">
            <w:pPr>
              <w:pStyle w:val="TableParagraph"/>
              <w:spacing w:line="229" w:lineRule="exact"/>
              <w:ind w:left="200"/>
              <w:rPr>
                <w:ins w:id="1093" w:author="Tate Shaw" w:date="2024-02-08T15:29:00Z"/>
                <w:del w:id="1094" w:author="Kenneth Fisher" w:date="2024-02-15T13:49:00Z"/>
              </w:rPr>
            </w:pPr>
            <w:ins w:id="1095" w:author="Tate Shaw" w:date="2024-02-08T15:35:00Z">
              <w:del w:id="1096" w:author="Kenneth Fisher" w:date="2024-02-15T13:49:00Z">
                <w:r w:rsidDel="009F6EBA">
                  <w:delText>Daily Full Gym additional hour</w:delText>
                </w:r>
              </w:del>
            </w:ins>
          </w:p>
          <w:p w14:paraId="7293EE98" w14:textId="478060A2" w:rsidR="00C20832" w:rsidRPr="00276392" w:rsidRDefault="00276392">
            <w:pPr>
              <w:pStyle w:val="TableParagraph"/>
              <w:spacing w:line="229" w:lineRule="exact"/>
              <w:ind w:left="200"/>
            </w:pPr>
            <w:del w:id="1097" w:author="Kenneth Fisher" w:date="2024-02-15T13:49:00Z">
              <w:r w:rsidRPr="00276392" w:rsidDel="009F6EBA">
                <w:delText>Non</w:delText>
              </w:r>
              <w:r w:rsidRPr="00276392" w:rsidDel="009F6EBA">
                <w:rPr>
                  <w:spacing w:val="-5"/>
                </w:rPr>
                <w:delText>-Athletic</w:delText>
              </w:r>
            </w:del>
          </w:p>
        </w:tc>
        <w:tc>
          <w:tcPr>
            <w:tcW w:w="1530" w:type="dxa"/>
            <w:tcPrChange w:id="1098" w:author="Tate Shaw" w:date="2024-02-08T15:35:00Z">
              <w:tcPr>
                <w:tcW w:w="2731" w:type="dxa"/>
              </w:tcPr>
            </w:tcPrChange>
          </w:tcPr>
          <w:p w14:paraId="303522BF" w14:textId="5DD01A9F" w:rsidR="0024052D" w:rsidRPr="0024052D" w:rsidRDefault="009F6EBA">
            <w:pPr>
              <w:pPrChange w:id="1099" w:author="Kenneth Fisher" w:date="2024-02-15T13:35:00Z">
                <w:pPr>
                  <w:pStyle w:val="TableParagraph"/>
                  <w:spacing w:line="233" w:lineRule="exact"/>
                  <w:ind w:left="453"/>
                </w:pPr>
              </w:pPrChange>
            </w:pPr>
            <w:ins w:id="1100" w:author="Kenneth Fisher" w:date="2024-02-15T13:49:00Z">
              <w:r>
                <w:t xml:space="preserve"> </w:t>
              </w:r>
            </w:ins>
            <w:del w:id="1101" w:author="Kenneth Fisher" w:date="2024-02-15T13:49:00Z">
              <w:r w:rsidR="00866810" w:rsidRPr="00276392" w:rsidDel="009F6EBA">
                <w:delText>$325</w:delText>
              </w:r>
            </w:del>
            <w:ins w:id="1102" w:author="Tate Shaw" w:date="2024-02-08T15:27:00Z">
              <w:del w:id="1103" w:author="Kenneth Fisher" w:date="2024-02-15T13:49:00Z">
                <w:r w:rsidR="000E20E7" w:rsidDel="009F6EBA">
                  <w:delText>400</w:delText>
                </w:r>
              </w:del>
            </w:ins>
          </w:p>
        </w:tc>
        <w:tc>
          <w:tcPr>
            <w:tcW w:w="2226" w:type="dxa"/>
            <w:tcPrChange w:id="1104" w:author="Tate Shaw" w:date="2024-02-08T15:35:00Z">
              <w:tcPr>
                <w:tcW w:w="2400" w:type="dxa"/>
              </w:tcPr>
            </w:tcPrChange>
          </w:tcPr>
          <w:p w14:paraId="0182D806" w14:textId="4ECBF040" w:rsidR="00C20832" w:rsidRPr="00276392" w:rsidRDefault="00866810" w:rsidP="00866810">
            <w:pPr>
              <w:pStyle w:val="TableParagraph"/>
              <w:spacing w:line="233" w:lineRule="exact"/>
              <w:ind w:left="724"/>
            </w:pPr>
            <w:r w:rsidRPr="00276392">
              <w:t>$</w:t>
            </w:r>
            <w:del w:id="1105" w:author="Tate Shaw" w:date="2024-02-08T15:27:00Z">
              <w:r w:rsidRPr="00276392" w:rsidDel="000E20E7">
                <w:delText>625</w:delText>
              </w:r>
            </w:del>
            <w:ins w:id="1106" w:author="Tate Shaw" w:date="2024-02-08T15:27:00Z">
              <w:r w:rsidR="000E20E7">
                <w:t>800</w:t>
              </w:r>
            </w:ins>
          </w:p>
        </w:tc>
        <w:tc>
          <w:tcPr>
            <w:tcW w:w="1541" w:type="dxa"/>
            <w:tcPrChange w:id="1107" w:author="Tate Shaw" w:date="2024-02-08T15:35:00Z">
              <w:tcPr>
                <w:tcW w:w="1541" w:type="dxa"/>
              </w:tcPr>
            </w:tcPrChange>
          </w:tcPr>
          <w:p w14:paraId="13A62178" w14:textId="4AA8D552" w:rsidR="00C20832" w:rsidRDefault="001C7637">
            <w:pPr>
              <w:pStyle w:val="TableParagraph"/>
              <w:spacing w:line="229" w:lineRule="exact"/>
              <w:ind w:left="362"/>
            </w:pPr>
            <w:del w:id="1108" w:author="Tate Shaw" w:date="2024-02-08T15:29:00Z">
              <w:r w:rsidDel="000E20E7">
                <w:delText>$1,400</w:delText>
              </w:r>
            </w:del>
          </w:p>
        </w:tc>
      </w:tr>
      <w:tr w:rsidR="0024052D" w14:paraId="39B79C8D" w14:textId="77777777" w:rsidTr="56E1F9C9">
        <w:trPr>
          <w:trHeight w:val="249"/>
          <w:ins w:id="1109" w:author="Kenneth Fisher" w:date="2024-02-15T13:35:00Z"/>
        </w:trPr>
        <w:tc>
          <w:tcPr>
            <w:tcW w:w="3282" w:type="dxa"/>
          </w:tcPr>
          <w:p w14:paraId="1970AE64" w14:textId="77777777" w:rsidR="0024052D" w:rsidRPr="00276392" w:rsidRDefault="0024052D">
            <w:pPr>
              <w:pStyle w:val="TableParagraph"/>
              <w:spacing w:line="229" w:lineRule="exact"/>
              <w:ind w:left="200"/>
              <w:rPr>
                <w:ins w:id="1110" w:author="Kenneth Fisher" w:date="2024-02-15T13:35:00Z"/>
              </w:rPr>
            </w:pPr>
          </w:p>
        </w:tc>
        <w:tc>
          <w:tcPr>
            <w:tcW w:w="1530" w:type="dxa"/>
          </w:tcPr>
          <w:p w14:paraId="12DEFEE8" w14:textId="77777777" w:rsidR="0024052D" w:rsidRPr="00276392" w:rsidRDefault="0024052D" w:rsidP="00866810">
            <w:pPr>
              <w:pStyle w:val="TableParagraph"/>
              <w:spacing w:line="233" w:lineRule="exact"/>
              <w:ind w:left="453"/>
              <w:rPr>
                <w:ins w:id="1111" w:author="Kenneth Fisher" w:date="2024-02-15T13:35:00Z"/>
              </w:rPr>
            </w:pPr>
          </w:p>
        </w:tc>
        <w:tc>
          <w:tcPr>
            <w:tcW w:w="2226" w:type="dxa"/>
          </w:tcPr>
          <w:p w14:paraId="0FE5D630" w14:textId="77777777" w:rsidR="0024052D" w:rsidRPr="00276392" w:rsidRDefault="0024052D" w:rsidP="00866810">
            <w:pPr>
              <w:pStyle w:val="TableParagraph"/>
              <w:spacing w:line="233" w:lineRule="exact"/>
              <w:ind w:left="724"/>
              <w:rPr>
                <w:ins w:id="1112" w:author="Kenneth Fisher" w:date="2024-02-15T13:35:00Z"/>
              </w:rPr>
            </w:pPr>
          </w:p>
        </w:tc>
        <w:tc>
          <w:tcPr>
            <w:tcW w:w="1541" w:type="dxa"/>
          </w:tcPr>
          <w:p w14:paraId="7F56A2FC" w14:textId="77777777" w:rsidR="0024052D" w:rsidDel="000E20E7" w:rsidRDefault="0024052D">
            <w:pPr>
              <w:pStyle w:val="TableParagraph"/>
              <w:spacing w:line="229" w:lineRule="exact"/>
              <w:ind w:left="362"/>
              <w:rPr>
                <w:ins w:id="1113" w:author="Kenneth Fisher" w:date="2024-02-15T13:35:00Z"/>
              </w:rPr>
            </w:pPr>
          </w:p>
        </w:tc>
      </w:tr>
    </w:tbl>
    <w:p w14:paraId="36A2C436" w14:textId="77777777" w:rsidR="00C20832" w:rsidRDefault="00C20832">
      <w:pPr>
        <w:pStyle w:val="BodyText"/>
        <w:spacing w:before="3" w:after="1"/>
        <w:rPr>
          <w:b/>
        </w:rPr>
      </w:pPr>
    </w:p>
    <w:tbl>
      <w:tblPr>
        <w:tblW w:w="10302" w:type="dxa"/>
        <w:tblInd w:w="228" w:type="dxa"/>
        <w:tblLayout w:type="fixed"/>
        <w:tblCellMar>
          <w:left w:w="0" w:type="dxa"/>
          <w:right w:w="0" w:type="dxa"/>
        </w:tblCellMar>
        <w:tblLook w:val="01E0" w:firstRow="1" w:lastRow="1" w:firstColumn="1" w:lastColumn="1" w:noHBand="0" w:noVBand="0"/>
      </w:tblPr>
      <w:tblGrid>
        <w:gridCol w:w="2097"/>
        <w:gridCol w:w="3975"/>
        <w:gridCol w:w="4230"/>
      </w:tblGrid>
      <w:tr w:rsidR="00C20832" w14:paraId="3B909D48" w14:textId="77777777" w:rsidTr="00605450">
        <w:trPr>
          <w:trHeight w:val="251"/>
        </w:trPr>
        <w:tc>
          <w:tcPr>
            <w:tcW w:w="2097" w:type="dxa"/>
          </w:tcPr>
          <w:p w14:paraId="1D4E2AC7" w14:textId="77777777" w:rsidR="00C20832" w:rsidRDefault="001C7637">
            <w:pPr>
              <w:pStyle w:val="TableParagraph"/>
              <w:spacing w:line="232" w:lineRule="exact"/>
              <w:ind w:left="200"/>
              <w:rPr>
                <w:b/>
              </w:rPr>
            </w:pPr>
            <w:r>
              <w:rPr>
                <w:b/>
              </w:rPr>
              <w:lastRenderedPageBreak/>
              <w:t>Fitness</w:t>
            </w:r>
            <w:r>
              <w:rPr>
                <w:b/>
                <w:spacing w:val="-8"/>
              </w:rPr>
              <w:t xml:space="preserve"> </w:t>
            </w:r>
            <w:r>
              <w:rPr>
                <w:b/>
              </w:rPr>
              <w:t>Studios</w:t>
            </w:r>
          </w:p>
        </w:tc>
        <w:tc>
          <w:tcPr>
            <w:tcW w:w="3975" w:type="dxa"/>
          </w:tcPr>
          <w:p w14:paraId="5ACBE1FE" w14:textId="3E28A66F" w:rsidR="00C20832" w:rsidRPr="00E913E0" w:rsidRDefault="001C7637">
            <w:pPr>
              <w:pStyle w:val="TableParagraph"/>
              <w:spacing w:line="232" w:lineRule="exact"/>
              <w:ind w:left="263"/>
            </w:pPr>
            <w:del w:id="1114" w:author="Heather Todd" w:date="2024-02-12T14:54:00Z">
              <w:r w:rsidRPr="00E913E0" w:rsidDel="00D715B6">
                <w:delText>$65.00</w:delText>
              </w:r>
            </w:del>
            <w:ins w:id="1115" w:author="Heather Todd" w:date="2024-02-12T14:54:00Z">
              <w:r w:rsidR="00D715B6">
                <w:t>70.00</w:t>
              </w:r>
            </w:ins>
            <w:del w:id="1116" w:author="Heather Todd" w:date="2024-02-12T14:54:00Z">
              <w:r w:rsidRPr="00E913E0" w:rsidDel="00D715B6">
                <w:rPr>
                  <w:spacing w:val="-9"/>
                </w:rPr>
                <w:delText xml:space="preserve"> </w:delText>
              </w:r>
            </w:del>
            <w:r w:rsidR="00605450" w:rsidRPr="00E913E0">
              <w:t>Hourly Resident</w:t>
            </w:r>
          </w:p>
        </w:tc>
        <w:tc>
          <w:tcPr>
            <w:tcW w:w="4230" w:type="dxa"/>
          </w:tcPr>
          <w:p w14:paraId="5AA9B4F9" w14:textId="2D9AA455" w:rsidR="00C20832" w:rsidRPr="00E913E0" w:rsidRDefault="00866810" w:rsidP="00605450">
            <w:pPr>
              <w:pStyle w:val="TableParagraph"/>
              <w:spacing w:line="232" w:lineRule="exact"/>
              <w:ind w:left="-2"/>
            </w:pPr>
            <w:r w:rsidRPr="00E913E0">
              <w:t xml:space="preserve"> </w:t>
            </w:r>
            <w:r w:rsidR="001C7637" w:rsidRPr="00E913E0">
              <w:t>$</w:t>
            </w:r>
            <w:del w:id="1117" w:author="Heather Todd" w:date="2024-02-12T14:54:00Z">
              <w:r w:rsidR="001C7637" w:rsidRPr="00E913E0" w:rsidDel="00D715B6">
                <w:delText>125.00</w:delText>
              </w:r>
              <w:r w:rsidR="00E913E0" w:rsidRPr="00E913E0" w:rsidDel="00D715B6">
                <w:rPr>
                  <w:spacing w:val="-10"/>
                </w:rPr>
                <w:delText xml:space="preserve"> </w:delText>
              </w:r>
            </w:del>
            <w:ins w:id="1118" w:author="Heather Todd" w:date="2024-02-12T14:54:00Z">
              <w:r w:rsidR="00D715B6">
                <w:rPr>
                  <w:spacing w:val="-10"/>
                </w:rPr>
                <w:t>140.00</w:t>
              </w:r>
            </w:ins>
            <w:r w:rsidR="00605450" w:rsidRPr="00E913E0">
              <w:t>Hourly Non-Resident</w:t>
            </w:r>
          </w:p>
        </w:tc>
      </w:tr>
      <w:tr w:rsidR="00C20832" w14:paraId="27C1508C" w14:textId="77777777" w:rsidTr="00605450">
        <w:trPr>
          <w:trHeight w:val="249"/>
        </w:trPr>
        <w:tc>
          <w:tcPr>
            <w:tcW w:w="2097" w:type="dxa"/>
          </w:tcPr>
          <w:p w14:paraId="35EEB16B" w14:textId="77777777" w:rsidR="00C20832" w:rsidRDefault="00C20832">
            <w:pPr>
              <w:pStyle w:val="TableParagraph"/>
              <w:rPr>
                <w:rFonts w:ascii="Times New Roman"/>
                <w:sz w:val="18"/>
              </w:rPr>
            </w:pPr>
          </w:p>
        </w:tc>
        <w:tc>
          <w:tcPr>
            <w:tcW w:w="3975" w:type="dxa"/>
          </w:tcPr>
          <w:p w14:paraId="21191CAE" w14:textId="369F0C28" w:rsidR="00C20832" w:rsidRPr="00E913E0" w:rsidRDefault="00C20832">
            <w:pPr>
              <w:pStyle w:val="TableParagraph"/>
              <w:spacing w:line="229" w:lineRule="exact"/>
              <w:ind w:left="263"/>
            </w:pPr>
          </w:p>
        </w:tc>
        <w:tc>
          <w:tcPr>
            <w:tcW w:w="4230" w:type="dxa"/>
          </w:tcPr>
          <w:p w14:paraId="5B6E0BA3" w14:textId="3D2103E4" w:rsidR="00C20832" w:rsidRPr="00E913E0" w:rsidRDefault="00C20832" w:rsidP="00605450">
            <w:pPr>
              <w:pStyle w:val="TableParagraph"/>
              <w:spacing w:line="229" w:lineRule="exact"/>
              <w:ind w:left="88"/>
            </w:pPr>
          </w:p>
        </w:tc>
      </w:tr>
      <w:tr w:rsidR="00605450" w14:paraId="306FCB95" w14:textId="77777777" w:rsidTr="00605450">
        <w:trPr>
          <w:trHeight w:val="249"/>
        </w:trPr>
        <w:tc>
          <w:tcPr>
            <w:tcW w:w="2097" w:type="dxa"/>
          </w:tcPr>
          <w:p w14:paraId="518F3C30" w14:textId="77777777" w:rsidR="00605450" w:rsidRDefault="00605450">
            <w:pPr>
              <w:pStyle w:val="TableParagraph"/>
              <w:rPr>
                <w:rFonts w:ascii="Times New Roman"/>
                <w:sz w:val="18"/>
              </w:rPr>
            </w:pPr>
          </w:p>
        </w:tc>
        <w:tc>
          <w:tcPr>
            <w:tcW w:w="3975" w:type="dxa"/>
          </w:tcPr>
          <w:p w14:paraId="7F04D3FA" w14:textId="77777777" w:rsidR="00605450" w:rsidRDefault="00605450">
            <w:pPr>
              <w:pStyle w:val="TableParagraph"/>
              <w:spacing w:line="229" w:lineRule="exact"/>
              <w:ind w:left="263"/>
            </w:pPr>
          </w:p>
        </w:tc>
        <w:tc>
          <w:tcPr>
            <w:tcW w:w="4230" w:type="dxa"/>
          </w:tcPr>
          <w:p w14:paraId="77451627" w14:textId="77777777" w:rsidR="00605450" w:rsidRDefault="00605450" w:rsidP="00605450">
            <w:pPr>
              <w:pStyle w:val="TableParagraph"/>
              <w:spacing w:line="229" w:lineRule="exact"/>
            </w:pPr>
          </w:p>
        </w:tc>
      </w:tr>
    </w:tbl>
    <w:p w14:paraId="3E3BC6A7" w14:textId="77777777" w:rsidR="00C20832" w:rsidRDefault="00C20832">
      <w:pPr>
        <w:pStyle w:val="BodyText"/>
        <w:spacing w:before="1"/>
        <w:rPr>
          <w:b/>
          <w:sz w:val="23"/>
        </w:rPr>
      </w:pPr>
    </w:p>
    <w:tbl>
      <w:tblPr>
        <w:tblW w:w="0" w:type="auto"/>
        <w:tblInd w:w="375" w:type="dxa"/>
        <w:tblLayout w:type="fixed"/>
        <w:tblCellMar>
          <w:left w:w="0" w:type="dxa"/>
          <w:right w:w="0" w:type="dxa"/>
        </w:tblCellMar>
        <w:tblLook w:val="01E0" w:firstRow="1" w:lastRow="1" w:firstColumn="1" w:lastColumn="1" w:noHBand="0" w:noVBand="0"/>
      </w:tblPr>
      <w:tblGrid>
        <w:gridCol w:w="4098"/>
        <w:gridCol w:w="4707"/>
      </w:tblGrid>
      <w:tr w:rsidR="00C20832" w14:paraId="1103E9CA" w14:textId="77777777" w:rsidTr="00A01BE4">
        <w:trPr>
          <w:trHeight w:val="249"/>
        </w:trPr>
        <w:tc>
          <w:tcPr>
            <w:tcW w:w="4098" w:type="dxa"/>
          </w:tcPr>
          <w:p w14:paraId="1640CC90" w14:textId="77777777" w:rsidR="00C20832" w:rsidRDefault="001C7637">
            <w:pPr>
              <w:pStyle w:val="TableParagraph"/>
              <w:spacing w:line="229" w:lineRule="exact"/>
              <w:ind w:left="50"/>
            </w:pPr>
            <w:r>
              <w:rPr>
                <w:u w:val="single"/>
              </w:rPr>
              <w:t>Other</w:t>
            </w:r>
            <w:r>
              <w:rPr>
                <w:spacing w:val="-4"/>
                <w:u w:val="single"/>
              </w:rPr>
              <w:t xml:space="preserve"> </w:t>
            </w:r>
            <w:r>
              <w:rPr>
                <w:u w:val="single"/>
              </w:rPr>
              <w:t>Fees</w:t>
            </w:r>
          </w:p>
        </w:tc>
        <w:tc>
          <w:tcPr>
            <w:tcW w:w="4707" w:type="dxa"/>
          </w:tcPr>
          <w:p w14:paraId="4EF46643" w14:textId="77777777" w:rsidR="00C20832" w:rsidRDefault="00C20832">
            <w:pPr>
              <w:pStyle w:val="TableParagraph"/>
              <w:rPr>
                <w:rFonts w:ascii="Times New Roman"/>
                <w:sz w:val="18"/>
              </w:rPr>
            </w:pPr>
          </w:p>
        </w:tc>
      </w:tr>
      <w:tr w:rsidR="00A01BE4" w:rsidRPr="00A01BE4" w14:paraId="12FBCFCB" w14:textId="77777777" w:rsidTr="00A01BE4">
        <w:trPr>
          <w:trHeight w:val="251"/>
        </w:trPr>
        <w:tc>
          <w:tcPr>
            <w:tcW w:w="4098" w:type="dxa"/>
          </w:tcPr>
          <w:p w14:paraId="5E2CAEDE" w14:textId="5D809E25" w:rsidR="00C20832" w:rsidRDefault="001C7637">
            <w:pPr>
              <w:pStyle w:val="TableParagraph"/>
              <w:spacing w:line="232" w:lineRule="exact"/>
              <w:ind w:left="50"/>
            </w:pPr>
            <w:del w:id="1119" w:author="Tate Shaw" w:date="2024-02-08T15:46:00Z">
              <w:r w:rsidDel="003B1F44">
                <w:delText>Visitor</w:delText>
              </w:r>
              <w:r w:rsidDel="003B1F44">
                <w:rPr>
                  <w:spacing w:val="-2"/>
                </w:rPr>
                <w:delText xml:space="preserve"> </w:delText>
              </w:r>
              <w:r w:rsidDel="003B1F44">
                <w:delText>10</w:delText>
              </w:r>
              <w:r w:rsidDel="003B1F44">
                <w:rPr>
                  <w:spacing w:val="-3"/>
                </w:rPr>
                <w:delText xml:space="preserve"> </w:delText>
              </w:r>
              <w:r w:rsidDel="003B1F44">
                <w:delText>Punch</w:delText>
              </w:r>
              <w:r w:rsidDel="003B1F44">
                <w:rPr>
                  <w:spacing w:val="-5"/>
                </w:rPr>
                <w:delText xml:space="preserve"> </w:delText>
              </w:r>
              <w:r w:rsidDel="003B1F44">
                <w:delText>Card</w:delText>
              </w:r>
            </w:del>
          </w:p>
        </w:tc>
        <w:tc>
          <w:tcPr>
            <w:tcW w:w="4707" w:type="dxa"/>
          </w:tcPr>
          <w:p w14:paraId="733D553C" w14:textId="3FF52DFF" w:rsidR="00C20832" w:rsidRPr="00276392" w:rsidRDefault="00A01BE4">
            <w:pPr>
              <w:pStyle w:val="TableParagraph"/>
              <w:spacing w:line="232" w:lineRule="exact"/>
              <w:ind w:right="50"/>
              <w:jc w:val="right"/>
              <w:rPr>
                <w:color w:val="7030A0"/>
              </w:rPr>
            </w:pPr>
            <w:del w:id="1120" w:author="Tate Shaw" w:date="2024-02-08T15:46:00Z">
              <w:r w:rsidRPr="00276392" w:rsidDel="003B1F44">
                <w:delText>$120.00</w:delText>
              </w:r>
            </w:del>
          </w:p>
        </w:tc>
      </w:tr>
      <w:tr w:rsidR="001C0031" w14:paraId="7C0D057A" w14:textId="77777777" w:rsidTr="00A01BE4">
        <w:trPr>
          <w:trHeight w:val="251"/>
        </w:trPr>
        <w:tc>
          <w:tcPr>
            <w:tcW w:w="4098" w:type="dxa"/>
          </w:tcPr>
          <w:p w14:paraId="2473B80E" w14:textId="7F7AE5D2" w:rsidR="001C0031" w:rsidRDefault="001C0031" w:rsidP="00E913E0">
            <w:pPr>
              <w:pStyle w:val="TableParagraph"/>
              <w:spacing w:line="232" w:lineRule="exact"/>
            </w:pPr>
            <w:r>
              <w:t>Non-Cont</w:t>
            </w:r>
            <w:ins w:id="1121" w:author="Tate Shaw" w:date="2024-02-08T15:49:00Z">
              <w:r w:rsidR="003B1F44">
                <w:t>r</w:t>
              </w:r>
            </w:ins>
            <w:r>
              <w:t xml:space="preserve">act Personal Training  </w:t>
            </w:r>
          </w:p>
        </w:tc>
        <w:tc>
          <w:tcPr>
            <w:tcW w:w="4707" w:type="dxa"/>
          </w:tcPr>
          <w:p w14:paraId="0668C2FD" w14:textId="7CB7DB8A" w:rsidR="001C0031" w:rsidRDefault="001C0031">
            <w:pPr>
              <w:pStyle w:val="TableParagraph"/>
              <w:spacing w:line="232" w:lineRule="exact"/>
              <w:ind w:right="48"/>
              <w:jc w:val="right"/>
            </w:pPr>
            <w:r>
              <w:t>$60</w:t>
            </w:r>
            <w:r w:rsidR="00605450">
              <w:t>.00</w:t>
            </w:r>
            <w:r>
              <w:t xml:space="preserve"> per </w:t>
            </w:r>
            <w:del w:id="1122" w:author="Tate Shaw" w:date="2024-02-08T15:49:00Z">
              <w:r w:rsidDel="003B1F44">
                <w:delText>day</w:delText>
              </w:r>
            </w:del>
            <w:ins w:id="1123" w:author="Tate Shaw" w:date="2024-02-08T15:49:00Z">
              <w:r w:rsidR="003B1F44">
                <w:t>hour</w:t>
              </w:r>
            </w:ins>
          </w:p>
        </w:tc>
      </w:tr>
      <w:tr w:rsidR="00C20832" w14:paraId="6539F309" w14:textId="77777777" w:rsidTr="00A01BE4">
        <w:trPr>
          <w:trHeight w:val="251"/>
        </w:trPr>
        <w:tc>
          <w:tcPr>
            <w:tcW w:w="4098" w:type="dxa"/>
          </w:tcPr>
          <w:p w14:paraId="1CFC5905" w14:textId="77777777" w:rsidR="00C20832" w:rsidRDefault="001C7637">
            <w:pPr>
              <w:pStyle w:val="TableParagraph"/>
              <w:spacing w:line="232" w:lineRule="exact"/>
              <w:ind w:left="50"/>
            </w:pPr>
            <w:r>
              <w:t>Personal</w:t>
            </w:r>
            <w:r>
              <w:rPr>
                <w:spacing w:val="-7"/>
              </w:rPr>
              <w:t xml:space="preserve"> </w:t>
            </w:r>
            <w:r>
              <w:t>Training Daily</w:t>
            </w:r>
            <w:r>
              <w:rPr>
                <w:spacing w:val="-6"/>
              </w:rPr>
              <w:t xml:space="preserve"> </w:t>
            </w:r>
            <w:r>
              <w:t>Fee</w:t>
            </w:r>
          </w:p>
        </w:tc>
        <w:tc>
          <w:tcPr>
            <w:tcW w:w="4707" w:type="dxa"/>
          </w:tcPr>
          <w:p w14:paraId="17EFCA8B" w14:textId="29C78727" w:rsidR="00C20832" w:rsidRPr="00E913E0" w:rsidRDefault="001C7637">
            <w:pPr>
              <w:pStyle w:val="TableParagraph"/>
              <w:spacing w:line="232" w:lineRule="exact"/>
              <w:ind w:right="76"/>
              <w:jc w:val="right"/>
            </w:pPr>
            <w:r w:rsidRPr="00E913E0">
              <w:t>$25</w:t>
            </w:r>
            <w:r w:rsidR="00605450" w:rsidRPr="00E913E0">
              <w:t>.00</w:t>
            </w:r>
            <w:r w:rsidRPr="00E913E0">
              <w:rPr>
                <w:spacing w:val="-4"/>
              </w:rPr>
              <w:t xml:space="preserve"> </w:t>
            </w:r>
            <w:r w:rsidRPr="00E913E0">
              <w:t>per</w:t>
            </w:r>
            <w:r w:rsidRPr="00E913E0">
              <w:rPr>
                <w:spacing w:val="-2"/>
              </w:rPr>
              <w:t xml:space="preserve"> </w:t>
            </w:r>
            <w:r w:rsidRPr="00E913E0">
              <w:t>session</w:t>
            </w:r>
          </w:p>
        </w:tc>
      </w:tr>
      <w:tr w:rsidR="00C20832" w14:paraId="22663E26" w14:textId="77777777" w:rsidTr="00A01BE4">
        <w:trPr>
          <w:trHeight w:val="251"/>
        </w:trPr>
        <w:tc>
          <w:tcPr>
            <w:tcW w:w="4098" w:type="dxa"/>
          </w:tcPr>
          <w:p w14:paraId="7B2D977A" w14:textId="77777777" w:rsidR="00C20832" w:rsidRDefault="001C7637">
            <w:pPr>
              <w:pStyle w:val="TableParagraph"/>
              <w:spacing w:line="232" w:lineRule="exact"/>
              <w:ind w:left="50"/>
            </w:pPr>
            <w:r>
              <w:t>Personal</w:t>
            </w:r>
            <w:r>
              <w:rPr>
                <w:spacing w:val="-7"/>
              </w:rPr>
              <w:t xml:space="preserve"> </w:t>
            </w:r>
            <w:r>
              <w:t>Training Monthly</w:t>
            </w:r>
            <w:r>
              <w:rPr>
                <w:spacing w:val="-6"/>
              </w:rPr>
              <w:t xml:space="preserve"> </w:t>
            </w:r>
            <w:r>
              <w:t>Fee</w:t>
            </w:r>
          </w:p>
        </w:tc>
        <w:tc>
          <w:tcPr>
            <w:tcW w:w="4707" w:type="dxa"/>
          </w:tcPr>
          <w:p w14:paraId="1F192326" w14:textId="7B6FF544" w:rsidR="00C20832" w:rsidRPr="00E913E0" w:rsidRDefault="001C7637">
            <w:pPr>
              <w:pStyle w:val="TableParagraph"/>
              <w:spacing w:line="232" w:lineRule="exact"/>
              <w:ind w:right="49"/>
              <w:jc w:val="right"/>
            </w:pPr>
            <w:r w:rsidRPr="00E913E0">
              <w:rPr>
                <w:spacing w:val="-3"/>
              </w:rPr>
              <w:t xml:space="preserve"> </w:t>
            </w:r>
            <w:r w:rsidR="00605450" w:rsidRPr="00E913E0">
              <w:rPr>
                <w:spacing w:val="-3"/>
              </w:rPr>
              <w:t xml:space="preserve">$440.00 </w:t>
            </w:r>
            <w:r w:rsidRPr="00E913E0">
              <w:t>per</w:t>
            </w:r>
            <w:r w:rsidRPr="00E913E0">
              <w:rPr>
                <w:spacing w:val="-2"/>
              </w:rPr>
              <w:t xml:space="preserve"> </w:t>
            </w:r>
            <w:r w:rsidRPr="00E913E0">
              <w:t>month</w:t>
            </w:r>
          </w:p>
        </w:tc>
      </w:tr>
      <w:tr w:rsidR="00C20832" w14:paraId="4A59A4A8" w14:textId="77777777" w:rsidTr="00A01BE4">
        <w:trPr>
          <w:trHeight w:val="250"/>
        </w:trPr>
        <w:tc>
          <w:tcPr>
            <w:tcW w:w="4098" w:type="dxa"/>
          </w:tcPr>
          <w:p w14:paraId="476B0D5F" w14:textId="77777777" w:rsidR="00C20832" w:rsidRDefault="001C7637">
            <w:pPr>
              <w:pStyle w:val="TableParagraph"/>
              <w:spacing w:line="231" w:lineRule="exact"/>
              <w:ind w:left="50"/>
            </w:pPr>
            <w:r>
              <w:t>Personal</w:t>
            </w:r>
            <w:r>
              <w:rPr>
                <w:spacing w:val="-7"/>
              </w:rPr>
              <w:t xml:space="preserve"> </w:t>
            </w:r>
            <w:r>
              <w:t>Training Annual</w:t>
            </w:r>
            <w:r>
              <w:rPr>
                <w:spacing w:val="-3"/>
              </w:rPr>
              <w:t xml:space="preserve"> </w:t>
            </w:r>
            <w:r>
              <w:t>Fee</w:t>
            </w:r>
          </w:p>
        </w:tc>
        <w:tc>
          <w:tcPr>
            <w:tcW w:w="4707" w:type="dxa"/>
          </w:tcPr>
          <w:p w14:paraId="70ECDFFB" w14:textId="3E710FEF" w:rsidR="00C20832" w:rsidRPr="00E913E0" w:rsidRDefault="00605450">
            <w:pPr>
              <w:pStyle w:val="TableParagraph"/>
              <w:spacing w:line="231" w:lineRule="exact"/>
              <w:ind w:right="76"/>
              <w:jc w:val="right"/>
            </w:pPr>
            <w:r w:rsidRPr="00E913E0">
              <w:rPr>
                <w:spacing w:val="-4"/>
              </w:rPr>
              <w:t xml:space="preserve">$4,400.00 </w:t>
            </w:r>
            <w:r w:rsidR="001C7637" w:rsidRPr="00E913E0">
              <w:t>per</w:t>
            </w:r>
            <w:r w:rsidR="001C7637" w:rsidRPr="00E913E0">
              <w:rPr>
                <w:spacing w:val="-1"/>
              </w:rPr>
              <w:t xml:space="preserve"> </w:t>
            </w:r>
            <w:r w:rsidR="001C7637" w:rsidRPr="00E913E0">
              <w:t>year</w:t>
            </w:r>
          </w:p>
        </w:tc>
      </w:tr>
      <w:tr w:rsidR="00C20832" w14:paraId="60D1913D" w14:textId="77777777" w:rsidTr="00A01BE4">
        <w:trPr>
          <w:trHeight w:val="249"/>
        </w:trPr>
        <w:tc>
          <w:tcPr>
            <w:tcW w:w="4098" w:type="dxa"/>
          </w:tcPr>
          <w:p w14:paraId="6C0EA043" w14:textId="2C2B9C8D" w:rsidR="00C20832" w:rsidRDefault="001C7637">
            <w:pPr>
              <w:pStyle w:val="TableParagraph"/>
              <w:spacing w:line="230" w:lineRule="exact"/>
              <w:ind w:left="50"/>
            </w:pPr>
            <w:r>
              <w:t>Birthday</w:t>
            </w:r>
            <w:r>
              <w:rPr>
                <w:spacing w:val="-7"/>
              </w:rPr>
              <w:t xml:space="preserve"> </w:t>
            </w:r>
            <w:r>
              <w:t>Party</w:t>
            </w:r>
            <w:ins w:id="1124" w:author="Kenneth Fisher" w:date="2024-02-15T13:59:00Z">
              <w:r w:rsidR="00282F26">
                <w:t xml:space="preserve"> per hour</w:t>
              </w:r>
            </w:ins>
          </w:p>
        </w:tc>
        <w:tc>
          <w:tcPr>
            <w:tcW w:w="4707" w:type="dxa"/>
          </w:tcPr>
          <w:p w14:paraId="08272560" w14:textId="52D7EF4C" w:rsidR="00C20832" w:rsidRPr="00E913E0" w:rsidRDefault="001C7637">
            <w:pPr>
              <w:pStyle w:val="TableParagraph"/>
              <w:spacing w:line="230" w:lineRule="exact"/>
              <w:ind w:right="50"/>
              <w:jc w:val="right"/>
            </w:pPr>
            <w:r w:rsidRPr="00E913E0">
              <w:t>$</w:t>
            </w:r>
            <w:del w:id="1125" w:author="Sadie Hennefer" w:date="2024-02-12T08:40:00Z">
              <w:r w:rsidRPr="00E913E0" w:rsidDel="00067DD3">
                <w:delText>150.00</w:delText>
              </w:r>
            </w:del>
            <w:ins w:id="1126" w:author="Sadie Hennefer" w:date="2024-02-12T08:40:00Z">
              <w:r w:rsidR="00067DD3">
                <w:t>1</w:t>
              </w:r>
            </w:ins>
            <w:ins w:id="1127" w:author="Kenneth Fisher" w:date="2024-02-15T13:59:00Z">
              <w:r w:rsidR="00282F26">
                <w:t>30</w:t>
              </w:r>
            </w:ins>
            <w:ins w:id="1128" w:author="Sadie Hennefer" w:date="2024-02-12T08:40:00Z">
              <w:del w:id="1129" w:author="Kenneth Fisher" w:date="2024-02-15T13:59:00Z">
                <w:r w:rsidR="00067DD3" w:rsidDel="00282F26">
                  <w:delText>10</w:delText>
                </w:r>
              </w:del>
            </w:ins>
          </w:p>
        </w:tc>
      </w:tr>
      <w:tr w:rsidR="00C20832" w14:paraId="668A8B1F" w14:textId="77777777" w:rsidTr="00A01BE4">
        <w:trPr>
          <w:trHeight w:val="248"/>
        </w:trPr>
        <w:tc>
          <w:tcPr>
            <w:tcW w:w="4098" w:type="dxa"/>
          </w:tcPr>
          <w:p w14:paraId="62BDC84B" w14:textId="77777777" w:rsidR="00C20832" w:rsidRDefault="001C7637">
            <w:pPr>
              <w:pStyle w:val="TableParagraph"/>
              <w:spacing w:line="228" w:lineRule="exact"/>
              <w:ind w:left="50"/>
            </w:pPr>
            <w:r>
              <w:t>Party</w:t>
            </w:r>
            <w:r>
              <w:rPr>
                <w:spacing w:val="-7"/>
              </w:rPr>
              <w:t xml:space="preserve"> </w:t>
            </w:r>
            <w:r>
              <w:t>Room</w:t>
            </w:r>
            <w:r>
              <w:rPr>
                <w:spacing w:val="-4"/>
              </w:rPr>
              <w:t xml:space="preserve"> </w:t>
            </w:r>
            <w:r>
              <w:t>per</w:t>
            </w:r>
            <w:r>
              <w:rPr>
                <w:spacing w:val="-4"/>
              </w:rPr>
              <w:t xml:space="preserve"> </w:t>
            </w:r>
            <w:r>
              <w:t>hour</w:t>
            </w:r>
          </w:p>
        </w:tc>
        <w:tc>
          <w:tcPr>
            <w:tcW w:w="4707" w:type="dxa"/>
          </w:tcPr>
          <w:p w14:paraId="25B9DE1B" w14:textId="23879C20" w:rsidR="00C20832" w:rsidRPr="00E913E0" w:rsidRDefault="001C7637">
            <w:pPr>
              <w:pStyle w:val="TableParagraph"/>
              <w:spacing w:line="228" w:lineRule="exact"/>
              <w:ind w:right="50"/>
              <w:jc w:val="right"/>
            </w:pPr>
            <w:r w:rsidRPr="00E913E0">
              <w:t>$</w:t>
            </w:r>
            <w:del w:id="1130" w:author="Sadie Hennefer" w:date="2024-02-12T08:40:00Z">
              <w:r w:rsidRPr="00E913E0" w:rsidDel="00067DD3">
                <w:delText>50.00</w:delText>
              </w:r>
            </w:del>
            <w:ins w:id="1131" w:author="Sadie Hennefer" w:date="2024-02-12T08:40:00Z">
              <w:del w:id="1132" w:author="Kenneth Fisher" w:date="2024-02-15T13:59:00Z">
                <w:r w:rsidR="00067DD3" w:rsidDel="00282F26">
                  <w:delText>80</w:delText>
                </w:r>
              </w:del>
            </w:ins>
            <w:ins w:id="1133" w:author="Kenneth Fisher" w:date="2024-02-15T13:59:00Z">
              <w:r w:rsidR="00282F26">
                <w:t>100</w:t>
              </w:r>
            </w:ins>
          </w:p>
        </w:tc>
      </w:tr>
      <w:tr w:rsidR="009A26D0" w14:paraId="015859CF" w14:textId="77777777" w:rsidTr="00A01BE4">
        <w:trPr>
          <w:trHeight w:val="248"/>
          <w:ins w:id="1134" w:author="Sadie Hennefer" w:date="2024-02-12T08:43:00Z"/>
        </w:trPr>
        <w:tc>
          <w:tcPr>
            <w:tcW w:w="4098" w:type="dxa"/>
          </w:tcPr>
          <w:p w14:paraId="39AA6642" w14:textId="7F6A7A6C" w:rsidR="009A26D0" w:rsidRDefault="0024052D">
            <w:pPr>
              <w:pStyle w:val="TableParagraph"/>
              <w:spacing w:line="228" w:lineRule="exact"/>
              <w:ind w:left="50"/>
              <w:rPr>
                <w:ins w:id="1135" w:author="Sadie Hennefer" w:date="2024-02-12T08:43:00Z"/>
              </w:rPr>
            </w:pPr>
            <w:ins w:id="1136" w:author="Kenneth Fisher" w:date="2024-02-15T13:30:00Z">
              <w:r>
                <w:t>Inflatable Set Up Fee</w:t>
              </w:r>
            </w:ins>
          </w:p>
        </w:tc>
        <w:tc>
          <w:tcPr>
            <w:tcW w:w="4707" w:type="dxa"/>
          </w:tcPr>
          <w:p w14:paraId="5921D0E9" w14:textId="3667A9BC" w:rsidR="009A26D0" w:rsidRPr="00E913E0" w:rsidRDefault="009A26D0">
            <w:pPr>
              <w:pStyle w:val="TableParagraph"/>
              <w:spacing w:line="228" w:lineRule="exact"/>
              <w:ind w:right="50"/>
              <w:jc w:val="right"/>
              <w:rPr>
                <w:ins w:id="1137" w:author="Sadie Hennefer" w:date="2024-02-12T08:43:00Z"/>
              </w:rPr>
            </w:pPr>
            <w:ins w:id="1138" w:author="Sadie Hennefer" w:date="2024-02-12T08:43:00Z">
              <w:r>
                <w:t>$100</w:t>
              </w:r>
            </w:ins>
          </w:p>
        </w:tc>
      </w:tr>
      <w:tr w:rsidR="001C0031" w14:paraId="53871143" w14:textId="77777777" w:rsidTr="00A01BE4">
        <w:trPr>
          <w:trHeight w:val="248"/>
        </w:trPr>
        <w:tc>
          <w:tcPr>
            <w:tcW w:w="4098" w:type="dxa"/>
          </w:tcPr>
          <w:p w14:paraId="71C10BC5" w14:textId="6F291114" w:rsidR="001C0031" w:rsidRDefault="001C0031">
            <w:pPr>
              <w:pStyle w:val="TableParagraph"/>
              <w:spacing w:line="228" w:lineRule="exact"/>
              <w:ind w:left="50"/>
            </w:pPr>
            <w:r>
              <w:t xml:space="preserve">Pool Per Hour </w:t>
            </w:r>
          </w:p>
        </w:tc>
        <w:tc>
          <w:tcPr>
            <w:tcW w:w="4707" w:type="dxa"/>
          </w:tcPr>
          <w:p w14:paraId="15ED8153" w14:textId="4C1FC2A0" w:rsidR="001C0031" w:rsidRPr="00E913E0" w:rsidRDefault="00605450">
            <w:pPr>
              <w:pStyle w:val="TableParagraph"/>
              <w:spacing w:line="228" w:lineRule="exact"/>
              <w:ind w:right="50"/>
              <w:jc w:val="right"/>
            </w:pPr>
            <w:r w:rsidRPr="00E913E0">
              <w:t>$</w:t>
            </w:r>
            <w:ins w:id="1139" w:author="Tate Shaw" w:date="2024-02-09T08:58:00Z">
              <w:r w:rsidR="00AC4AED">
                <w:t>200.00</w:t>
              </w:r>
            </w:ins>
            <w:del w:id="1140" w:author="Tate Shaw" w:date="2024-02-09T08:58:00Z">
              <w:r w:rsidRPr="00E913E0" w:rsidDel="00AC4AED">
                <w:delText>150.00</w:delText>
              </w:r>
              <w:r w:rsidR="001C0031" w:rsidRPr="00E913E0" w:rsidDel="00AC4AED">
                <w:delText xml:space="preserve"> </w:delText>
              </w:r>
            </w:del>
            <w:r w:rsidR="001C0031" w:rsidRPr="00E913E0">
              <w:t>plus guards</w:t>
            </w:r>
          </w:p>
        </w:tc>
      </w:tr>
      <w:tr w:rsidR="001C0031" w14:paraId="22790A4C" w14:textId="77777777" w:rsidTr="00A01BE4">
        <w:trPr>
          <w:trHeight w:val="248"/>
        </w:trPr>
        <w:tc>
          <w:tcPr>
            <w:tcW w:w="4098" w:type="dxa"/>
          </w:tcPr>
          <w:p w14:paraId="0065B8FB" w14:textId="69DFBBF2" w:rsidR="001C0031" w:rsidRDefault="001C0031">
            <w:pPr>
              <w:pStyle w:val="TableParagraph"/>
              <w:spacing w:line="228" w:lineRule="exact"/>
              <w:ind w:left="50"/>
            </w:pPr>
            <w:del w:id="1141" w:author="Kenneth Fisher" w:date="2024-02-15T13:29:00Z">
              <w:r w:rsidDel="0024052D">
                <w:delText xml:space="preserve">Lap Pool Per Lane </w:delText>
              </w:r>
            </w:del>
          </w:p>
        </w:tc>
        <w:tc>
          <w:tcPr>
            <w:tcW w:w="4707" w:type="dxa"/>
          </w:tcPr>
          <w:p w14:paraId="597617B9" w14:textId="7197DBFF" w:rsidR="001C0031" w:rsidRPr="00E913E0" w:rsidRDefault="001C0031">
            <w:pPr>
              <w:pStyle w:val="TableParagraph"/>
              <w:spacing w:line="228" w:lineRule="exact"/>
              <w:ind w:right="50"/>
              <w:jc w:val="right"/>
            </w:pPr>
            <w:del w:id="1142" w:author="Kenneth Fisher" w:date="2024-02-15T13:29:00Z">
              <w:r w:rsidRPr="00E913E0" w:rsidDel="0024052D">
                <w:delText>$25</w:delText>
              </w:r>
              <w:r w:rsidR="00605450" w:rsidRPr="00E913E0" w:rsidDel="0024052D">
                <w:delText>.00</w:delText>
              </w:r>
              <w:r w:rsidRPr="00E913E0" w:rsidDel="0024052D">
                <w:delText xml:space="preserve"> per lane per hour</w:delText>
              </w:r>
            </w:del>
          </w:p>
        </w:tc>
      </w:tr>
    </w:tbl>
    <w:p w14:paraId="6C0811E1" w14:textId="3C5A680B" w:rsidR="00C20832" w:rsidRDefault="00C20832">
      <w:pPr>
        <w:pStyle w:val="BodyText"/>
        <w:spacing w:before="4"/>
        <w:rPr>
          <w:b/>
        </w:rPr>
      </w:pPr>
    </w:p>
    <w:p w14:paraId="73565180" w14:textId="77777777" w:rsidR="00092AFE" w:rsidRDefault="00092AFE">
      <w:pPr>
        <w:pStyle w:val="BodyText"/>
        <w:spacing w:before="4"/>
        <w:rPr>
          <w:b/>
        </w:rPr>
      </w:pPr>
    </w:p>
    <w:p w14:paraId="0CA2DAFB" w14:textId="3CB27FC9" w:rsidR="00C20832" w:rsidRDefault="001C7637">
      <w:pPr>
        <w:pStyle w:val="BodyText"/>
        <w:tabs>
          <w:tab w:val="left" w:pos="1138"/>
        </w:tabs>
        <w:ind w:left="415" w:right="685" w:firstLine="3"/>
      </w:pPr>
      <w:r>
        <w:rPr>
          <w:b/>
        </w:rPr>
        <w:t>8.5</w:t>
      </w:r>
      <w:r>
        <w:rPr>
          <w:b/>
        </w:rPr>
        <w:tab/>
        <w:t>GOLF FEES</w:t>
      </w:r>
      <w:r>
        <w:t>.</w:t>
      </w:r>
      <w:r>
        <w:rPr>
          <w:spacing w:val="1"/>
        </w:rPr>
        <w:t xml:space="preserve"> </w:t>
      </w:r>
      <w:r>
        <w:t>The Park City Municipal Golf Course is an 18</w:t>
      </w:r>
      <w:r w:rsidR="00C80AC9">
        <w:t>-</w:t>
      </w:r>
      <w:r>
        <w:t>hole course and 6,743</w:t>
      </w:r>
      <w:r>
        <w:rPr>
          <w:spacing w:val="1"/>
        </w:rPr>
        <w:t xml:space="preserve"> </w:t>
      </w:r>
      <w:r>
        <w:t xml:space="preserve">yards in length. The fees listed below are </w:t>
      </w:r>
      <w:r w:rsidRPr="00E913E0">
        <w:t>established fees, however they may be altered for</w:t>
      </w:r>
      <w:r w:rsidRPr="00E913E0">
        <w:rPr>
          <w:spacing w:val="1"/>
        </w:rPr>
        <w:t xml:space="preserve"> </w:t>
      </w:r>
      <w:r w:rsidRPr="00E913E0">
        <w:t xml:space="preserve">certain types of tournament play. To receive a resident discount, </w:t>
      </w:r>
      <w:r w:rsidR="0021731B" w:rsidRPr="00E913E0">
        <w:t xml:space="preserve">proof of residency </w:t>
      </w:r>
      <w:r w:rsidRPr="00E913E0">
        <w:t>must be presented to the golf starter. Season passes</w:t>
      </w:r>
      <w:r w:rsidR="0021731B" w:rsidRPr="00E913E0">
        <w:t xml:space="preserve"> </w:t>
      </w:r>
      <w:r w:rsidRPr="00E913E0">
        <w:rPr>
          <w:spacing w:val="-59"/>
        </w:rPr>
        <w:t xml:space="preserve"> </w:t>
      </w:r>
      <w:r w:rsidRPr="00E913E0">
        <w:t>are available only to those who possess a</w:t>
      </w:r>
      <w:r w:rsidR="00E913E0" w:rsidRPr="00E913E0">
        <w:t xml:space="preserve"> </w:t>
      </w:r>
      <w:r w:rsidR="0021731B" w:rsidRPr="00E913E0">
        <w:t>pass from the previous year</w:t>
      </w:r>
      <w:r w:rsidRPr="00E913E0">
        <w:t>. Playing conditions on the course may</w:t>
      </w:r>
      <w:r w:rsidRPr="00E913E0">
        <w:rPr>
          <w:spacing w:val="-59"/>
        </w:rPr>
        <w:t xml:space="preserve"> </w:t>
      </w:r>
      <w:r w:rsidRPr="00E913E0">
        <w:t>vary due to weather constraints, particularly early and late in the seas</w:t>
      </w:r>
      <w:r>
        <w:t>on. The Golf Manager</w:t>
      </w:r>
      <w:r>
        <w:rPr>
          <w:spacing w:val="1"/>
        </w:rPr>
        <w:t xml:space="preserve"> </w:t>
      </w:r>
      <w:r>
        <w:t>may, at his discretion, discount the established fees to encourage use of the course</w:t>
      </w:r>
      <w:r w:rsidR="00C80AC9">
        <w:t xml:space="preserve"> </w:t>
      </w:r>
      <w:r>
        <w:rPr>
          <w:spacing w:val="-59"/>
        </w:rPr>
        <w:t xml:space="preserve"> </w:t>
      </w:r>
      <w:r>
        <w:t>when</w:t>
      </w:r>
      <w:r>
        <w:rPr>
          <w:spacing w:val="-1"/>
        </w:rPr>
        <w:t xml:space="preserve"> </w:t>
      </w:r>
      <w:r>
        <w:t>playing</w:t>
      </w:r>
      <w:r>
        <w:rPr>
          <w:spacing w:val="4"/>
        </w:rPr>
        <w:t xml:space="preserve"> </w:t>
      </w:r>
      <w:r>
        <w:t>conditions</w:t>
      </w:r>
      <w:r>
        <w:rPr>
          <w:spacing w:val="-6"/>
        </w:rPr>
        <w:t xml:space="preserve"> </w:t>
      </w:r>
      <w:r>
        <w:t>are</w:t>
      </w:r>
      <w:r>
        <w:rPr>
          <w:spacing w:val="-1"/>
        </w:rPr>
        <w:t xml:space="preserve"> </w:t>
      </w:r>
      <w:r>
        <w:t>less</w:t>
      </w:r>
      <w:r>
        <w:rPr>
          <w:spacing w:val="-2"/>
        </w:rPr>
        <w:t xml:space="preserve"> </w:t>
      </w:r>
      <w:r>
        <w:t>than</w:t>
      </w:r>
      <w:r>
        <w:rPr>
          <w:spacing w:val="-3"/>
        </w:rPr>
        <w:t xml:space="preserve"> </w:t>
      </w:r>
      <w:r>
        <w:t>optimum.</w:t>
      </w:r>
    </w:p>
    <w:p w14:paraId="5EB77492" w14:textId="77777777" w:rsidR="00C20832" w:rsidRDefault="00C20832">
      <w:pPr>
        <w:pStyle w:val="BodyText"/>
        <w:spacing w:before="1"/>
      </w:pPr>
    </w:p>
    <w:p w14:paraId="3EFFF761" w14:textId="77777777" w:rsidR="00C20832" w:rsidRDefault="001C7637">
      <w:pPr>
        <w:pStyle w:val="BodyText"/>
        <w:spacing w:line="252" w:lineRule="exact"/>
        <w:ind w:left="418"/>
      </w:pPr>
      <w:r>
        <w:t>Regular</w:t>
      </w:r>
      <w:r>
        <w:rPr>
          <w:spacing w:val="-6"/>
        </w:rPr>
        <w:t xml:space="preserve"> </w:t>
      </w:r>
      <w:r>
        <w:t>Season-</w:t>
      </w:r>
      <w:r>
        <w:rPr>
          <w:spacing w:val="-9"/>
        </w:rPr>
        <w:t xml:space="preserve"> </w:t>
      </w:r>
      <w:r>
        <w:t>Memorial</w:t>
      </w:r>
      <w:r>
        <w:rPr>
          <w:spacing w:val="-7"/>
        </w:rPr>
        <w:t xml:space="preserve"> </w:t>
      </w:r>
      <w:r>
        <w:t>Day</w:t>
      </w:r>
      <w:r>
        <w:rPr>
          <w:spacing w:val="-11"/>
        </w:rPr>
        <w:t xml:space="preserve"> </w:t>
      </w:r>
      <w:r>
        <w:t>through</w:t>
      </w:r>
      <w:r>
        <w:rPr>
          <w:spacing w:val="-8"/>
        </w:rPr>
        <w:t xml:space="preserve"> </w:t>
      </w:r>
      <w:r>
        <w:t>September</w:t>
      </w:r>
    </w:p>
    <w:p w14:paraId="7CC2251E" w14:textId="77777777" w:rsidR="00C20832" w:rsidRDefault="001C7637">
      <w:pPr>
        <w:pStyle w:val="BodyText"/>
        <w:spacing w:line="252" w:lineRule="exact"/>
        <w:ind w:left="418"/>
      </w:pPr>
      <w:r>
        <w:t>Off-Season-</w:t>
      </w:r>
      <w:r>
        <w:rPr>
          <w:spacing w:val="-6"/>
        </w:rPr>
        <w:t xml:space="preserve"> </w:t>
      </w:r>
      <w:r>
        <w:t>Pre-Memorial</w:t>
      </w:r>
      <w:r>
        <w:rPr>
          <w:spacing w:val="-9"/>
        </w:rPr>
        <w:t xml:space="preserve"> </w:t>
      </w:r>
      <w:r>
        <w:t>Day,</w:t>
      </w:r>
      <w:r>
        <w:rPr>
          <w:spacing w:val="-7"/>
        </w:rPr>
        <w:t xml:space="preserve"> </w:t>
      </w:r>
      <w:r>
        <w:t>October</w:t>
      </w:r>
      <w:r>
        <w:rPr>
          <w:spacing w:val="-9"/>
        </w:rPr>
        <w:t xml:space="preserve"> </w:t>
      </w:r>
      <w:r>
        <w:t>and</w:t>
      </w:r>
      <w:r>
        <w:rPr>
          <w:spacing w:val="-11"/>
        </w:rPr>
        <w:t xml:space="preserve"> </w:t>
      </w:r>
      <w:r>
        <w:t>November</w:t>
      </w:r>
    </w:p>
    <w:p w14:paraId="3F16EAC8" w14:textId="77777777" w:rsidR="00C20832" w:rsidRPr="00276392" w:rsidRDefault="00C20832">
      <w:pPr>
        <w:pStyle w:val="BodyText"/>
        <w:spacing w:before="1"/>
      </w:pPr>
    </w:p>
    <w:p w14:paraId="6D39D04C" w14:textId="5830FD5B" w:rsidR="00C20832" w:rsidRPr="00E913E0" w:rsidRDefault="001C7637">
      <w:pPr>
        <w:pStyle w:val="BodyText"/>
        <w:tabs>
          <w:tab w:val="left" w:pos="6900"/>
        </w:tabs>
        <w:spacing w:line="252" w:lineRule="exact"/>
        <w:ind w:left="418"/>
      </w:pPr>
      <w:r w:rsidRPr="00276392">
        <w:t>Resident</w:t>
      </w:r>
      <w:r w:rsidRPr="00276392">
        <w:rPr>
          <w:spacing w:val="-2"/>
        </w:rPr>
        <w:t xml:space="preserve"> </w:t>
      </w:r>
      <w:r w:rsidRPr="00276392">
        <w:t>Season</w:t>
      </w:r>
      <w:r w:rsidRPr="00276392">
        <w:rPr>
          <w:spacing w:val="-6"/>
        </w:rPr>
        <w:t xml:space="preserve"> </w:t>
      </w:r>
      <w:r w:rsidRPr="00276392">
        <w:t>Pass</w:t>
      </w:r>
      <w:r w:rsidRPr="00E913E0">
        <w:tab/>
      </w:r>
      <w:del w:id="1143" w:author="Hans Jasperson" w:date="2024-03-01T10:22:00Z">
        <w:r w:rsidR="0021731B" w:rsidRPr="00E913E0" w:rsidDel="00F8563A">
          <w:delText>$1,260.00</w:delText>
        </w:r>
      </w:del>
      <w:ins w:id="1144" w:author="Hans Jasperson" w:date="2024-03-01T10:22:00Z">
        <w:r w:rsidR="00F8563A">
          <w:t>$1,350</w:t>
        </w:r>
      </w:ins>
      <w:ins w:id="1145" w:author="Hans Jasperson" w:date="2024-03-01T10:23:00Z">
        <w:r w:rsidR="00F8563A">
          <w:t>.00</w:t>
        </w:r>
      </w:ins>
    </w:p>
    <w:p w14:paraId="5DF8E50D" w14:textId="77777777" w:rsidR="00C20832" w:rsidRPr="00E913E0" w:rsidRDefault="001C7637">
      <w:pPr>
        <w:pStyle w:val="BodyText"/>
        <w:tabs>
          <w:tab w:val="left" w:pos="6900"/>
        </w:tabs>
        <w:spacing w:line="252" w:lineRule="exact"/>
        <w:ind w:left="417"/>
      </w:pPr>
      <w:r w:rsidRPr="00E913E0">
        <w:t>Junior Pass</w:t>
      </w:r>
      <w:r w:rsidRPr="00E913E0">
        <w:tab/>
        <w:t>$425.00</w:t>
      </w:r>
    </w:p>
    <w:p w14:paraId="3077FDDD" w14:textId="0A4C5F9D" w:rsidR="00C20832" w:rsidRPr="00E913E0" w:rsidRDefault="001C7637">
      <w:pPr>
        <w:pStyle w:val="BodyText"/>
        <w:tabs>
          <w:tab w:val="left" w:pos="6899"/>
        </w:tabs>
        <w:spacing w:before="1" w:line="252" w:lineRule="exact"/>
        <w:ind w:left="417"/>
      </w:pPr>
      <w:r w:rsidRPr="00E913E0">
        <w:t>Jr./Sr. Punch</w:t>
      </w:r>
      <w:r w:rsidRPr="00E913E0">
        <w:rPr>
          <w:spacing w:val="-6"/>
        </w:rPr>
        <w:t xml:space="preserve"> </w:t>
      </w:r>
      <w:r w:rsidRPr="00E913E0">
        <w:t>Pass</w:t>
      </w:r>
      <w:r w:rsidRPr="00E913E0">
        <w:tab/>
      </w:r>
      <w:del w:id="1146" w:author="Hans Jasperson" w:date="2024-03-01T10:23:00Z">
        <w:r w:rsidR="0021731B" w:rsidRPr="00E913E0" w:rsidDel="00F8563A">
          <w:delText>$380.00</w:delText>
        </w:r>
      </w:del>
      <w:ins w:id="1147" w:author="Hans Jasperson" w:date="2024-03-01T10:23:00Z">
        <w:r w:rsidR="00F8563A">
          <w:t>$400.00</w:t>
        </w:r>
      </w:ins>
    </w:p>
    <w:p w14:paraId="0652CE79" w14:textId="0B4FBD68" w:rsidR="00C20832" w:rsidRPr="00E913E0" w:rsidRDefault="001C7637">
      <w:pPr>
        <w:pStyle w:val="BodyText"/>
        <w:tabs>
          <w:tab w:val="left" w:pos="6899"/>
        </w:tabs>
        <w:spacing w:line="252" w:lineRule="exact"/>
        <w:ind w:left="417"/>
      </w:pPr>
      <w:r w:rsidRPr="00E913E0">
        <w:t>Non-Resident</w:t>
      </w:r>
      <w:r w:rsidRPr="00E913E0">
        <w:rPr>
          <w:spacing w:val="-1"/>
        </w:rPr>
        <w:t xml:space="preserve"> </w:t>
      </w:r>
      <w:r w:rsidRPr="00E913E0">
        <w:t>Sr. Punch</w:t>
      </w:r>
      <w:r w:rsidRPr="00E913E0">
        <w:rPr>
          <w:spacing w:val="-6"/>
        </w:rPr>
        <w:t xml:space="preserve"> </w:t>
      </w:r>
      <w:r w:rsidRPr="00E913E0">
        <w:t>Pass</w:t>
      </w:r>
      <w:r w:rsidRPr="00E913E0">
        <w:tab/>
      </w:r>
      <w:del w:id="1148" w:author="Hans Jasperson" w:date="2024-03-01T10:23:00Z">
        <w:r w:rsidR="0021731B" w:rsidRPr="00E913E0" w:rsidDel="00F8563A">
          <w:delText>$420.00</w:delText>
        </w:r>
      </w:del>
      <w:ins w:id="1149" w:author="Hans Jasperson" w:date="2024-03-01T10:23:00Z">
        <w:r w:rsidR="00F8563A">
          <w:t>$450.00</w:t>
        </w:r>
      </w:ins>
    </w:p>
    <w:p w14:paraId="31C79A80" w14:textId="3675BA1E" w:rsidR="00C20832" w:rsidRDefault="001C7637">
      <w:pPr>
        <w:pStyle w:val="BodyText"/>
        <w:tabs>
          <w:tab w:val="left" w:pos="6900"/>
        </w:tabs>
        <w:spacing w:line="252" w:lineRule="exact"/>
        <w:ind w:left="417"/>
        <w:rPr>
          <w:ins w:id="1150" w:author="Hans Jasperson" w:date="2024-03-22T14:08:00Z" w16du:dateUtc="2024-03-22T20:08:00Z"/>
        </w:rPr>
      </w:pPr>
      <w:r w:rsidRPr="00E913E0">
        <w:t>Corporate</w:t>
      </w:r>
      <w:r w:rsidRPr="00E913E0">
        <w:rPr>
          <w:spacing w:val="-4"/>
        </w:rPr>
        <w:t xml:space="preserve"> </w:t>
      </w:r>
      <w:r w:rsidRPr="00E913E0">
        <w:t>Pass</w:t>
      </w:r>
      <w:r w:rsidRPr="00E913E0">
        <w:tab/>
      </w:r>
      <w:del w:id="1151" w:author="Hans Jasperson" w:date="2024-03-01T10:23:00Z">
        <w:r w:rsidR="0021731B" w:rsidRPr="00E913E0" w:rsidDel="006F4E21">
          <w:delText>$3,250.00</w:delText>
        </w:r>
      </w:del>
      <w:ins w:id="1152" w:author="Hans Jasperson" w:date="2024-03-01T10:23:00Z">
        <w:r w:rsidR="006F4E21">
          <w:t>$3,400.00</w:t>
        </w:r>
      </w:ins>
    </w:p>
    <w:p w14:paraId="2FF8FC8C" w14:textId="0901CBD8" w:rsidR="008B5C90" w:rsidRPr="00E913E0" w:rsidRDefault="002C57C7">
      <w:pPr>
        <w:pStyle w:val="BodyText"/>
        <w:tabs>
          <w:tab w:val="left" w:pos="6900"/>
        </w:tabs>
        <w:spacing w:line="252" w:lineRule="exact"/>
        <w:ind w:left="417"/>
      </w:pPr>
      <w:ins w:id="1153" w:author="Hans Jasperson" w:date="2024-03-22T14:09:00Z" w16du:dateUtc="2024-03-22T20:09:00Z">
        <w:r>
          <w:t>10-Play Punch Pass</w:t>
        </w:r>
      </w:ins>
      <w:ins w:id="1154" w:author="Hans Jasperson" w:date="2024-03-25T14:10:00Z" w16du:dateUtc="2024-03-25T20:10:00Z">
        <w:r w:rsidR="00591227">
          <w:t>*</w:t>
        </w:r>
      </w:ins>
      <w:ins w:id="1155" w:author="Hans Jasperson" w:date="2024-03-22T14:09:00Z" w16du:dateUtc="2024-03-22T20:09:00Z">
        <w:r w:rsidR="0093023D">
          <w:tab/>
          <w:t>$400.00</w:t>
        </w:r>
      </w:ins>
    </w:p>
    <w:p w14:paraId="517EF039" w14:textId="2C9E4AA5" w:rsidR="00C20832" w:rsidRPr="00E913E0" w:rsidRDefault="001C7637">
      <w:pPr>
        <w:pStyle w:val="BodyText"/>
        <w:tabs>
          <w:tab w:val="left" w:pos="6899"/>
        </w:tabs>
        <w:spacing w:before="2" w:line="252" w:lineRule="exact"/>
        <w:ind w:left="417"/>
      </w:pPr>
      <w:r w:rsidRPr="00E913E0">
        <w:t>Resident</w:t>
      </w:r>
      <w:r w:rsidRPr="00E913E0">
        <w:rPr>
          <w:spacing w:val="-3"/>
        </w:rPr>
        <w:t xml:space="preserve"> </w:t>
      </w:r>
      <w:r w:rsidRPr="00E913E0">
        <w:t>18</w:t>
      </w:r>
      <w:r w:rsidRPr="00E913E0">
        <w:rPr>
          <w:spacing w:val="-4"/>
        </w:rPr>
        <w:t xml:space="preserve"> </w:t>
      </w:r>
      <w:r w:rsidRPr="00E913E0">
        <w:t>Hole</w:t>
      </w:r>
      <w:r w:rsidRPr="00E913E0">
        <w:tab/>
      </w:r>
      <w:del w:id="1156" w:author="Hans Jasperson" w:date="2024-03-01T10:23:00Z">
        <w:r w:rsidR="0021731B" w:rsidRPr="00E913E0" w:rsidDel="006F4E21">
          <w:delText>$42.00</w:delText>
        </w:r>
      </w:del>
      <w:ins w:id="1157" w:author="Hans Jasperson" w:date="2024-03-01T10:23:00Z">
        <w:r w:rsidR="006F4E21">
          <w:t>$45.00</w:t>
        </w:r>
      </w:ins>
    </w:p>
    <w:p w14:paraId="0DD29EBD" w14:textId="374A6729" w:rsidR="00C20832" w:rsidRPr="00E913E0" w:rsidRDefault="001C7637">
      <w:pPr>
        <w:pStyle w:val="BodyText"/>
        <w:tabs>
          <w:tab w:val="left" w:pos="6900"/>
        </w:tabs>
        <w:spacing w:line="252" w:lineRule="exact"/>
        <w:ind w:left="417"/>
      </w:pPr>
      <w:r w:rsidRPr="00E913E0">
        <w:t>Resident</w:t>
      </w:r>
      <w:r w:rsidRPr="00E913E0">
        <w:rPr>
          <w:spacing w:val="-3"/>
        </w:rPr>
        <w:t xml:space="preserve"> </w:t>
      </w:r>
      <w:r w:rsidRPr="00E913E0">
        <w:t>18</w:t>
      </w:r>
      <w:r w:rsidRPr="00E913E0">
        <w:rPr>
          <w:spacing w:val="-5"/>
        </w:rPr>
        <w:t xml:space="preserve"> </w:t>
      </w:r>
      <w:r w:rsidRPr="00E913E0">
        <w:t>Hole</w:t>
      </w:r>
      <w:r w:rsidRPr="00E913E0">
        <w:rPr>
          <w:spacing w:val="-4"/>
        </w:rPr>
        <w:t xml:space="preserve"> </w:t>
      </w:r>
      <w:r w:rsidRPr="00E913E0">
        <w:t>with</w:t>
      </w:r>
      <w:r w:rsidRPr="00E913E0">
        <w:rPr>
          <w:spacing w:val="-4"/>
        </w:rPr>
        <w:t xml:space="preserve"> </w:t>
      </w:r>
      <w:r w:rsidRPr="00E913E0">
        <w:t>Cart</w:t>
      </w:r>
      <w:r w:rsidRPr="00E913E0">
        <w:tab/>
      </w:r>
      <w:del w:id="1158" w:author="Hans Jasperson" w:date="2024-03-01T10:24:00Z">
        <w:r w:rsidR="0021731B" w:rsidRPr="00E913E0" w:rsidDel="006F4E21">
          <w:delText>$60.00</w:delText>
        </w:r>
      </w:del>
      <w:ins w:id="1159" w:author="Hans Jasperson" w:date="2024-03-01T10:24:00Z">
        <w:r w:rsidR="006F4E21">
          <w:t>$65.00</w:t>
        </w:r>
      </w:ins>
    </w:p>
    <w:p w14:paraId="64207EF1" w14:textId="441368A7" w:rsidR="00C20832" w:rsidRPr="00E913E0" w:rsidRDefault="001C7637">
      <w:pPr>
        <w:pStyle w:val="BodyText"/>
        <w:tabs>
          <w:tab w:val="left" w:pos="6900"/>
        </w:tabs>
        <w:spacing w:before="3" w:line="251" w:lineRule="exact"/>
        <w:ind w:left="417"/>
      </w:pPr>
      <w:r w:rsidRPr="00E913E0">
        <w:t>Utah</w:t>
      </w:r>
      <w:r w:rsidRPr="00E913E0">
        <w:rPr>
          <w:spacing w:val="-3"/>
        </w:rPr>
        <w:t xml:space="preserve"> </w:t>
      </w:r>
      <w:r w:rsidRPr="00E913E0">
        <w:t>Resident</w:t>
      </w:r>
      <w:r w:rsidRPr="00E913E0">
        <w:rPr>
          <w:spacing w:val="-4"/>
        </w:rPr>
        <w:t xml:space="preserve"> </w:t>
      </w:r>
      <w:r w:rsidRPr="00E913E0">
        <w:t>18</w:t>
      </w:r>
      <w:r w:rsidRPr="00E913E0">
        <w:rPr>
          <w:spacing w:val="-4"/>
        </w:rPr>
        <w:t xml:space="preserve"> </w:t>
      </w:r>
      <w:r w:rsidRPr="00E913E0">
        <w:t>Hole</w:t>
      </w:r>
      <w:r w:rsidRPr="00E913E0">
        <w:tab/>
      </w:r>
      <w:del w:id="1160" w:author="Hans Jasperson" w:date="2024-03-01T10:24:00Z">
        <w:r w:rsidR="0021731B" w:rsidRPr="00E913E0" w:rsidDel="006F4E21">
          <w:delText>$57.00</w:delText>
        </w:r>
      </w:del>
      <w:ins w:id="1161" w:author="Hans Jasperson" w:date="2024-03-01T10:26:00Z">
        <w:r w:rsidR="006F4E21">
          <w:t>$</w:t>
        </w:r>
      </w:ins>
      <w:ins w:id="1162" w:author="Hans Jasperson" w:date="2024-03-01T10:24:00Z">
        <w:r w:rsidR="006F4E21">
          <w:t>60.00</w:t>
        </w:r>
      </w:ins>
    </w:p>
    <w:p w14:paraId="4DB2CBED" w14:textId="55C1F48F" w:rsidR="00C20832" w:rsidRPr="00E913E0" w:rsidRDefault="001C7637">
      <w:pPr>
        <w:pStyle w:val="BodyText"/>
        <w:tabs>
          <w:tab w:val="left" w:pos="6900"/>
        </w:tabs>
        <w:spacing w:line="251" w:lineRule="exact"/>
        <w:ind w:left="417"/>
      </w:pPr>
      <w:r w:rsidRPr="00E913E0">
        <w:t>Utah</w:t>
      </w:r>
      <w:r w:rsidRPr="00E913E0">
        <w:rPr>
          <w:spacing w:val="-4"/>
        </w:rPr>
        <w:t xml:space="preserve"> </w:t>
      </w:r>
      <w:r w:rsidRPr="00E913E0">
        <w:t>Resident</w:t>
      </w:r>
      <w:r w:rsidRPr="00E913E0">
        <w:rPr>
          <w:spacing w:val="-5"/>
        </w:rPr>
        <w:t xml:space="preserve"> </w:t>
      </w:r>
      <w:r w:rsidRPr="00E913E0">
        <w:t>18</w:t>
      </w:r>
      <w:r w:rsidRPr="00E913E0">
        <w:rPr>
          <w:spacing w:val="-4"/>
        </w:rPr>
        <w:t xml:space="preserve"> </w:t>
      </w:r>
      <w:r w:rsidRPr="00E913E0">
        <w:t>Hole</w:t>
      </w:r>
      <w:r w:rsidRPr="00E913E0">
        <w:rPr>
          <w:spacing w:val="-5"/>
        </w:rPr>
        <w:t xml:space="preserve"> </w:t>
      </w:r>
      <w:r w:rsidRPr="00E913E0">
        <w:t>with</w:t>
      </w:r>
      <w:r w:rsidRPr="00E913E0">
        <w:rPr>
          <w:spacing w:val="-4"/>
        </w:rPr>
        <w:t xml:space="preserve"> </w:t>
      </w:r>
      <w:r w:rsidRPr="00E913E0">
        <w:t>Cart</w:t>
      </w:r>
      <w:r w:rsidRPr="00E913E0">
        <w:tab/>
      </w:r>
      <w:del w:id="1163" w:author="Hans Jasperson" w:date="2024-03-01T10:24:00Z">
        <w:r w:rsidR="0021731B" w:rsidRPr="00E913E0" w:rsidDel="006F4E21">
          <w:delText>$75.00</w:delText>
        </w:r>
      </w:del>
      <w:ins w:id="1164" w:author="Hans Jasperson" w:date="2024-03-01T10:26:00Z">
        <w:r w:rsidR="006F4E21">
          <w:t>$</w:t>
        </w:r>
      </w:ins>
      <w:ins w:id="1165" w:author="Hans Jasperson" w:date="2024-03-01T10:24:00Z">
        <w:r w:rsidR="006F4E21">
          <w:t>80.00</w:t>
        </w:r>
      </w:ins>
    </w:p>
    <w:p w14:paraId="5F461DE9" w14:textId="2816521D" w:rsidR="00C20832" w:rsidRPr="00E913E0" w:rsidRDefault="001C7637">
      <w:pPr>
        <w:pStyle w:val="BodyText"/>
        <w:tabs>
          <w:tab w:val="left" w:pos="6900"/>
        </w:tabs>
        <w:spacing w:line="252" w:lineRule="exact"/>
        <w:ind w:left="417"/>
      </w:pPr>
      <w:r w:rsidRPr="00E913E0">
        <w:t>Non-Resident</w:t>
      </w:r>
      <w:r w:rsidRPr="00E913E0">
        <w:rPr>
          <w:spacing w:val="-4"/>
        </w:rPr>
        <w:t xml:space="preserve"> </w:t>
      </w:r>
      <w:r w:rsidRPr="00E913E0">
        <w:t>18</w:t>
      </w:r>
      <w:r w:rsidRPr="00E913E0">
        <w:rPr>
          <w:spacing w:val="-7"/>
        </w:rPr>
        <w:t xml:space="preserve"> </w:t>
      </w:r>
      <w:r w:rsidRPr="00E913E0">
        <w:t>Hole</w:t>
      </w:r>
      <w:r w:rsidRPr="00E913E0">
        <w:tab/>
      </w:r>
      <w:del w:id="1166" w:author="Hans Jasperson" w:date="2024-03-01T10:24:00Z">
        <w:r w:rsidR="0021731B" w:rsidRPr="00E913E0" w:rsidDel="006F4E21">
          <w:delText>$67.00</w:delText>
        </w:r>
      </w:del>
      <w:ins w:id="1167" w:author="Hans Jasperson" w:date="2024-03-01T10:26:00Z">
        <w:r w:rsidR="006F4E21">
          <w:t>$</w:t>
        </w:r>
      </w:ins>
      <w:ins w:id="1168" w:author="Hans Jasperson" w:date="2024-03-01T10:25:00Z">
        <w:r w:rsidR="006F4E21">
          <w:t>7</w:t>
        </w:r>
      </w:ins>
      <w:ins w:id="1169" w:author="Hans Jasperson" w:date="2024-03-01T10:24:00Z">
        <w:r w:rsidR="006F4E21">
          <w:t>0.00</w:t>
        </w:r>
      </w:ins>
    </w:p>
    <w:p w14:paraId="1FF6532E" w14:textId="6FFCBEF2" w:rsidR="00C20832" w:rsidRPr="00E913E0" w:rsidRDefault="001C7637">
      <w:pPr>
        <w:pStyle w:val="BodyText"/>
        <w:tabs>
          <w:tab w:val="left" w:pos="6900"/>
        </w:tabs>
        <w:spacing w:before="2" w:line="252" w:lineRule="exact"/>
        <w:ind w:left="417"/>
      </w:pPr>
      <w:r w:rsidRPr="00E913E0">
        <w:t>Non-Resident</w:t>
      </w:r>
      <w:r w:rsidRPr="00E913E0">
        <w:rPr>
          <w:spacing w:val="-3"/>
        </w:rPr>
        <w:t xml:space="preserve"> </w:t>
      </w:r>
      <w:r w:rsidRPr="00E913E0">
        <w:t>18</w:t>
      </w:r>
      <w:r w:rsidRPr="00E913E0">
        <w:rPr>
          <w:spacing w:val="-7"/>
        </w:rPr>
        <w:t xml:space="preserve"> </w:t>
      </w:r>
      <w:r w:rsidRPr="00E913E0">
        <w:t>Hole</w:t>
      </w:r>
      <w:r w:rsidRPr="00E913E0">
        <w:rPr>
          <w:spacing w:val="-5"/>
        </w:rPr>
        <w:t xml:space="preserve"> </w:t>
      </w:r>
      <w:r w:rsidRPr="00E913E0">
        <w:t>with</w:t>
      </w:r>
      <w:r w:rsidRPr="00E913E0">
        <w:rPr>
          <w:spacing w:val="-5"/>
        </w:rPr>
        <w:t xml:space="preserve"> </w:t>
      </w:r>
      <w:r w:rsidRPr="00E913E0">
        <w:t>Cart</w:t>
      </w:r>
      <w:r w:rsidRPr="00E913E0">
        <w:tab/>
      </w:r>
      <w:del w:id="1170" w:author="Hans Jasperson" w:date="2024-03-01T10:26:00Z">
        <w:r w:rsidR="0021731B" w:rsidRPr="00E913E0" w:rsidDel="006F4E21">
          <w:delText>$85.00</w:delText>
        </w:r>
      </w:del>
      <w:ins w:id="1171" w:author="Hans Jasperson" w:date="2024-03-01T10:26:00Z">
        <w:r w:rsidR="006F4E21">
          <w:t>$90.00</w:t>
        </w:r>
      </w:ins>
    </w:p>
    <w:p w14:paraId="47E1D5E4" w14:textId="1B246166" w:rsidR="00C20832" w:rsidRPr="00E913E0" w:rsidRDefault="001C7637">
      <w:pPr>
        <w:pStyle w:val="BodyText"/>
        <w:tabs>
          <w:tab w:val="left" w:pos="6900"/>
        </w:tabs>
        <w:spacing w:line="252" w:lineRule="exact"/>
        <w:ind w:left="417"/>
      </w:pPr>
      <w:r w:rsidRPr="00E913E0">
        <w:t>Resident</w:t>
      </w:r>
      <w:r w:rsidRPr="00E913E0">
        <w:rPr>
          <w:spacing w:val="-2"/>
        </w:rPr>
        <w:t xml:space="preserve"> </w:t>
      </w:r>
      <w:r w:rsidRPr="00E913E0">
        <w:t>9</w:t>
      </w:r>
      <w:r w:rsidRPr="00E913E0">
        <w:rPr>
          <w:spacing w:val="-3"/>
        </w:rPr>
        <w:t xml:space="preserve"> </w:t>
      </w:r>
      <w:r w:rsidRPr="00E913E0">
        <w:t>Hole</w:t>
      </w:r>
      <w:r w:rsidRPr="00E913E0">
        <w:tab/>
      </w:r>
      <w:del w:id="1172" w:author="Hans Jasperson" w:date="2024-03-01T10:26:00Z">
        <w:r w:rsidR="0021731B" w:rsidRPr="00E913E0" w:rsidDel="006F4E21">
          <w:delText>$21.00</w:delText>
        </w:r>
      </w:del>
      <w:ins w:id="1173" w:author="Hans Jasperson" w:date="2024-03-01T10:26:00Z">
        <w:r w:rsidR="006F4E21">
          <w:t>$22.50</w:t>
        </w:r>
      </w:ins>
    </w:p>
    <w:p w14:paraId="3DD75EED" w14:textId="14042639" w:rsidR="00C20832" w:rsidRPr="00E913E0" w:rsidRDefault="001C7637">
      <w:pPr>
        <w:pStyle w:val="BodyText"/>
        <w:tabs>
          <w:tab w:val="left" w:pos="6900"/>
        </w:tabs>
        <w:spacing w:before="1"/>
        <w:ind w:left="417"/>
      </w:pPr>
      <w:r w:rsidRPr="00E913E0">
        <w:t>Resident</w:t>
      </w:r>
      <w:r w:rsidRPr="00E913E0">
        <w:rPr>
          <w:spacing w:val="-3"/>
        </w:rPr>
        <w:t xml:space="preserve"> </w:t>
      </w:r>
      <w:r w:rsidRPr="00E913E0">
        <w:t>9</w:t>
      </w:r>
      <w:r w:rsidRPr="00E913E0">
        <w:rPr>
          <w:spacing w:val="-5"/>
        </w:rPr>
        <w:t xml:space="preserve"> </w:t>
      </w:r>
      <w:r w:rsidRPr="00E913E0">
        <w:t>Hole</w:t>
      </w:r>
      <w:r w:rsidRPr="00E913E0">
        <w:rPr>
          <w:spacing w:val="-4"/>
        </w:rPr>
        <w:t xml:space="preserve"> </w:t>
      </w:r>
      <w:r w:rsidRPr="00E913E0">
        <w:t>with</w:t>
      </w:r>
      <w:r w:rsidRPr="00E913E0">
        <w:rPr>
          <w:spacing w:val="-5"/>
        </w:rPr>
        <w:t xml:space="preserve"> </w:t>
      </w:r>
      <w:r w:rsidRPr="00E913E0">
        <w:t>Cart</w:t>
      </w:r>
      <w:r w:rsidRPr="00E913E0">
        <w:tab/>
      </w:r>
      <w:del w:id="1174" w:author="Hans Jasperson" w:date="2024-03-01T10:26:00Z">
        <w:r w:rsidR="0021731B" w:rsidRPr="00E913E0" w:rsidDel="006F4E21">
          <w:delText>$30.00</w:delText>
        </w:r>
      </w:del>
      <w:ins w:id="1175" w:author="Hans Jasperson" w:date="2024-03-01T10:26:00Z">
        <w:r w:rsidR="006F4E21">
          <w:t>$32.50</w:t>
        </w:r>
      </w:ins>
    </w:p>
    <w:p w14:paraId="56D664FA" w14:textId="2FEC5FB6" w:rsidR="00C20832" w:rsidRPr="00E913E0" w:rsidRDefault="001C7637">
      <w:pPr>
        <w:pStyle w:val="BodyText"/>
        <w:tabs>
          <w:tab w:val="left" w:pos="6900"/>
        </w:tabs>
        <w:spacing w:before="74" w:line="252" w:lineRule="exact"/>
        <w:ind w:left="418"/>
      </w:pPr>
      <w:r w:rsidRPr="00E913E0">
        <w:t>Utah</w:t>
      </w:r>
      <w:r w:rsidRPr="00E913E0">
        <w:rPr>
          <w:spacing w:val="-3"/>
        </w:rPr>
        <w:t xml:space="preserve"> </w:t>
      </w:r>
      <w:r w:rsidRPr="00E913E0">
        <w:t>Resident</w:t>
      </w:r>
      <w:r w:rsidRPr="00E913E0">
        <w:rPr>
          <w:spacing w:val="-4"/>
        </w:rPr>
        <w:t xml:space="preserve"> </w:t>
      </w:r>
      <w:r w:rsidRPr="00E913E0">
        <w:t>9</w:t>
      </w:r>
      <w:r w:rsidRPr="00E913E0">
        <w:rPr>
          <w:spacing w:val="-3"/>
        </w:rPr>
        <w:t xml:space="preserve"> </w:t>
      </w:r>
      <w:r w:rsidRPr="00E913E0">
        <w:t>Hole</w:t>
      </w:r>
      <w:r w:rsidRPr="00E913E0">
        <w:tab/>
      </w:r>
      <w:del w:id="1176" w:author="Hans Jasperson" w:date="2024-03-01T10:26:00Z">
        <w:r w:rsidR="0021731B" w:rsidRPr="00E913E0" w:rsidDel="006F4E21">
          <w:delText>$28.00</w:delText>
        </w:r>
      </w:del>
      <w:ins w:id="1177" w:author="Hans Jasperson" w:date="2024-03-01T10:26:00Z">
        <w:r w:rsidR="006F4E21">
          <w:t>$30.00</w:t>
        </w:r>
      </w:ins>
    </w:p>
    <w:p w14:paraId="79EC9DB0" w14:textId="679EEA59" w:rsidR="00C20832" w:rsidRPr="00E913E0" w:rsidRDefault="001C7637">
      <w:pPr>
        <w:pStyle w:val="BodyText"/>
        <w:tabs>
          <w:tab w:val="left" w:pos="6900"/>
        </w:tabs>
        <w:spacing w:line="252" w:lineRule="exact"/>
        <w:ind w:left="418"/>
      </w:pPr>
      <w:r w:rsidRPr="00E913E0">
        <w:t>Utah</w:t>
      </w:r>
      <w:r w:rsidRPr="00E913E0">
        <w:rPr>
          <w:spacing w:val="-4"/>
        </w:rPr>
        <w:t xml:space="preserve"> </w:t>
      </w:r>
      <w:r w:rsidRPr="00E913E0">
        <w:t>Resident</w:t>
      </w:r>
      <w:r w:rsidRPr="00E913E0">
        <w:rPr>
          <w:spacing w:val="-4"/>
        </w:rPr>
        <w:t xml:space="preserve"> </w:t>
      </w:r>
      <w:r w:rsidRPr="00E913E0">
        <w:t>9</w:t>
      </w:r>
      <w:r w:rsidRPr="00E913E0">
        <w:rPr>
          <w:spacing w:val="-4"/>
        </w:rPr>
        <w:t xml:space="preserve"> </w:t>
      </w:r>
      <w:r w:rsidRPr="00E913E0">
        <w:t>Hole</w:t>
      </w:r>
      <w:r w:rsidRPr="00E913E0">
        <w:rPr>
          <w:spacing w:val="-4"/>
        </w:rPr>
        <w:t xml:space="preserve"> </w:t>
      </w:r>
      <w:r w:rsidRPr="00E913E0">
        <w:t>with</w:t>
      </w:r>
      <w:r w:rsidRPr="00E913E0">
        <w:rPr>
          <w:spacing w:val="-4"/>
        </w:rPr>
        <w:t xml:space="preserve"> </w:t>
      </w:r>
      <w:r w:rsidRPr="00E913E0">
        <w:t>Cart</w:t>
      </w:r>
      <w:r w:rsidRPr="00E913E0">
        <w:tab/>
      </w:r>
      <w:del w:id="1178" w:author="Hans Jasperson" w:date="2024-03-01T10:26:00Z">
        <w:r w:rsidR="0021731B" w:rsidRPr="00E913E0" w:rsidDel="006F4E21">
          <w:delText>$37.50</w:delText>
        </w:r>
      </w:del>
      <w:ins w:id="1179" w:author="Hans Jasperson" w:date="2024-03-01T10:26:00Z">
        <w:r w:rsidR="006F4E21">
          <w:t>$40.00</w:t>
        </w:r>
      </w:ins>
    </w:p>
    <w:p w14:paraId="056A6519" w14:textId="77777777" w:rsidR="00C20832" w:rsidRPr="00E913E0" w:rsidRDefault="00C20832">
      <w:pPr>
        <w:pStyle w:val="BodyText"/>
        <w:spacing w:before="2"/>
        <w:rPr>
          <w:sz w:val="16"/>
        </w:rPr>
      </w:pPr>
    </w:p>
    <w:tbl>
      <w:tblPr>
        <w:tblW w:w="0" w:type="auto"/>
        <w:tblLayout w:type="fixed"/>
        <w:tblCellMar>
          <w:left w:w="0" w:type="dxa"/>
          <w:right w:w="0" w:type="dxa"/>
        </w:tblCellMar>
        <w:tblLook w:val="01E0" w:firstRow="1" w:lastRow="1" w:firstColumn="1" w:lastColumn="1" w:noHBand="0" w:noVBand="0"/>
      </w:tblPr>
      <w:tblGrid>
        <w:gridCol w:w="228"/>
        <w:gridCol w:w="5700"/>
        <w:gridCol w:w="642"/>
        <w:gridCol w:w="1214"/>
        <w:gridCol w:w="946"/>
        <w:gridCol w:w="402"/>
        <w:gridCol w:w="678"/>
        <w:gridCol w:w="90"/>
      </w:tblGrid>
      <w:tr w:rsidR="002826BA" w:rsidRPr="00E913E0" w14:paraId="283EE83F" w14:textId="77777777" w:rsidTr="0021731B">
        <w:trPr>
          <w:gridBefore w:val="1"/>
          <w:gridAfter w:val="1"/>
          <w:wBefore w:w="228" w:type="dxa"/>
          <w:wAfter w:w="90" w:type="dxa"/>
          <w:trHeight w:val="250"/>
        </w:trPr>
        <w:tc>
          <w:tcPr>
            <w:tcW w:w="5700" w:type="dxa"/>
          </w:tcPr>
          <w:p w14:paraId="5DB522CF" w14:textId="77777777" w:rsidR="00C20832" w:rsidRPr="00E913E0" w:rsidRDefault="001C7637">
            <w:pPr>
              <w:pStyle w:val="TableParagraph"/>
              <w:spacing w:line="231" w:lineRule="exact"/>
              <w:ind w:left="200"/>
            </w:pPr>
            <w:r w:rsidRPr="00E913E0">
              <w:t>Non-Resident</w:t>
            </w:r>
            <w:r w:rsidRPr="00E913E0">
              <w:rPr>
                <w:spacing w:val="-5"/>
              </w:rPr>
              <w:t xml:space="preserve"> </w:t>
            </w:r>
            <w:r w:rsidRPr="00E913E0">
              <w:t>9</w:t>
            </w:r>
            <w:r w:rsidRPr="00E913E0">
              <w:rPr>
                <w:spacing w:val="-8"/>
              </w:rPr>
              <w:t xml:space="preserve"> </w:t>
            </w:r>
            <w:r w:rsidRPr="00E913E0">
              <w:t>Hole</w:t>
            </w:r>
          </w:p>
        </w:tc>
        <w:tc>
          <w:tcPr>
            <w:tcW w:w="3882" w:type="dxa"/>
            <w:gridSpan w:val="5"/>
          </w:tcPr>
          <w:p w14:paraId="090537EB" w14:textId="426D88EA" w:rsidR="00C20832" w:rsidRPr="00E913E0" w:rsidRDefault="00276392" w:rsidP="00276392">
            <w:pPr>
              <w:pStyle w:val="TableParagraph"/>
              <w:spacing w:line="231" w:lineRule="exact"/>
              <w:ind w:left="720" w:right="197"/>
            </w:pPr>
            <w:r w:rsidRPr="00E913E0">
              <w:t xml:space="preserve">    </w:t>
            </w:r>
            <w:del w:id="1180" w:author="Hans Jasperson" w:date="2024-03-01T10:27:00Z">
              <w:r w:rsidR="0021731B" w:rsidRPr="00E913E0" w:rsidDel="006F4E21">
                <w:delText>$33.50</w:delText>
              </w:r>
            </w:del>
            <w:ins w:id="1181" w:author="Hans Jasperson" w:date="2024-03-01T10:27:00Z">
              <w:r w:rsidR="006F4E21">
                <w:t>$35.00</w:t>
              </w:r>
            </w:ins>
          </w:p>
        </w:tc>
      </w:tr>
      <w:tr w:rsidR="002826BA" w:rsidRPr="00E913E0" w14:paraId="4A5E4754" w14:textId="77777777" w:rsidTr="0021731B">
        <w:trPr>
          <w:gridBefore w:val="1"/>
          <w:gridAfter w:val="1"/>
          <w:wBefore w:w="228" w:type="dxa"/>
          <w:wAfter w:w="90" w:type="dxa"/>
          <w:trHeight w:val="253"/>
        </w:trPr>
        <w:tc>
          <w:tcPr>
            <w:tcW w:w="5700" w:type="dxa"/>
          </w:tcPr>
          <w:p w14:paraId="1060835E" w14:textId="77777777" w:rsidR="00C20832" w:rsidRPr="00E913E0" w:rsidRDefault="001C7637">
            <w:pPr>
              <w:pStyle w:val="TableParagraph"/>
              <w:spacing w:line="233" w:lineRule="exact"/>
              <w:ind w:left="200"/>
            </w:pPr>
            <w:r w:rsidRPr="00E913E0">
              <w:t>Non-Resident</w:t>
            </w:r>
            <w:r w:rsidRPr="00E913E0">
              <w:rPr>
                <w:spacing w:val="-5"/>
              </w:rPr>
              <w:t xml:space="preserve"> </w:t>
            </w:r>
            <w:r w:rsidRPr="00E913E0">
              <w:t>9</w:t>
            </w:r>
            <w:r w:rsidRPr="00E913E0">
              <w:rPr>
                <w:spacing w:val="-8"/>
              </w:rPr>
              <w:t xml:space="preserve"> </w:t>
            </w:r>
            <w:r w:rsidRPr="00E913E0">
              <w:t>Hole</w:t>
            </w:r>
            <w:r w:rsidRPr="00E913E0">
              <w:rPr>
                <w:spacing w:val="-7"/>
              </w:rPr>
              <w:t xml:space="preserve"> </w:t>
            </w:r>
            <w:r w:rsidRPr="00E913E0">
              <w:t>with</w:t>
            </w:r>
            <w:r w:rsidRPr="00E913E0">
              <w:rPr>
                <w:spacing w:val="-6"/>
              </w:rPr>
              <w:t xml:space="preserve"> </w:t>
            </w:r>
            <w:r w:rsidRPr="00E913E0">
              <w:t>Cart</w:t>
            </w:r>
          </w:p>
        </w:tc>
        <w:tc>
          <w:tcPr>
            <w:tcW w:w="3882" w:type="dxa"/>
            <w:gridSpan w:val="5"/>
          </w:tcPr>
          <w:p w14:paraId="619C75C1" w14:textId="3CA47A4B" w:rsidR="00C20832" w:rsidRPr="00E913E0" w:rsidRDefault="00276392" w:rsidP="00276392">
            <w:pPr>
              <w:pStyle w:val="TableParagraph"/>
              <w:spacing w:line="231" w:lineRule="exact"/>
              <w:ind w:left="720" w:right="197"/>
            </w:pPr>
            <w:r w:rsidRPr="00E913E0">
              <w:t xml:space="preserve">    </w:t>
            </w:r>
            <w:r w:rsidR="0021731B" w:rsidRPr="00E913E0">
              <w:t xml:space="preserve"> </w:t>
            </w:r>
            <w:del w:id="1182" w:author="Hans Jasperson" w:date="2024-03-01T10:27:00Z">
              <w:r w:rsidR="0021731B" w:rsidRPr="00E913E0" w:rsidDel="006F4E21">
                <w:delText>$42.00</w:delText>
              </w:r>
            </w:del>
            <w:ins w:id="1183" w:author="Hans Jasperson" w:date="2024-03-01T10:27:00Z">
              <w:r w:rsidR="006F4E21">
                <w:t>$45.00</w:t>
              </w:r>
            </w:ins>
          </w:p>
        </w:tc>
      </w:tr>
      <w:tr w:rsidR="002826BA" w:rsidRPr="00E913E0" w14:paraId="6D0CCF61" w14:textId="77777777" w:rsidTr="0021731B">
        <w:trPr>
          <w:gridBefore w:val="1"/>
          <w:gridAfter w:val="1"/>
          <w:wBefore w:w="228" w:type="dxa"/>
          <w:wAfter w:w="90" w:type="dxa"/>
          <w:trHeight w:val="251"/>
        </w:trPr>
        <w:tc>
          <w:tcPr>
            <w:tcW w:w="5700" w:type="dxa"/>
          </w:tcPr>
          <w:p w14:paraId="1DE32FAB" w14:textId="77777777" w:rsidR="00C20832" w:rsidRPr="00E913E0" w:rsidRDefault="001C7637">
            <w:pPr>
              <w:pStyle w:val="TableParagraph"/>
              <w:spacing w:line="232" w:lineRule="exact"/>
              <w:ind w:left="200"/>
            </w:pPr>
            <w:r w:rsidRPr="00E913E0">
              <w:t>Resident</w:t>
            </w:r>
            <w:r w:rsidRPr="00E913E0">
              <w:rPr>
                <w:spacing w:val="-4"/>
              </w:rPr>
              <w:t xml:space="preserve"> </w:t>
            </w:r>
            <w:r w:rsidRPr="00E913E0">
              <w:t>Off-Season</w:t>
            </w:r>
            <w:r w:rsidRPr="00E913E0">
              <w:rPr>
                <w:spacing w:val="-8"/>
              </w:rPr>
              <w:t xml:space="preserve"> </w:t>
            </w:r>
            <w:r w:rsidRPr="00E913E0">
              <w:t>18</w:t>
            </w:r>
            <w:r w:rsidRPr="00E913E0">
              <w:rPr>
                <w:spacing w:val="-12"/>
              </w:rPr>
              <w:t xml:space="preserve"> </w:t>
            </w:r>
            <w:r w:rsidRPr="00E913E0">
              <w:t>Hole</w:t>
            </w:r>
          </w:p>
        </w:tc>
        <w:tc>
          <w:tcPr>
            <w:tcW w:w="3882" w:type="dxa"/>
            <w:gridSpan w:val="5"/>
          </w:tcPr>
          <w:p w14:paraId="2FA877E8" w14:textId="7F93FF45" w:rsidR="00C20832" w:rsidRPr="00E913E0" w:rsidRDefault="00CC206F" w:rsidP="0021731B">
            <w:pPr>
              <w:pStyle w:val="TableParagraph"/>
              <w:spacing w:line="232" w:lineRule="exact"/>
              <w:ind w:left="1005" w:right="197"/>
            </w:pPr>
            <w:del w:id="1184" w:author="Hans Jasperson" w:date="2024-03-01T10:27:00Z">
              <w:r w:rsidRPr="00E913E0" w:rsidDel="006F4E21">
                <w:delText>$32.00</w:delText>
              </w:r>
            </w:del>
            <w:ins w:id="1185" w:author="Hans Jasperson" w:date="2024-03-01T10:27:00Z">
              <w:r w:rsidR="006F4E21">
                <w:t>$35.00</w:t>
              </w:r>
            </w:ins>
          </w:p>
        </w:tc>
      </w:tr>
      <w:tr w:rsidR="002826BA" w:rsidRPr="00E913E0" w14:paraId="3CD9F6D9" w14:textId="77777777" w:rsidTr="0021731B">
        <w:trPr>
          <w:gridBefore w:val="1"/>
          <w:gridAfter w:val="1"/>
          <w:wBefore w:w="228" w:type="dxa"/>
          <w:wAfter w:w="90" w:type="dxa"/>
          <w:trHeight w:val="253"/>
        </w:trPr>
        <w:tc>
          <w:tcPr>
            <w:tcW w:w="5700" w:type="dxa"/>
          </w:tcPr>
          <w:p w14:paraId="4003D5B8" w14:textId="77777777" w:rsidR="00C20832" w:rsidRDefault="001C7637">
            <w:pPr>
              <w:pStyle w:val="TableParagraph"/>
              <w:spacing w:line="233" w:lineRule="exact"/>
              <w:ind w:left="200"/>
              <w:rPr>
                <w:ins w:id="1186" w:author="Hans Jasperson" w:date="2024-03-01T10:28:00Z"/>
              </w:rPr>
            </w:pPr>
            <w:r w:rsidRPr="00E913E0">
              <w:t>Non-Resident</w:t>
            </w:r>
            <w:r w:rsidRPr="00E913E0">
              <w:rPr>
                <w:spacing w:val="-9"/>
              </w:rPr>
              <w:t xml:space="preserve"> </w:t>
            </w:r>
            <w:r w:rsidRPr="00E913E0">
              <w:t>Off-Season</w:t>
            </w:r>
            <w:r w:rsidRPr="00E913E0">
              <w:rPr>
                <w:spacing w:val="-8"/>
              </w:rPr>
              <w:t xml:space="preserve"> </w:t>
            </w:r>
            <w:r w:rsidRPr="00E913E0">
              <w:t>18</w:t>
            </w:r>
            <w:r w:rsidRPr="00E913E0">
              <w:rPr>
                <w:spacing w:val="-8"/>
              </w:rPr>
              <w:t xml:space="preserve"> </w:t>
            </w:r>
            <w:r w:rsidRPr="00E913E0">
              <w:t>Hole</w:t>
            </w:r>
          </w:p>
          <w:p w14:paraId="3A49D8B7" w14:textId="77777777" w:rsidR="00005BB8" w:rsidRDefault="00005BB8">
            <w:pPr>
              <w:pStyle w:val="TableParagraph"/>
              <w:spacing w:line="233" w:lineRule="exact"/>
              <w:ind w:left="200"/>
              <w:rPr>
                <w:ins w:id="1187" w:author="Hans Jasperson" w:date="2024-03-01T10:28:00Z"/>
              </w:rPr>
            </w:pPr>
            <w:ins w:id="1188" w:author="Hans Jasperson" w:date="2024-03-01T10:28:00Z">
              <w:r>
                <w:lastRenderedPageBreak/>
                <w:t>Cart Fee 18 Hole</w:t>
              </w:r>
            </w:ins>
          </w:p>
          <w:p w14:paraId="1F7C9CC0" w14:textId="75385B6E" w:rsidR="00005BB8" w:rsidRPr="00E913E0" w:rsidRDefault="00005BB8">
            <w:pPr>
              <w:pStyle w:val="TableParagraph"/>
              <w:spacing w:line="233" w:lineRule="exact"/>
              <w:ind w:left="200"/>
            </w:pPr>
            <w:ins w:id="1189" w:author="Hans Jasperson" w:date="2024-03-01T10:29:00Z">
              <w:r>
                <w:t xml:space="preserve">Cart Fee 9 Hole                                                                                  </w:t>
              </w:r>
            </w:ins>
          </w:p>
        </w:tc>
        <w:tc>
          <w:tcPr>
            <w:tcW w:w="3882" w:type="dxa"/>
            <w:gridSpan w:val="5"/>
          </w:tcPr>
          <w:p w14:paraId="42013D4D" w14:textId="77777777" w:rsidR="00C20832" w:rsidRDefault="00276392" w:rsidP="00276392">
            <w:pPr>
              <w:pStyle w:val="TableParagraph"/>
              <w:spacing w:line="233" w:lineRule="exact"/>
              <w:ind w:right="197"/>
              <w:rPr>
                <w:ins w:id="1190" w:author="Hans Jasperson" w:date="2024-03-01T10:28:00Z"/>
              </w:rPr>
            </w:pPr>
            <w:r w:rsidRPr="00E913E0">
              <w:lastRenderedPageBreak/>
              <w:t xml:space="preserve">                </w:t>
            </w:r>
            <w:del w:id="1191" w:author="Hans Jasperson" w:date="2024-03-01T10:27:00Z">
              <w:r w:rsidR="0021731B" w:rsidRPr="00E913E0" w:rsidDel="006F4E21">
                <w:delText>$37.00</w:delText>
              </w:r>
            </w:del>
            <w:ins w:id="1192" w:author="Hans Jasperson" w:date="2024-03-01T10:27:00Z">
              <w:r w:rsidR="006F4E21">
                <w:t>$40.00</w:t>
              </w:r>
            </w:ins>
          </w:p>
          <w:p w14:paraId="783670DC" w14:textId="3CFF578D" w:rsidR="00005BB8" w:rsidRDefault="00005BB8" w:rsidP="00276392">
            <w:pPr>
              <w:pStyle w:val="TableParagraph"/>
              <w:spacing w:line="233" w:lineRule="exact"/>
              <w:ind w:right="197"/>
              <w:rPr>
                <w:ins w:id="1193" w:author="Hans Jasperson" w:date="2024-03-01T10:29:00Z"/>
              </w:rPr>
            </w:pPr>
            <w:ins w:id="1194" w:author="Hans Jasperson" w:date="2024-03-01T10:29:00Z">
              <w:r>
                <w:lastRenderedPageBreak/>
                <w:t xml:space="preserve">                 $20.</w:t>
              </w:r>
            </w:ins>
            <w:ins w:id="1195" w:author="Hans Jasperson" w:date="2024-03-01T10:30:00Z">
              <w:r>
                <w:t>00</w:t>
              </w:r>
            </w:ins>
            <w:ins w:id="1196" w:author="Hans Jasperson" w:date="2024-03-01T10:29:00Z">
              <w:r>
                <w:t xml:space="preserve"> </w:t>
              </w:r>
            </w:ins>
          </w:p>
          <w:p w14:paraId="0A96236E" w14:textId="2D86619A" w:rsidR="00005BB8" w:rsidRPr="00E913E0" w:rsidRDefault="00005BB8" w:rsidP="00276392">
            <w:pPr>
              <w:pStyle w:val="TableParagraph"/>
              <w:spacing w:line="233" w:lineRule="exact"/>
              <w:ind w:right="197"/>
            </w:pPr>
            <w:ins w:id="1197" w:author="Hans Jasperson" w:date="2024-03-01T10:29:00Z">
              <w:r>
                <w:t xml:space="preserve">                 $10. 00</w:t>
              </w:r>
            </w:ins>
          </w:p>
        </w:tc>
      </w:tr>
      <w:tr w:rsidR="002826BA" w:rsidRPr="00E913E0" w14:paraId="430ED832" w14:textId="77777777" w:rsidTr="0021731B">
        <w:trPr>
          <w:gridAfter w:val="2"/>
          <w:wAfter w:w="768" w:type="dxa"/>
          <w:trHeight w:val="253"/>
        </w:trPr>
        <w:tc>
          <w:tcPr>
            <w:tcW w:w="6570" w:type="dxa"/>
            <w:gridSpan w:val="3"/>
          </w:tcPr>
          <w:p w14:paraId="10DFAC0A" w14:textId="77777777" w:rsidR="00C20832" w:rsidRPr="00E913E0" w:rsidRDefault="001C7637" w:rsidP="00C66B7B">
            <w:pPr>
              <w:pStyle w:val="BodyText"/>
              <w:tabs>
                <w:tab w:val="left" w:pos="6900"/>
              </w:tabs>
              <w:spacing w:line="252" w:lineRule="exact"/>
              <w:ind w:left="417"/>
            </w:pPr>
            <w:r w:rsidRPr="00E913E0">
              <w:lastRenderedPageBreak/>
              <w:t>Small Range Bucket</w:t>
            </w:r>
          </w:p>
        </w:tc>
        <w:tc>
          <w:tcPr>
            <w:tcW w:w="2562" w:type="dxa"/>
            <w:gridSpan w:val="3"/>
          </w:tcPr>
          <w:p w14:paraId="6FD7C0DD" w14:textId="77777777" w:rsidR="00C20832" w:rsidRPr="00E913E0" w:rsidRDefault="001C7637" w:rsidP="00C66B7B">
            <w:pPr>
              <w:pStyle w:val="BodyText"/>
              <w:tabs>
                <w:tab w:val="left" w:pos="6900"/>
              </w:tabs>
              <w:spacing w:line="252" w:lineRule="exact"/>
              <w:ind w:left="417"/>
            </w:pPr>
            <w:r w:rsidRPr="00E913E0">
              <w:t>$5.00</w:t>
            </w:r>
          </w:p>
        </w:tc>
      </w:tr>
      <w:tr w:rsidR="002826BA" w:rsidRPr="00E913E0" w14:paraId="598C54E6" w14:textId="77777777" w:rsidTr="0021731B">
        <w:trPr>
          <w:gridAfter w:val="2"/>
          <w:wAfter w:w="768" w:type="dxa"/>
          <w:trHeight w:val="293"/>
        </w:trPr>
        <w:tc>
          <w:tcPr>
            <w:tcW w:w="6570" w:type="dxa"/>
            <w:gridSpan w:val="3"/>
          </w:tcPr>
          <w:p w14:paraId="2B88BE06" w14:textId="77777777" w:rsidR="00C20832" w:rsidRPr="00E913E0" w:rsidRDefault="001C7637" w:rsidP="00C66B7B">
            <w:pPr>
              <w:pStyle w:val="BodyText"/>
              <w:tabs>
                <w:tab w:val="left" w:pos="6900"/>
              </w:tabs>
              <w:spacing w:line="252" w:lineRule="exact"/>
              <w:ind w:left="417"/>
            </w:pPr>
            <w:r w:rsidRPr="00E913E0">
              <w:t>Large Range Bucket</w:t>
            </w:r>
          </w:p>
        </w:tc>
        <w:tc>
          <w:tcPr>
            <w:tcW w:w="2562" w:type="dxa"/>
            <w:gridSpan w:val="3"/>
          </w:tcPr>
          <w:p w14:paraId="37EEA713" w14:textId="77777777" w:rsidR="00C20832" w:rsidRPr="00E913E0" w:rsidRDefault="001C7637" w:rsidP="00C66B7B">
            <w:pPr>
              <w:pStyle w:val="BodyText"/>
              <w:tabs>
                <w:tab w:val="left" w:pos="6900"/>
              </w:tabs>
              <w:spacing w:line="252" w:lineRule="exact"/>
              <w:ind w:left="417"/>
            </w:pPr>
            <w:r w:rsidRPr="00E913E0">
              <w:t>$10.00</w:t>
            </w:r>
          </w:p>
        </w:tc>
      </w:tr>
      <w:tr w:rsidR="002826BA" w:rsidRPr="00E913E0" w14:paraId="65948875" w14:textId="77777777" w:rsidTr="0021731B">
        <w:trPr>
          <w:gridBefore w:val="1"/>
          <w:wBefore w:w="228" w:type="dxa"/>
          <w:trHeight w:val="336"/>
        </w:trPr>
        <w:tc>
          <w:tcPr>
            <w:tcW w:w="5700" w:type="dxa"/>
          </w:tcPr>
          <w:p w14:paraId="77A1E2F4" w14:textId="77777777" w:rsidR="00C20832" w:rsidRPr="00E913E0" w:rsidRDefault="001C7637">
            <w:pPr>
              <w:pStyle w:val="TableParagraph"/>
              <w:spacing w:before="38"/>
              <w:ind w:left="200"/>
            </w:pPr>
            <w:r w:rsidRPr="00E913E0">
              <w:t>Rental</w:t>
            </w:r>
            <w:r w:rsidRPr="00E913E0">
              <w:rPr>
                <w:spacing w:val="-3"/>
              </w:rPr>
              <w:t xml:space="preserve"> </w:t>
            </w:r>
            <w:r w:rsidRPr="00E913E0">
              <w:t>Clubs</w:t>
            </w:r>
            <w:r w:rsidRPr="00E913E0">
              <w:rPr>
                <w:spacing w:val="-4"/>
              </w:rPr>
              <w:t xml:space="preserve"> </w:t>
            </w:r>
            <w:r w:rsidRPr="00E913E0">
              <w:t>for 18</w:t>
            </w:r>
            <w:r w:rsidRPr="00E913E0">
              <w:rPr>
                <w:spacing w:val="-4"/>
              </w:rPr>
              <w:t xml:space="preserve"> </w:t>
            </w:r>
            <w:r w:rsidRPr="00E913E0">
              <w:t>Holes</w:t>
            </w:r>
            <w:r w:rsidRPr="00E913E0">
              <w:rPr>
                <w:spacing w:val="-1"/>
              </w:rPr>
              <w:t xml:space="preserve"> </w:t>
            </w:r>
            <w:r w:rsidRPr="00E913E0">
              <w:t>(includes</w:t>
            </w:r>
            <w:r w:rsidRPr="00E913E0">
              <w:rPr>
                <w:spacing w:val="-1"/>
              </w:rPr>
              <w:t xml:space="preserve"> </w:t>
            </w:r>
            <w:r w:rsidRPr="00E913E0">
              <w:t>6</w:t>
            </w:r>
            <w:r w:rsidRPr="00E913E0">
              <w:rPr>
                <w:spacing w:val="-7"/>
              </w:rPr>
              <w:t xml:space="preserve"> </w:t>
            </w:r>
            <w:r w:rsidRPr="00E913E0">
              <w:t>golf balls)</w:t>
            </w:r>
          </w:p>
        </w:tc>
        <w:tc>
          <w:tcPr>
            <w:tcW w:w="3972" w:type="dxa"/>
            <w:gridSpan w:val="6"/>
          </w:tcPr>
          <w:p w14:paraId="188C9DF5" w14:textId="19A3AC63" w:rsidR="00C20832" w:rsidRPr="00E913E0" w:rsidRDefault="00276392" w:rsidP="00276392">
            <w:pPr>
              <w:pStyle w:val="TableParagraph"/>
              <w:spacing w:before="38"/>
              <w:ind w:left="720" w:right="317"/>
            </w:pPr>
            <w:r w:rsidRPr="00E913E0">
              <w:t xml:space="preserve">     </w:t>
            </w:r>
            <w:del w:id="1198" w:author="Hans Jasperson" w:date="2024-03-01T10:28:00Z">
              <w:r w:rsidR="00CC206F" w:rsidRPr="00E913E0" w:rsidDel="006F4E21">
                <w:delText>$55.00</w:delText>
              </w:r>
            </w:del>
            <w:ins w:id="1199" w:author="Hans Jasperson" w:date="2024-03-01T10:28:00Z">
              <w:r w:rsidR="006F4E21">
                <w:t>$60.00</w:t>
              </w:r>
            </w:ins>
          </w:p>
        </w:tc>
      </w:tr>
      <w:tr w:rsidR="002826BA" w:rsidRPr="00E913E0" w14:paraId="5A244DC7" w14:textId="77777777" w:rsidTr="0021731B">
        <w:trPr>
          <w:gridBefore w:val="1"/>
          <w:wBefore w:w="228" w:type="dxa"/>
          <w:trHeight w:val="612"/>
        </w:trPr>
        <w:tc>
          <w:tcPr>
            <w:tcW w:w="5700" w:type="dxa"/>
          </w:tcPr>
          <w:p w14:paraId="0E43E326" w14:textId="77777777" w:rsidR="00C20832" w:rsidRPr="00E913E0" w:rsidRDefault="001C7637">
            <w:pPr>
              <w:pStyle w:val="TableParagraph"/>
              <w:spacing w:before="38" w:line="233" w:lineRule="exact"/>
              <w:ind w:left="200"/>
            </w:pPr>
            <w:r w:rsidRPr="00E913E0">
              <w:t>Rental</w:t>
            </w:r>
            <w:r w:rsidRPr="00E913E0">
              <w:rPr>
                <w:spacing w:val="-3"/>
              </w:rPr>
              <w:t xml:space="preserve"> </w:t>
            </w:r>
            <w:r w:rsidRPr="00E913E0">
              <w:t>Clubs</w:t>
            </w:r>
            <w:r w:rsidRPr="00E913E0">
              <w:rPr>
                <w:spacing w:val="-4"/>
              </w:rPr>
              <w:t xml:space="preserve"> </w:t>
            </w:r>
            <w:r w:rsidRPr="00E913E0">
              <w:t>for 9</w:t>
            </w:r>
            <w:r w:rsidRPr="00E913E0">
              <w:rPr>
                <w:spacing w:val="-4"/>
              </w:rPr>
              <w:t xml:space="preserve"> </w:t>
            </w:r>
            <w:r w:rsidRPr="00E913E0">
              <w:t>Holes</w:t>
            </w:r>
            <w:r w:rsidRPr="00E913E0">
              <w:rPr>
                <w:spacing w:val="-4"/>
              </w:rPr>
              <w:t xml:space="preserve"> </w:t>
            </w:r>
            <w:r w:rsidRPr="00E913E0">
              <w:t>(includes</w:t>
            </w:r>
            <w:r w:rsidRPr="00E913E0">
              <w:rPr>
                <w:spacing w:val="-1"/>
              </w:rPr>
              <w:t xml:space="preserve"> </w:t>
            </w:r>
            <w:r w:rsidRPr="00E913E0">
              <w:t>3</w:t>
            </w:r>
            <w:r w:rsidRPr="00E913E0">
              <w:rPr>
                <w:spacing w:val="-4"/>
              </w:rPr>
              <w:t xml:space="preserve"> </w:t>
            </w:r>
            <w:r w:rsidRPr="00E913E0">
              <w:t>golf balls)</w:t>
            </w:r>
          </w:p>
        </w:tc>
        <w:tc>
          <w:tcPr>
            <w:tcW w:w="3972" w:type="dxa"/>
            <w:gridSpan w:val="6"/>
          </w:tcPr>
          <w:p w14:paraId="59E4E704" w14:textId="69400174" w:rsidR="00C20832" w:rsidRPr="00E913E0" w:rsidRDefault="00276392" w:rsidP="00276392">
            <w:pPr>
              <w:pStyle w:val="TableParagraph"/>
              <w:spacing w:before="38" w:line="233" w:lineRule="exact"/>
              <w:ind w:left="720" w:right="317"/>
            </w:pPr>
            <w:r w:rsidRPr="00E913E0">
              <w:t xml:space="preserve">     </w:t>
            </w:r>
            <w:del w:id="1200" w:author="Hans Jasperson" w:date="2024-03-01T10:28:00Z">
              <w:r w:rsidR="00CC206F" w:rsidRPr="00E913E0" w:rsidDel="006F4E21">
                <w:delText>$27.50</w:delText>
              </w:r>
            </w:del>
            <w:ins w:id="1201" w:author="Hans Jasperson" w:date="2024-03-01T10:28:00Z">
              <w:r w:rsidR="006F4E21">
                <w:t>$30.00</w:t>
              </w:r>
            </w:ins>
          </w:p>
          <w:p w14:paraId="5D6DD8D5" w14:textId="36AD42E2" w:rsidR="00CC206F" w:rsidRPr="00E913E0" w:rsidRDefault="00CC206F">
            <w:pPr>
              <w:pStyle w:val="TableParagraph"/>
              <w:spacing w:before="38" w:line="233" w:lineRule="exact"/>
              <w:ind w:right="317"/>
              <w:jc w:val="right"/>
            </w:pPr>
          </w:p>
        </w:tc>
      </w:tr>
      <w:tr w:rsidR="002826BA" w:rsidRPr="00E913E0" w14:paraId="2198EA34" w14:textId="77777777" w:rsidTr="0021731B">
        <w:trPr>
          <w:gridBefore w:val="1"/>
          <w:gridAfter w:val="3"/>
          <w:wBefore w:w="228" w:type="dxa"/>
          <w:wAfter w:w="1170" w:type="dxa"/>
          <w:trHeight w:val="291"/>
        </w:trPr>
        <w:tc>
          <w:tcPr>
            <w:tcW w:w="5700" w:type="dxa"/>
          </w:tcPr>
          <w:p w14:paraId="1446FF0B" w14:textId="3B85C4B7" w:rsidR="00CC206F" w:rsidRPr="00E913E0" w:rsidRDefault="00CC206F" w:rsidP="00CC206F">
            <w:r w:rsidRPr="00E913E0">
              <w:t>Lodging/Advance booking 18 Hole with cart</w:t>
            </w:r>
          </w:p>
        </w:tc>
        <w:tc>
          <w:tcPr>
            <w:tcW w:w="2802" w:type="dxa"/>
            <w:gridSpan w:val="3"/>
          </w:tcPr>
          <w:p w14:paraId="02B300F9" w14:textId="6D5C306F" w:rsidR="00CC206F" w:rsidRPr="00E913E0" w:rsidDel="00CC206F" w:rsidRDefault="0021731B" w:rsidP="00E913E0">
            <w:pPr>
              <w:pStyle w:val="TableParagraph"/>
              <w:spacing w:before="38" w:line="233" w:lineRule="exact"/>
              <w:ind w:right="317"/>
              <w:jc w:val="center"/>
            </w:pPr>
            <w:del w:id="1202" w:author="Hans Jasperson" w:date="2024-03-01T10:28:00Z">
              <w:r w:rsidRPr="00E913E0" w:rsidDel="006F4E21">
                <w:delText>$100.00</w:delText>
              </w:r>
            </w:del>
            <w:ins w:id="1203" w:author="Hans Jasperson" w:date="2024-03-01T10:28:00Z">
              <w:r w:rsidR="006F4E21">
                <w:t>$110.00</w:t>
              </w:r>
            </w:ins>
          </w:p>
        </w:tc>
      </w:tr>
      <w:tr w:rsidR="00CC206F" w14:paraId="61AC40F0" w14:textId="77777777" w:rsidTr="00C66B7B">
        <w:trPr>
          <w:gridBefore w:val="1"/>
          <w:gridAfter w:val="4"/>
          <w:wBefore w:w="228" w:type="dxa"/>
          <w:wAfter w:w="2116" w:type="dxa"/>
          <w:trHeight w:val="291"/>
        </w:trPr>
        <w:tc>
          <w:tcPr>
            <w:tcW w:w="5700" w:type="dxa"/>
          </w:tcPr>
          <w:p w14:paraId="5F83D192" w14:textId="77777777" w:rsidR="00CC206F" w:rsidRPr="00FA2495" w:rsidRDefault="00CC206F" w:rsidP="00CC206F">
            <w:pPr>
              <w:rPr>
                <w:color w:val="FF0000"/>
              </w:rPr>
            </w:pPr>
          </w:p>
        </w:tc>
        <w:tc>
          <w:tcPr>
            <w:tcW w:w="1856" w:type="dxa"/>
            <w:gridSpan w:val="2"/>
          </w:tcPr>
          <w:p w14:paraId="5F0BC5B3" w14:textId="77777777" w:rsidR="00CC206F" w:rsidDel="00CC206F" w:rsidRDefault="00CC206F">
            <w:pPr>
              <w:pStyle w:val="TableParagraph"/>
              <w:spacing w:before="38" w:line="233" w:lineRule="exact"/>
              <w:ind w:right="317"/>
              <w:jc w:val="right"/>
            </w:pPr>
          </w:p>
        </w:tc>
      </w:tr>
    </w:tbl>
    <w:p w14:paraId="3DC8A26F" w14:textId="690F14FE" w:rsidR="00C20832" w:rsidRPr="00E2168B" w:rsidRDefault="00E2168B">
      <w:pPr>
        <w:rPr>
          <w:rPrChange w:id="1204" w:author="Hans Jasperson" w:date="2024-03-25T14:11:00Z" w16du:dateUtc="2024-03-25T20:11:00Z">
            <w:rPr>
              <w:sz w:val="21"/>
            </w:rPr>
          </w:rPrChange>
        </w:rPr>
        <w:pPrChange w:id="1205" w:author="Hans Jasperson" w:date="2024-03-25T14:11:00Z" w16du:dateUtc="2024-03-25T20:11:00Z">
          <w:pPr>
            <w:pStyle w:val="BodyText"/>
            <w:spacing w:before="10"/>
          </w:pPr>
        </w:pPrChange>
      </w:pPr>
      <w:ins w:id="1206" w:author="Hans Jasperson" w:date="2024-03-25T14:11:00Z" w16du:dateUtc="2024-03-25T20:11:00Z">
        <w:r w:rsidRPr="00E2168B">
          <w:rPr>
            <w:rPrChange w:id="1207" w:author="Hans Jasperson" w:date="2024-03-25T14:11:00Z" w16du:dateUtc="2024-03-25T20:11:00Z">
              <w:rPr>
                <w:sz w:val="21"/>
              </w:rPr>
            </w:rPrChange>
          </w:rPr>
          <w:tab/>
        </w:r>
        <w:r w:rsidR="007918A6">
          <w:t>*</w:t>
        </w:r>
      </w:ins>
      <w:ins w:id="1208" w:author="Hans Jasperson" w:date="2024-03-25T14:12:00Z" w16du:dateUtc="2024-03-25T20:12:00Z">
        <w:r w:rsidR="007918A6">
          <w:t>Available only to those people who</w:t>
        </w:r>
      </w:ins>
      <w:ins w:id="1209" w:author="Hans Jasperson" w:date="2024-03-25T15:18:00Z" w16du:dateUtc="2024-03-25T21:18:00Z">
        <w:r w:rsidR="006430A0">
          <w:t xml:space="preserve"> reside</w:t>
        </w:r>
      </w:ins>
      <w:ins w:id="1210" w:author="Hans Jasperson" w:date="2024-03-25T14:12:00Z" w16du:dateUtc="2024-03-25T20:12:00Z">
        <w:r w:rsidR="007918A6">
          <w:t xml:space="preserve"> within the </w:t>
        </w:r>
        <w:r w:rsidR="00822670">
          <w:t>Park City Municipal boundaries</w:t>
        </w:r>
      </w:ins>
    </w:p>
    <w:p w14:paraId="550C5FAE" w14:textId="77777777" w:rsidR="00C20832" w:rsidRDefault="001C7637">
      <w:pPr>
        <w:pStyle w:val="ListParagraph"/>
        <w:numPr>
          <w:ilvl w:val="1"/>
          <w:numId w:val="11"/>
        </w:numPr>
        <w:tabs>
          <w:tab w:val="left" w:pos="1138"/>
          <w:tab w:val="left" w:pos="1139"/>
        </w:tabs>
        <w:ind w:right="232" w:firstLine="2"/>
      </w:pPr>
      <w:r>
        <w:rPr>
          <w:b/>
        </w:rPr>
        <w:t>LIBRARY</w:t>
      </w:r>
      <w:r>
        <w:rPr>
          <w:b/>
          <w:spacing w:val="52"/>
        </w:rPr>
        <w:t xml:space="preserve"> </w:t>
      </w:r>
      <w:r>
        <w:rPr>
          <w:b/>
        </w:rPr>
        <w:t>FEES.</w:t>
      </w:r>
      <w:r>
        <w:rPr>
          <w:b/>
          <w:spacing w:val="52"/>
        </w:rPr>
        <w:t xml:space="preserve"> </w:t>
      </w:r>
      <w:r>
        <w:t>The</w:t>
      </w:r>
      <w:r>
        <w:rPr>
          <w:spacing w:val="-13"/>
        </w:rPr>
        <w:t xml:space="preserve"> </w:t>
      </w:r>
      <w:r>
        <w:t>Park</w:t>
      </w:r>
      <w:r>
        <w:rPr>
          <w:spacing w:val="1"/>
        </w:rPr>
        <w:t xml:space="preserve"> </w:t>
      </w:r>
      <w:r>
        <w:t>City</w:t>
      </w:r>
      <w:r>
        <w:rPr>
          <w:spacing w:val="-9"/>
        </w:rPr>
        <w:t xml:space="preserve"> </w:t>
      </w:r>
      <w:r>
        <w:t>Library</w:t>
      </w:r>
      <w:r>
        <w:rPr>
          <w:spacing w:val="-8"/>
        </w:rPr>
        <w:t xml:space="preserve"> </w:t>
      </w:r>
      <w:r>
        <w:t>Board</w:t>
      </w:r>
      <w:r>
        <w:rPr>
          <w:spacing w:val="-9"/>
        </w:rPr>
        <w:t xml:space="preserve"> </w:t>
      </w:r>
      <w:r>
        <w:t>routinely</w:t>
      </w:r>
      <w:r>
        <w:rPr>
          <w:spacing w:val="-8"/>
        </w:rPr>
        <w:t xml:space="preserve"> </w:t>
      </w:r>
      <w:r>
        <w:t>reviews</w:t>
      </w:r>
      <w:r>
        <w:rPr>
          <w:spacing w:val="-4"/>
        </w:rPr>
        <w:t xml:space="preserve"> </w:t>
      </w:r>
      <w:r>
        <w:t>non-resident</w:t>
      </w:r>
      <w:r>
        <w:rPr>
          <w:spacing w:val="-8"/>
        </w:rPr>
        <w:t xml:space="preserve"> </w:t>
      </w:r>
      <w:r>
        <w:t>fee</w:t>
      </w:r>
      <w:r>
        <w:rPr>
          <w:spacing w:val="-4"/>
        </w:rPr>
        <w:t xml:space="preserve"> </w:t>
      </w:r>
      <w:r>
        <w:t>options</w:t>
      </w:r>
      <w:r>
        <w:rPr>
          <w:spacing w:val="-59"/>
        </w:rPr>
        <w:t xml:space="preserve"> </w:t>
      </w:r>
      <w:r>
        <w:t>and recommends changes.</w:t>
      </w:r>
      <w:r>
        <w:rPr>
          <w:spacing w:val="61"/>
        </w:rPr>
        <w:t xml:space="preserve"> </w:t>
      </w:r>
      <w:r>
        <w:t>Library services, which are funded by the General Fund, are</w:t>
      </w:r>
      <w:r>
        <w:rPr>
          <w:spacing w:val="1"/>
        </w:rPr>
        <w:t xml:space="preserve"> </w:t>
      </w:r>
      <w:r>
        <w:t>provided without charge to property owners, residents, and renters within the City’s boundaries.</w:t>
      </w:r>
      <w:r>
        <w:rPr>
          <w:spacing w:val="1"/>
        </w:rPr>
        <w:t xml:space="preserve"> </w:t>
      </w:r>
      <w:r>
        <w:t>Non-resident</w:t>
      </w:r>
      <w:r>
        <w:rPr>
          <w:spacing w:val="-5"/>
        </w:rPr>
        <w:t xml:space="preserve"> </w:t>
      </w:r>
      <w:r>
        <w:t>card</w:t>
      </w:r>
      <w:r>
        <w:rPr>
          <w:spacing w:val="-9"/>
        </w:rPr>
        <w:t xml:space="preserve"> </w:t>
      </w:r>
      <w:r>
        <w:t>fees</w:t>
      </w:r>
      <w:r>
        <w:rPr>
          <w:spacing w:val="-10"/>
        </w:rPr>
        <w:t xml:space="preserve"> </w:t>
      </w:r>
      <w:r>
        <w:t>are</w:t>
      </w:r>
      <w:r>
        <w:rPr>
          <w:spacing w:val="-8"/>
        </w:rPr>
        <w:t xml:space="preserve"> </w:t>
      </w:r>
      <w:r>
        <w:t>charged</w:t>
      </w:r>
      <w:r>
        <w:rPr>
          <w:spacing w:val="-14"/>
        </w:rPr>
        <w:t xml:space="preserve"> </w:t>
      </w:r>
      <w:r>
        <w:t>to</w:t>
      </w:r>
      <w:r>
        <w:rPr>
          <w:spacing w:val="-8"/>
        </w:rPr>
        <w:t xml:space="preserve"> </w:t>
      </w:r>
      <w:r>
        <w:t>those</w:t>
      </w:r>
      <w:r>
        <w:rPr>
          <w:spacing w:val="-7"/>
        </w:rPr>
        <w:t xml:space="preserve"> </w:t>
      </w:r>
      <w:r>
        <w:t>who</w:t>
      </w:r>
      <w:r>
        <w:rPr>
          <w:spacing w:val="-6"/>
        </w:rPr>
        <w:t xml:space="preserve"> </w:t>
      </w:r>
      <w:r>
        <w:t>request</w:t>
      </w:r>
      <w:r>
        <w:rPr>
          <w:spacing w:val="-3"/>
        </w:rPr>
        <w:t xml:space="preserve"> </w:t>
      </w:r>
      <w:r>
        <w:t>borrowing</w:t>
      </w:r>
      <w:r>
        <w:rPr>
          <w:spacing w:val="-1"/>
        </w:rPr>
        <w:t xml:space="preserve"> </w:t>
      </w:r>
      <w:r>
        <w:t>privileges</w:t>
      </w:r>
      <w:r>
        <w:rPr>
          <w:spacing w:val="-5"/>
        </w:rPr>
        <w:t xml:space="preserve"> </w:t>
      </w:r>
      <w:r>
        <w:t>but</w:t>
      </w:r>
      <w:r>
        <w:rPr>
          <w:spacing w:val="-5"/>
        </w:rPr>
        <w:t xml:space="preserve"> </w:t>
      </w:r>
      <w:r>
        <w:t>live</w:t>
      </w:r>
      <w:r>
        <w:rPr>
          <w:spacing w:val="-6"/>
        </w:rPr>
        <w:t xml:space="preserve"> </w:t>
      </w:r>
      <w:r>
        <w:t>outside</w:t>
      </w:r>
      <w:r>
        <w:rPr>
          <w:spacing w:val="-6"/>
        </w:rPr>
        <w:t xml:space="preserve"> </w:t>
      </w:r>
      <w:r>
        <w:t>the</w:t>
      </w:r>
      <w:r>
        <w:rPr>
          <w:spacing w:val="-58"/>
        </w:rPr>
        <w:t xml:space="preserve"> </w:t>
      </w:r>
      <w:r>
        <w:t>City’s taxing area. On September 8, 2002, the Library Board voted to change the fee charged to</w:t>
      </w:r>
      <w:r>
        <w:rPr>
          <w:spacing w:val="1"/>
        </w:rPr>
        <w:t xml:space="preserve"> </w:t>
      </w:r>
      <w:r>
        <w:t>some</w:t>
      </w:r>
      <w:r>
        <w:rPr>
          <w:spacing w:val="-5"/>
        </w:rPr>
        <w:t xml:space="preserve"> </w:t>
      </w:r>
      <w:r>
        <w:t>non-resident library</w:t>
      </w:r>
      <w:r>
        <w:rPr>
          <w:spacing w:val="-4"/>
        </w:rPr>
        <w:t xml:space="preserve"> </w:t>
      </w:r>
      <w:r>
        <w:t>users.</w:t>
      </w:r>
    </w:p>
    <w:p w14:paraId="56BF6A81" w14:textId="77777777" w:rsidR="00C20832" w:rsidRDefault="00C20832">
      <w:pPr>
        <w:pStyle w:val="BodyText"/>
        <w:spacing w:before="3"/>
      </w:pPr>
    </w:p>
    <w:p w14:paraId="0865BDF8" w14:textId="77777777" w:rsidR="00C20832" w:rsidRDefault="001C7637">
      <w:pPr>
        <w:pStyle w:val="BodyText"/>
        <w:spacing w:line="251" w:lineRule="exact"/>
        <w:ind w:left="418"/>
      </w:pPr>
      <w:r>
        <w:rPr>
          <w:u w:val="single"/>
        </w:rPr>
        <w:t>Non-Resident</w:t>
      </w:r>
      <w:r>
        <w:rPr>
          <w:spacing w:val="-5"/>
          <w:u w:val="single"/>
        </w:rPr>
        <w:t xml:space="preserve"> </w:t>
      </w:r>
      <w:r>
        <w:rPr>
          <w:u w:val="single"/>
        </w:rPr>
        <w:t>Card</w:t>
      </w:r>
      <w:r>
        <w:rPr>
          <w:spacing w:val="-9"/>
          <w:u w:val="single"/>
        </w:rPr>
        <w:t xml:space="preserve"> </w:t>
      </w:r>
      <w:r>
        <w:rPr>
          <w:u w:val="single"/>
        </w:rPr>
        <w:t>Fees</w:t>
      </w:r>
    </w:p>
    <w:p w14:paraId="4235842C" w14:textId="77777777" w:rsidR="00C20832" w:rsidRDefault="001C7637">
      <w:pPr>
        <w:pStyle w:val="BodyText"/>
        <w:tabs>
          <w:tab w:val="left" w:pos="5458"/>
        </w:tabs>
        <w:spacing w:line="251" w:lineRule="exact"/>
        <w:ind w:left="418"/>
      </w:pPr>
      <w:r>
        <w:t>Household</w:t>
      </w:r>
      <w:r>
        <w:tab/>
        <w:t>$40.00</w:t>
      </w:r>
      <w:r>
        <w:rPr>
          <w:spacing w:val="-6"/>
        </w:rPr>
        <w:t xml:space="preserve"> </w:t>
      </w:r>
      <w:r>
        <w:t>per</w:t>
      </w:r>
      <w:r>
        <w:rPr>
          <w:spacing w:val="-2"/>
        </w:rPr>
        <w:t xml:space="preserve"> </w:t>
      </w:r>
      <w:r>
        <w:t>year</w:t>
      </w:r>
    </w:p>
    <w:p w14:paraId="1A1C64DA" w14:textId="77777777" w:rsidR="00C20832" w:rsidRDefault="001C7637">
      <w:pPr>
        <w:pStyle w:val="BodyText"/>
        <w:tabs>
          <w:tab w:val="left" w:pos="5457"/>
        </w:tabs>
        <w:spacing w:before="4"/>
        <w:ind w:left="417" w:right="3946" w:hanging="1"/>
      </w:pPr>
      <w:r>
        <w:t>Non-Resident</w:t>
      </w:r>
      <w:r>
        <w:rPr>
          <w:spacing w:val="-12"/>
        </w:rPr>
        <w:t xml:space="preserve"> </w:t>
      </w:r>
      <w:r>
        <w:t>Card</w:t>
      </w:r>
      <w:r>
        <w:rPr>
          <w:spacing w:val="-12"/>
        </w:rPr>
        <w:t xml:space="preserve"> </w:t>
      </w:r>
      <w:r>
        <w:t>Fees</w:t>
      </w:r>
      <w:r>
        <w:rPr>
          <w:spacing w:val="-12"/>
        </w:rPr>
        <w:t xml:space="preserve"> </w:t>
      </w:r>
      <w:r>
        <w:t>-</w:t>
      </w:r>
      <w:r>
        <w:rPr>
          <w:spacing w:val="-10"/>
        </w:rPr>
        <w:t xml:space="preserve"> </w:t>
      </w:r>
      <w:r>
        <w:t>Household</w:t>
      </w:r>
      <w:r>
        <w:rPr>
          <w:spacing w:val="-9"/>
        </w:rPr>
        <w:t xml:space="preserve"> </w:t>
      </w:r>
      <w:r>
        <w:t>(6</w:t>
      </w:r>
      <w:r>
        <w:rPr>
          <w:spacing w:val="-11"/>
        </w:rPr>
        <w:t xml:space="preserve"> </w:t>
      </w:r>
      <w:r>
        <w:t>months)</w:t>
      </w:r>
      <w:r>
        <w:tab/>
      </w:r>
      <w:r>
        <w:rPr>
          <w:spacing w:val="-1"/>
        </w:rPr>
        <w:t>$20.00</w:t>
      </w:r>
      <w:r>
        <w:rPr>
          <w:spacing w:val="-58"/>
        </w:rPr>
        <w:t xml:space="preserve"> </w:t>
      </w:r>
      <w:r>
        <w:t>Students</w:t>
      </w:r>
      <w:r>
        <w:rPr>
          <w:spacing w:val="-10"/>
        </w:rPr>
        <w:t xml:space="preserve"> </w:t>
      </w:r>
      <w:r>
        <w:t>residing</w:t>
      </w:r>
      <w:r>
        <w:rPr>
          <w:spacing w:val="-2"/>
        </w:rPr>
        <w:t xml:space="preserve"> </w:t>
      </w:r>
      <w:r>
        <w:t>in</w:t>
      </w:r>
      <w:r>
        <w:rPr>
          <w:spacing w:val="-6"/>
        </w:rPr>
        <w:t xml:space="preserve"> </w:t>
      </w:r>
      <w:r>
        <w:t>Summit</w:t>
      </w:r>
      <w:r>
        <w:rPr>
          <w:spacing w:val="-3"/>
        </w:rPr>
        <w:t xml:space="preserve"> </w:t>
      </w:r>
      <w:r>
        <w:t>County</w:t>
      </w:r>
      <w:r>
        <w:tab/>
        <w:t>Free</w:t>
      </w:r>
    </w:p>
    <w:p w14:paraId="4E55C301" w14:textId="77777777" w:rsidR="00C20832" w:rsidRDefault="001C7637">
      <w:pPr>
        <w:pStyle w:val="BodyText"/>
        <w:tabs>
          <w:tab w:val="left" w:pos="5457"/>
        </w:tabs>
        <w:spacing w:line="251" w:lineRule="exact"/>
        <w:ind w:left="417"/>
      </w:pPr>
      <w:r>
        <w:t>Educators</w:t>
      </w:r>
      <w:r>
        <w:rPr>
          <w:spacing w:val="-8"/>
        </w:rPr>
        <w:t xml:space="preserve"> </w:t>
      </w:r>
      <w:r>
        <w:t>in</w:t>
      </w:r>
      <w:r>
        <w:rPr>
          <w:spacing w:val="-9"/>
        </w:rPr>
        <w:t xml:space="preserve"> </w:t>
      </w:r>
      <w:r>
        <w:t>Park</w:t>
      </w:r>
      <w:r>
        <w:rPr>
          <w:spacing w:val="-8"/>
        </w:rPr>
        <w:t xml:space="preserve"> </w:t>
      </w:r>
      <w:r>
        <w:t>City</w:t>
      </w:r>
      <w:r>
        <w:rPr>
          <w:spacing w:val="-9"/>
        </w:rPr>
        <w:t xml:space="preserve"> </w:t>
      </w:r>
      <w:r>
        <w:t>School</w:t>
      </w:r>
      <w:r>
        <w:rPr>
          <w:spacing w:val="-8"/>
        </w:rPr>
        <w:t xml:space="preserve"> </w:t>
      </w:r>
      <w:r>
        <w:t>District</w:t>
      </w:r>
      <w:r>
        <w:tab/>
        <w:t>Free</w:t>
      </w:r>
    </w:p>
    <w:p w14:paraId="4B26E5F6" w14:textId="77777777" w:rsidR="00C20832" w:rsidRDefault="001C7637">
      <w:pPr>
        <w:pStyle w:val="BodyText"/>
        <w:tabs>
          <w:tab w:val="left" w:pos="5457"/>
        </w:tabs>
        <w:spacing w:before="1"/>
        <w:ind w:left="417"/>
      </w:pPr>
      <w:r>
        <w:t>Interlibrary</w:t>
      </w:r>
      <w:r>
        <w:rPr>
          <w:spacing w:val="-9"/>
        </w:rPr>
        <w:t xml:space="preserve"> </w:t>
      </w:r>
      <w:r>
        <w:t>Loans</w:t>
      </w:r>
      <w:r>
        <w:tab/>
        <w:t>$1.00</w:t>
      </w:r>
      <w:r>
        <w:rPr>
          <w:spacing w:val="-6"/>
        </w:rPr>
        <w:t xml:space="preserve"> </w:t>
      </w:r>
      <w:r>
        <w:t>charge</w:t>
      </w:r>
      <w:r>
        <w:rPr>
          <w:spacing w:val="-6"/>
        </w:rPr>
        <w:t xml:space="preserve"> </w:t>
      </w:r>
      <w:r>
        <w:t>per</w:t>
      </w:r>
      <w:r>
        <w:rPr>
          <w:spacing w:val="-2"/>
        </w:rPr>
        <w:t xml:space="preserve"> </w:t>
      </w:r>
      <w:r>
        <w:t>item</w:t>
      </w:r>
    </w:p>
    <w:p w14:paraId="2E50FE16" w14:textId="77777777" w:rsidR="00C20832" w:rsidRDefault="00C20832">
      <w:pPr>
        <w:pStyle w:val="BodyText"/>
        <w:spacing w:before="5"/>
        <w:rPr>
          <w:sz w:val="21"/>
        </w:rPr>
      </w:pPr>
    </w:p>
    <w:p w14:paraId="74306529" w14:textId="0117FB6E" w:rsidR="00C20832" w:rsidRDefault="001C7637">
      <w:pPr>
        <w:pStyle w:val="ListParagraph"/>
        <w:numPr>
          <w:ilvl w:val="1"/>
          <w:numId w:val="11"/>
        </w:numPr>
        <w:tabs>
          <w:tab w:val="left" w:pos="1138"/>
          <w:tab w:val="left" w:pos="1139"/>
        </w:tabs>
        <w:ind w:left="417" w:right="523" w:firstLine="0"/>
      </w:pPr>
      <w:r>
        <w:rPr>
          <w:b/>
        </w:rPr>
        <w:t>CEMETERY FEES</w:t>
      </w:r>
      <w:r>
        <w:t>.</w:t>
      </w:r>
      <w:r>
        <w:rPr>
          <w:spacing w:val="1"/>
        </w:rPr>
        <w:t xml:space="preserve"> </w:t>
      </w:r>
    </w:p>
    <w:p w14:paraId="7FA5C78F" w14:textId="77777777" w:rsidR="00C20832" w:rsidRDefault="00C20832">
      <w:pPr>
        <w:pStyle w:val="BodyText"/>
        <w:spacing w:before="10"/>
      </w:pPr>
    </w:p>
    <w:tbl>
      <w:tblPr>
        <w:tblW w:w="0" w:type="auto"/>
        <w:tblInd w:w="228" w:type="dxa"/>
        <w:tblLayout w:type="fixed"/>
        <w:tblCellMar>
          <w:left w:w="0" w:type="dxa"/>
          <w:right w:w="0" w:type="dxa"/>
        </w:tblCellMar>
        <w:tblLook w:val="01E0" w:firstRow="1" w:lastRow="1" w:firstColumn="1" w:lastColumn="1" w:noHBand="0" w:noVBand="0"/>
      </w:tblPr>
      <w:tblGrid>
        <w:gridCol w:w="4830"/>
        <w:gridCol w:w="1937"/>
        <w:gridCol w:w="2170"/>
      </w:tblGrid>
      <w:tr w:rsidR="00C20832" w14:paraId="11469CDF" w14:textId="77777777">
        <w:trPr>
          <w:trHeight w:val="881"/>
        </w:trPr>
        <w:tc>
          <w:tcPr>
            <w:tcW w:w="4830" w:type="dxa"/>
          </w:tcPr>
          <w:p w14:paraId="15E5A7EC" w14:textId="77777777" w:rsidR="00C20832" w:rsidRDefault="00C20832">
            <w:pPr>
              <w:pStyle w:val="TableParagraph"/>
              <w:rPr>
                <w:rFonts w:ascii="Times New Roman"/>
              </w:rPr>
            </w:pPr>
          </w:p>
        </w:tc>
        <w:tc>
          <w:tcPr>
            <w:tcW w:w="1937" w:type="dxa"/>
          </w:tcPr>
          <w:p w14:paraId="2667BCA9" w14:textId="77777777" w:rsidR="00C20832" w:rsidRDefault="00C20832">
            <w:pPr>
              <w:pStyle w:val="TableParagraph"/>
              <w:spacing w:before="4"/>
              <w:rPr>
                <w:sz w:val="21"/>
              </w:rPr>
            </w:pPr>
          </w:p>
          <w:p w14:paraId="74BD7483" w14:textId="77777777" w:rsidR="00C20832" w:rsidRDefault="001C7637">
            <w:pPr>
              <w:pStyle w:val="TableParagraph"/>
              <w:ind w:left="409" w:right="647"/>
            </w:pPr>
            <w:r>
              <w:rPr>
                <w:spacing w:val="-1"/>
              </w:rPr>
              <w:t>Resident</w:t>
            </w:r>
            <w:r>
              <w:rPr>
                <w:spacing w:val="-59"/>
              </w:rPr>
              <w:t xml:space="preserve"> </w:t>
            </w:r>
            <w:r>
              <w:rPr>
                <w:u w:val="single"/>
              </w:rPr>
              <w:t>Fees</w:t>
            </w:r>
          </w:p>
        </w:tc>
        <w:tc>
          <w:tcPr>
            <w:tcW w:w="2170" w:type="dxa"/>
          </w:tcPr>
          <w:p w14:paraId="232BAC9E" w14:textId="77777777" w:rsidR="00C20832" w:rsidRDefault="001C7637">
            <w:pPr>
              <w:pStyle w:val="TableParagraph"/>
              <w:spacing w:line="246" w:lineRule="exact"/>
              <w:ind w:left="633"/>
            </w:pPr>
            <w:r>
              <w:t>Eligible</w:t>
            </w:r>
          </w:p>
          <w:p w14:paraId="5D89F9F2" w14:textId="77777777" w:rsidR="00C20832" w:rsidRDefault="001C7637">
            <w:pPr>
              <w:pStyle w:val="TableParagraph"/>
              <w:ind w:left="633" w:right="183"/>
            </w:pPr>
            <w:r>
              <w:rPr>
                <w:spacing w:val="-1"/>
              </w:rPr>
              <w:t>Non-Resident</w:t>
            </w:r>
            <w:r>
              <w:rPr>
                <w:spacing w:val="-59"/>
              </w:rPr>
              <w:t xml:space="preserve"> </w:t>
            </w:r>
            <w:r>
              <w:rPr>
                <w:u w:val="single"/>
              </w:rPr>
              <w:t>Fees</w:t>
            </w:r>
          </w:p>
        </w:tc>
      </w:tr>
      <w:tr w:rsidR="00963946" w14:paraId="029C8068" w14:textId="77777777">
        <w:trPr>
          <w:trHeight w:val="253"/>
        </w:trPr>
        <w:tc>
          <w:tcPr>
            <w:tcW w:w="4830" w:type="dxa"/>
          </w:tcPr>
          <w:p w14:paraId="1D92D60D" w14:textId="56A2AFDB" w:rsidR="00963946" w:rsidRDefault="00963946" w:rsidP="00963946">
            <w:pPr>
              <w:pStyle w:val="TableParagraph"/>
              <w:spacing w:line="233" w:lineRule="exact"/>
            </w:pPr>
            <w:r>
              <w:t xml:space="preserve">   Single</w:t>
            </w:r>
            <w:r>
              <w:rPr>
                <w:spacing w:val="-6"/>
              </w:rPr>
              <w:t xml:space="preserve"> </w:t>
            </w:r>
            <w:r>
              <w:t>adult</w:t>
            </w:r>
            <w:r>
              <w:rPr>
                <w:spacing w:val="-6"/>
              </w:rPr>
              <w:t xml:space="preserve"> </w:t>
            </w:r>
            <w:r>
              <w:t>grave</w:t>
            </w:r>
          </w:p>
        </w:tc>
        <w:tc>
          <w:tcPr>
            <w:tcW w:w="1937" w:type="dxa"/>
          </w:tcPr>
          <w:p w14:paraId="252A8206" w14:textId="582A35D1" w:rsidR="00963946" w:rsidRDefault="00963946" w:rsidP="00963946">
            <w:pPr>
              <w:pStyle w:val="TableParagraph"/>
              <w:spacing w:line="233" w:lineRule="exact"/>
              <w:ind w:left="410"/>
            </w:pPr>
            <w:r>
              <w:t>$300.00</w:t>
            </w:r>
          </w:p>
        </w:tc>
        <w:tc>
          <w:tcPr>
            <w:tcW w:w="2170" w:type="dxa"/>
          </w:tcPr>
          <w:p w14:paraId="6ACAD6BA" w14:textId="4F2E2392" w:rsidR="00963946" w:rsidRDefault="00963946" w:rsidP="00963946">
            <w:pPr>
              <w:pStyle w:val="TableParagraph"/>
              <w:spacing w:line="233" w:lineRule="exact"/>
              <w:ind w:left="633"/>
            </w:pPr>
            <w:del w:id="1211" w:author="Hans Jasperson" w:date="2024-03-01T10:37:00Z">
              <w:r w:rsidDel="00C671E5">
                <w:delText>$600.00</w:delText>
              </w:r>
            </w:del>
            <w:ins w:id="1212" w:author="Hans Jasperson" w:date="2024-03-01T10:37:00Z">
              <w:r w:rsidR="00C671E5">
                <w:t>N/A</w:t>
              </w:r>
            </w:ins>
          </w:p>
        </w:tc>
      </w:tr>
      <w:tr w:rsidR="00963946" w14:paraId="51E0C733" w14:textId="77777777">
        <w:trPr>
          <w:trHeight w:val="253"/>
        </w:trPr>
        <w:tc>
          <w:tcPr>
            <w:tcW w:w="4830" w:type="dxa"/>
          </w:tcPr>
          <w:p w14:paraId="48F6B95F" w14:textId="77777777" w:rsidR="00963946" w:rsidRDefault="00963946" w:rsidP="00963946">
            <w:pPr>
              <w:pStyle w:val="TableParagraph"/>
              <w:spacing w:line="233" w:lineRule="exact"/>
              <w:ind w:left="200"/>
            </w:pPr>
            <w:r>
              <w:t>Opening</w:t>
            </w:r>
            <w:r>
              <w:rPr>
                <w:spacing w:val="-4"/>
              </w:rPr>
              <w:t xml:space="preserve"> </w:t>
            </w:r>
            <w:r>
              <w:t>and</w:t>
            </w:r>
            <w:r>
              <w:rPr>
                <w:spacing w:val="-8"/>
              </w:rPr>
              <w:t xml:space="preserve"> </w:t>
            </w:r>
            <w:r>
              <w:t>closing</w:t>
            </w:r>
            <w:r>
              <w:rPr>
                <w:spacing w:val="-6"/>
              </w:rPr>
              <w:t xml:space="preserve"> </w:t>
            </w:r>
            <w:r>
              <w:t>adult</w:t>
            </w:r>
            <w:r>
              <w:rPr>
                <w:spacing w:val="-6"/>
              </w:rPr>
              <w:t xml:space="preserve"> </w:t>
            </w:r>
            <w:r>
              <w:t>grave</w:t>
            </w:r>
          </w:p>
        </w:tc>
        <w:tc>
          <w:tcPr>
            <w:tcW w:w="1937" w:type="dxa"/>
          </w:tcPr>
          <w:p w14:paraId="3C325612" w14:textId="36B7678A" w:rsidR="00963946" w:rsidRDefault="00963946" w:rsidP="00963946">
            <w:pPr>
              <w:pStyle w:val="TableParagraph"/>
              <w:spacing w:line="233" w:lineRule="exact"/>
              <w:ind w:left="410"/>
            </w:pPr>
            <w:del w:id="1213" w:author="Hans Jasperson" w:date="2024-03-01T10:32:00Z">
              <w:r w:rsidDel="00005BB8">
                <w:delText>$600.00</w:delText>
              </w:r>
            </w:del>
            <w:ins w:id="1214" w:author="Hans Jasperson" w:date="2024-03-01T10:32:00Z">
              <w:r w:rsidR="00005BB8">
                <w:t>$900.00</w:t>
              </w:r>
            </w:ins>
          </w:p>
        </w:tc>
        <w:tc>
          <w:tcPr>
            <w:tcW w:w="2170" w:type="dxa"/>
          </w:tcPr>
          <w:p w14:paraId="721CB1E0" w14:textId="6BD837DB" w:rsidR="00963946" w:rsidRDefault="00963946" w:rsidP="00963946">
            <w:pPr>
              <w:pStyle w:val="TableParagraph"/>
              <w:spacing w:line="233" w:lineRule="exact"/>
              <w:ind w:left="633"/>
            </w:pPr>
            <w:del w:id="1215" w:author="Hans Jasperson" w:date="2024-03-01T10:32:00Z">
              <w:r w:rsidDel="00005BB8">
                <w:delText>$600.00</w:delText>
              </w:r>
            </w:del>
            <w:ins w:id="1216" w:author="Hans Jasperson" w:date="2024-03-01T10:32:00Z">
              <w:r w:rsidR="00005BB8">
                <w:t>$1,000</w:t>
              </w:r>
            </w:ins>
          </w:p>
        </w:tc>
      </w:tr>
      <w:tr w:rsidR="00963946" w14:paraId="61776857" w14:textId="77777777">
        <w:trPr>
          <w:trHeight w:val="758"/>
        </w:trPr>
        <w:tc>
          <w:tcPr>
            <w:tcW w:w="4830" w:type="dxa"/>
          </w:tcPr>
          <w:p w14:paraId="32546510" w14:textId="2C589B34" w:rsidR="00963946" w:rsidRDefault="00963946" w:rsidP="00963946">
            <w:pPr>
              <w:pStyle w:val="TableParagraph"/>
              <w:spacing w:line="249" w:lineRule="exact"/>
              <w:ind w:left="200"/>
            </w:pPr>
            <w:r>
              <w:t>Removal</w:t>
            </w:r>
            <w:r>
              <w:rPr>
                <w:spacing w:val="-5"/>
              </w:rPr>
              <w:t xml:space="preserve"> </w:t>
            </w:r>
            <w:r>
              <w:t>of</w:t>
            </w:r>
            <w:r>
              <w:rPr>
                <w:spacing w:val="-1"/>
              </w:rPr>
              <w:t xml:space="preserve"> </w:t>
            </w:r>
            <w:r>
              <w:t>adult</w:t>
            </w:r>
            <w:r>
              <w:rPr>
                <w:spacing w:val="-9"/>
              </w:rPr>
              <w:t xml:space="preserve"> </w:t>
            </w:r>
            <w:r>
              <w:t>from</w:t>
            </w:r>
            <w:r>
              <w:rPr>
                <w:spacing w:val="-5"/>
              </w:rPr>
              <w:t xml:space="preserve"> </w:t>
            </w:r>
            <w:r>
              <w:t>one</w:t>
            </w:r>
            <w:r>
              <w:rPr>
                <w:spacing w:val="-6"/>
              </w:rPr>
              <w:t xml:space="preserve"> </w:t>
            </w:r>
            <w:r>
              <w:t>grave</w:t>
            </w:r>
            <w:r>
              <w:rPr>
                <w:spacing w:val="-7"/>
              </w:rPr>
              <w:t xml:space="preserve"> </w:t>
            </w:r>
            <w:r>
              <w:t>to</w:t>
            </w:r>
            <w:r>
              <w:rPr>
                <w:spacing w:val="-6"/>
              </w:rPr>
              <w:t xml:space="preserve"> </w:t>
            </w:r>
            <w:r>
              <w:t>another</w:t>
            </w:r>
            <w:r>
              <w:rPr>
                <w:spacing w:val="-58"/>
              </w:rPr>
              <w:t xml:space="preserve"> </w:t>
            </w:r>
            <w:r>
              <w:t>within</w:t>
            </w:r>
            <w:r>
              <w:rPr>
                <w:spacing w:val="-1"/>
              </w:rPr>
              <w:t xml:space="preserve"> </w:t>
            </w:r>
            <w:r>
              <w:t>cemetery</w:t>
            </w:r>
          </w:p>
        </w:tc>
        <w:tc>
          <w:tcPr>
            <w:tcW w:w="1937" w:type="dxa"/>
          </w:tcPr>
          <w:p w14:paraId="2EB747B3" w14:textId="77777777" w:rsidR="00307968" w:rsidRDefault="00307968" w:rsidP="00963946">
            <w:pPr>
              <w:pStyle w:val="TableParagraph"/>
              <w:spacing w:line="233" w:lineRule="exact"/>
              <w:ind w:left="410"/>
            </w:pPr>
          </w:p>
          <w:p w14:paraId="74960094" w14:textId="3E8A4ADC" w:rsidR="00963946" w:rsidRDefault="00963946" w:rsidP="00963946">
            <w:pPr>
              <w:pStyle w:val="TableParagraph"/>
              <w:spacing w:line="233" w:lineRule="exact"/>
              <w:ind w:left="410"/>
            </w:pPr>
            <w:del w:id="1217" w:author="Hans Jasperson" w:date="2024-03-01T10:32:00Z">
              <w:r w:rsidDel="00005BB8">
                <w:delText>$960.00</w:delText>
              </w:r>
            </w:del>
            <w:ins w:id="1218" w:author="Hans Jasperson" w:date="2024-03-01T10:32:00Z">
              <w:r w:rsidR="00005BB8">
                <w:t>$1,500.00</w:t>
              </w:r>
            </w:ins>
          </w:p>
        </w:tc>
        <w:tc>
          <w:tcPr>
            <w:tcW w:w="2170" w:type="dxa"/>
          </w:tcPr>
          <w:p w14:paraId="51CA98D2" w14:textId="77777777" w:rsidR="00307968" w:rsidRDefault="00307968" w:rsidP="00963946">
            <w:pPr>
              <w:pStyle w:val="TableParagraph"/>
              <w:spacing w:line="236" w:lineRule="exact"/>
              <w:ind w:left="633"/>
            </w:pPr>
          </w:p>
          <w:p w14:paraId="0F94FB3F" w14:textId="07196DE6" w:rsidR="00963946" w:rsidRDefault="00963946" w:rsidP="00963946">
            <w:pPr>
              <w:pStyle w:val="TableParagraph"/>
              <w:spacing w:line="236" w:lineRule="exact"/>
              <w:ind w:left="633"/>
            </w:pPr>
            <w:del w:id="1219" w:author="Hans Jasperson" w:date="2024-03-01T10:33:00Z">
              <w:r w:rsidDel="00005BB8">
                <w:delText>$960.00</w:delText>
              </w:r>
            </w:del>
            <w:ins w:id="1220" w:author="Hans Jasperson" w:date="2024-03-01T10:33:00Z">
              <w:r w:rsidR="00005BB8">
                <w:t>$1,500.00</w:t>
              </w:r>
            </w:ins>
          </w:p>
        </w:tc>
      </w:tr>
      <w:tr w:rsidR="00963946" w14:paraId="2E38E794" w14:textId="77777777">
        <w:trPr>
          <w:trHeight w:val="505"/>
        </w:trPr>
        <w:tc>
          <w:tcPr>
            <w:tcW w:w="4830" w:type="dxa"/>
          </w:tcPr>
          <w:p w14:paraId="3CEAC43F" w14:textId="77777777" w:rsidR="00963946" w:rsidRDefault="00963946" w:rsidP="00963946">
            <w:pPr>
              <w:pStyle w:val="TableParagraph"/>
              <w:spacing w:line="252" w:lineRule="exact"/>
              <w:ind w:left="200" w:right="1388"/>
            </w:pPr>
            <w:r>
              <w:t>Removal</w:t>
            </w:r>
            <w:r>
              <w:rPr>
                <w:spacing w:val="-7"/>
              </w:rPr>
              <w:t xml:space="preserve"> </w:t>
            </w:r>
            <w:r>
              <w:t>of</w:t>
            </w:r>
            <w:r>
              <w:rPr>
                <w:spacing w:val="-2"/>
              </w:rPr>
              <w:t xml:space="preserve"> </w:t>
            </w:r>
            <w:r>
              <w:t>infant</w:t>
            </w:r>
            <w:r>
              <w:rPr>
                <w:spacing w:val="-9"/>
              </w:rPr>
              <w:t xml:space="preserve"> </w:t>
            </w:r>
            <w:r>
              <w:t>from</w:t>
            </w:r>
            <w:r>
              <w:rPr>
                <w:spacing w:val="-5"/>
              </w:rPr>
              <w:t xml:space="preserve"> </w:t>
            </w:r>
            <w:r>
              <w:t>one</w:t>
            </w:r>
            <w:r>
              <w:rPr>
                <w:spacing w:val="-8"/>
              </w:rPr>
              <w:t xml:space="preserve"> </w:t>
            </w:r>
            <w:r>
              <w:t>grave</w:t>
            </w:r>
            <w:r>
              <w:rPr>
                <w:spacing w:val="-58"/>
              </w:rPr>
              <w:t xml:space="preserve"> </w:t>
            </w:r>
            <w:r>
              <w:t>to</w:t>
            </w:r>
            <w:r>
              <w:rPr>
                <w:spacing w:val="-2"/>
              </w:rPr>
              <w:t xml:space="preserve"> </w:t>
            </w:r>
            <w:r>
              <w:t>another</w:t>
            </w:r>
            <w:r>
              <w:rPr>
                <w:spacing w:val="-3"/>
              </w:rPr>
              <w:t xml:space="preserve"> </w:t>
            </w:r>
            <w:r>
              <w:t>within</w:t>
            </w:r>
            <w:r>
              <w:rPr>
                <w:spacing w:val="-2"/>
              </w:rPr>
              <w:t xml:space="preserve"> </w:t>
            </w:r>
            <w:r>
              <w:t>cemetery</w:t>
            </w:r>
          </w:p>
        </w:tc>
        <w:tc>
          <w:tcPr>
            <w:tcW w:w="1937" w:type="dxa"/>
          </w:tcPr>
          <w:p w14:paraId="15777B48" w14:textId="77777777" w:rsidR="00963946" w:rsidRDefault="00963946" w:rsidP="00963946">
            <w:pPr>
              <w:pStyle w:val="TableParagraph"/>
              <w:spacing w:before="6"/>
              <w:rPr>
                <w:sz w:val="21"/>
              </w:rPr>
            </w:pPr>
          </w:p>
          <w:p w14:paraId="23C13D31" w14:textId="5FD066C4" w:rsidR="00963946" w:rsidRDefault="00963946" w:rsidP="00963946">
            <w:pPr>
              <w:pStyle w:val="TableParagraph"/>
              <w:spacing w:line="237" w:lineRule="exact"/>
              <w:ind w:left="472"/>
            </w:pPr>
            <w:del w:id="1221" w:author="Hans Jasperson" w:date="2024-03-01T10:33:00Z">
              <w:r w:rsidDel="00005BB8">
                <w:delText>$720.00</w:delText>
              </w:r>
            </w:del>
            <w:ins w:id="1222" w:author="Hans Jasperson" w:date="2024-03-01T10:33:00Z">
              <w:r w:rsidR="00005BB8">
                <w:t>$1,000.00</w:t>
              </w:r>
            </w:ins>
          </w:p>
        </w:tc>
        <w:tc>
          <w:tcPr>
            <w:tcW w:w="2170" w:type="dxa"/>
          </w:tcPr>
          <w:p w14:paraId="475557F1" w14:textId="77777777" w:rsidR="00963946" w:rsidRDefault="00963946" w:rsidP="00963946">
            <w:pPr>
              <w:pStyle w:val="TableParagraph"/>
              <w:spacing w:before="6"/>
              <w:rPr>
                <w:sz w:val="21"/>
              </w:rPr>
            </w:pPr>
          </w:p>
          <w:p w14:paraId="301B9BE8" w14:textId="4A5AFFE7" w:rsidR="00963946" w:rsidRDefault="00963946" w:rsidP="00963946">
            <w:pPr>
              <w:pStyle w:val="TableParagraph"/>
              <w:spacing w:line="237" w:lineRule="exact"/>
              <w:ind w:left="633"/>
            </w:pPr>
            <w:del w:id="1223" w:author="Hans Jasperson" w:date="2024-03-01T10:33:00Z">
              <w:r w:rsidDel="00005BB8">
                <w:delText>$720.00</w:delText>
              </w:r>
            </w:del>
            <w:ins w:id="1224" w:author="Hans Jasperson" w:date="2024-03-01T10:33:00Z">
              <w:r w:rsidR="00005BB8">
                <w:t>$1,000.00</w:t>
              </w:r>
            </w:ins>
          </w:p>
        </w:tc>
      </w:tr>
      <w:tr w:rsidR="00963946" w14:paraId="4126D4D8" w14:textId="77777777">
        <w:trPr>
          <w:trHeight w:val="507"/>
        </w:trPr>
        <w:tc>
          <w:tcPr>
            <w:tcW w:w="4830" w:type="dxa"/>
          </w:tcPr>
          <w:p w14:paraId="5818D981" w14:textId="77777777" w:rsidR="00963946" w:rsidRDefault="00963946" w:rsidP="00963946">
            <w:pPr>
              <w:pStyle w:val="TableParagraph"/>
              <w:spacing w:line="252" w:lineRule="exact"/>
              <w:ind w:left="200" w:right="1692"/>
            </w:pPr>
            <w:r>
              <w:t>Removal</w:t>
            </w:r>
            <w:r>
              <w:rPr>
                <w:spacing w:val="-8"/>
              </w:rPr>
              <w:t xml:space="preserve"> </w:t>
            </w:r>
            <w:r>
              <w:t>of</w:t>
            </w:r>
            <w:r>
              <w:rPr>
                <w:spacing w:val="-4"/>
              </w:rPr>
              <w:t xml:space="preserve"> </w:t>
            </w:r>
            <w:r>
              <w:t>adult</w:t>
            </w:r>
            <w:r>
              <w:rPr>
                <w:spacing w:val="-12"/>
              </w:rPr>
              <w:t xml:space="preserve"> </w:t>
            </w:r>
            <w:r>
              <w:t>for</w:t>
            </w:r>
            <w:r>
              <w:rPr>
                <w:spacing w:val="-5"/>
              </w:rPr>
              <w:t xml:space="preserve"> </w:t>
            </w:r>
            <w:r>
              <w:t>interment</w:t>
            </w:r>
            <w:r>
              <w:rPr>
                <w:spacing w:val="-58"/>
              </w:rPr>
              <w:t xml:space="preserve"> </w:t>
            </w:r>
            <w:r>
              <w:t>outside</w:t>
            </w:r>
            <w:r>
              <w:rPr>
                <w:spacing w:val="-1"/>
              </w:rPr>
              <w:t xml:space="preserve"> </w:t>
            </w:r>
            <w:r>
              <w:t>cemetery</w:t>
            </w:r>
          </w:p>
        </w:tc>
        <w:tc>
          <w:tcPr>
            <w:tcW w:w="1937" w:type="dxa"/>
          </w:tcPr>
          <w:p w14:paraId="4C5D014E" w14:textId="77777777" w:rsidR="00963946" w:rsidRDefault="00963946" w:rsidP="00963946">
            <w:pPr>
              <w:pStyle w:val="TableParagraph"/>
              <w:spacing w:before="10"/>
              <w:rPr>
                <w:sz w:val="21"/>
              </w:rPr>
            </w:pPr>
          </w:p>
          <w:p w14:paraId="2707E634" w14:textId="048CF10F" w:rsidR="00963946" w:rsidRDefault="00963946" w:rsidP="00963946">
            <w:pPr>
              <w:pStyle w:val="TableParagraph"/>
              <w:spacing w:line="236" w:lineRule="exact"/>
            </w:pPr>
            <w:r>
              <w:t xml:space="preserve">        </w:t>
            </w:r>
            <w:del w:id="1225" w:author="Hans Jasperson" w:date="2024-03-01T10:34:00Z">
              <w:r w:rsidDel="00C671E5">
                <w:delText>$1,000</w:delText>
              </w:r>
            </w:del>
            <w:ins w:id="1226" w:author="Heather Todd" w:date="2024-02-12T14:57:00Z">
              <w:del w:id="1227" w:author="Hans Jasperson" w:date="2024-03-01T10:34:00Z">
                <w:r w:rsidR="00D715B6" w:rsidDel="00C671E5">
                  <w:delText>.00</w:delText>
                </w:r>
              </w:del>
            </w:ins>
            <w:ins w:id="1228" w:author="Hans Jasperson" w:date="2024-03-01T10:34:00Z">
              <w:r w:rsidR="00C671E5">
                <w:t>$1,500.00</w:t>
              </w:r>
            </w:ins>
          </w:p>
        </w:tc>
        <w:tc>
          <w:tcPr>
            <w:tcW w:w="2170" w:type="dxa"/>
          </w:tcPr>
          <w:p w14:paraId="75171CB3" w14:textId="77777777" w:rsidR="00963946" w:rsidRDefault="00963946" w:rsidP="00963946">
            <w:pPr>
              <w:pStyle w:val="TableParagraph"/>
              <w:spacing w:before="10"/>
              <w:rPr>
                <w:sz w:val="21"/>
              </w:rPr>
            </w:pPr>
          </w:p>
          <w:p w14:paraId="12B4E7A1" w14:textId="769A5001" w:rsidR="00963946" w:rsidRDefault="00963946" w:rsidP="00963946">
            <w:pPr>
              <w:pStyle w:val="TableParagraph"/>
              <w:spacing w:line="236" w:lineRule="exact"/>
              <w:ind w:left="666"/>
            </w:pPr>
            <w:del w:id="1229" w:author="Hans Jasperson" w:date="2024-03-01T10:34:00Z">
              <w:r w:rsidDel="00C671E5">
                <w:delText>$1,000</w:delText>
              </w:r>
            </w:del>
            <w:ins w:id="1230" w:author="Heather Todd" w:date="2024-02-12T14:57:00Z">
              <w:del w:id="1231" w:author="Hans Jasperson" w:date="2024-03-01T10:34:00Z">
                <w:r w:rsidR="00D715B6" w:rsidDel="00C671E5">
                  <w:delText>.00</w:delText>
                </w:r>
              </w:del>
            </w:ins>
            <w:ins w:id="1232" w:author="Hans Jasperson" w:date="2024-03-01T10:34:00Z">
              <w:r w:rsidR="00C671E5">
                <w:t>$1,500.00</w:t>
              </w:r>
            </w:ins>
          </w:p>
        </w:tc>
      </w:tr>
      <w:tr w:rsidR="00963946" w14:paraId="71C28B9E" w14:textId="77777777">
        <w:trPr>
          <w:trHeight w:val="503"/>
        </w:trPr>
        <w:tc>
          <w:tcPr>
            <w:tcW w:w="4830" w:type="dxa"/>
          </w:tcPr>
          <w:p w14:paraId="09C035A5" w14:textId="77777777" w:rsidR="00963946" w:rsidRDefault="00963946" w:rsidP="00963946">
            <w:pPr>
              <w:pStyle w:val="TableParagraph"/>
              <w:spacing w:line="252" w:lineRule="exact"/>
              <w:ind w:left="200" w:right="1633"/>
            </w:pPr>
            <w:r>
              <w:t>Removal</w:t>
            </w:r>
            <w:r>
              <w:rPr>
                <w:spacing w:val="-8"/>
              </w:rPr>
              <w:t xml:space="preserve"> </w:t>
            </w:r>
            <w:r>
              <w:t>of</w:t>
            </w:r>
            <w:r>
              <w:rPr>
                <w:spacing w:val="-5"/>
              </w:rPr>
              <w:t xml:space="preserve"> </w:t>
            </w:r>
            <w:r>
              <w:t>infant</w:t>
            </w:r>
            <w:r>
              <w:rPr>
                <w:spacing w:val="-11"/>
              </w:rPr>
              <w:t xml:space="preserve"> </w:t>
            </w:r>
            <w:r>
              <w:t>for</w:t>
            </w:r>
            <w:r>
              <w:rPr>
                <w:spacing w:val="-8"/>
              </w:rPr>
              <w:t xml:space="preserve"> </w:t>
            </w:r>
            <w:r>
              <w:t>interment</w:t>
            </w:r>
            <w:r>
              <w:rPr>
                <w:spacing w:val="-59"/>
              </w:rPr>
              <w:t xml:space="preserve"> </w:t>
            </w:r>
            <w:r>
              <w:t>outside</w:t>
            </w:r>
            <w:r>
              <w:rPr>
                <w:spacing w:val="-1"/>
              </w:rPr>
              <w:t xml:space="preserve"> </w:t>
            </w:r>
            <w:r>
              <w:t>cemetery</w:t>
            </w:r>
          </w:p>
        </w:tc>
        <w:tc>
          <w:tcPr>
            <w:tcW w:w="1937" w:type="dxa"/>
          </w:tcPr>
          <w:p w14:paraId="2DD69FE2" w14:textId="77777777" w:rsidR="00963946" w:rsidRDefault="00963946" w:rsidP="00963946">
            <w:pPr>
              <w:pStyle w:val="TableParagraph"/>
              <w:spacing w:before="9"/>
              <w:rPr>
                <w:sz w:val="21"/>
              </w:rPr>
            </w:pPr>
          </w:p>
          <w:p w14:paraId="1DC069A2" w14:textId="0DA773E0" w:rsidR="00963946" w:rsidRDefault="00963946" w:rsidP="00963946">
            <w:pPr>
              <w:pStyle w:val="TableParagraph"/>
              <w:spacing w:line="233" w:lineRule="exact"/>
              <w:ind w:left="472"/>
            </w:pPr>
            <w:del w:id="1233" w:author="Hans Jasperson" w:date="2024-03-01T10:34:00Z">
              <w:r w:rsidDel="00C671E5">
                <w:delText>$360.00</w:delText>
              </w:r>
            </w:del>
            <w:ins w:id="1234" w:author="Hans Jasperson" w:date="2024-03-01T10:34:00Z">
              <w:r w:rsidR="00C671E5">
                <w:t>$550.00</w:t>
              </w:r>
            </w:ins>
          </w:p>
        </w:tc>
        <w:tc>
          <w:tcPr>
            <w:tcW w:w="2170" w:type="dxa"/>
          </w:tcPr>
          <w:p w14:paraId="79A13F18" w14:textId="77777777" w:rsidR="00963946" w:rsidRDefault="00963946" w:rsidP="00963946">
            <w:pPr>
              <w:pStyle w:val="TableParagraph"/>
              <w:spacing w:before="9"/>
              <w:rPr>
                <w:sz w:val="21"/>
              </w:rPr>
            </w:pPr>
          </w:p>
          <w:p w14:paraId="39FE745B" w14:textId="5582F556" w:rsidR="00963946" w:rsidRDefault="00963946" w:rsidP="00963946">
            <w:pPr>
              <w:pStyle w:val="TableParagraph"/>
              <w:spacing w:line="233" w:lineRule="exact"/>
              <w:ind w:left="633"/>
            </w:pPr>
            <w:del w:id="1235" w:author="Hans Jasperson" w:date="2024-03-01T10:34:00Z">
              <w:r w:rsidDel="00C671E5">
                <w:delText>$360.00</w:delText>
              </w:r>
            </w:del>
            <w:ins w:id="1236" w:author="Hans Jasperson" w:date="2024-03-01T10:34:00Z">
              <w:r w:rsidR="00C671E5">
                <w:t>$550.00</w:t>
              </w:r>
            </w:ins>
          </w:p>
        </w:tc>
      </w:tr>
    </w:tbl>
    <w:p w14:paraId="4F730DF4" w14:textId="77777777" w:rsidR="00C20832" w:rsidRDefault="00C20832">
      <w:pPr>
        <w:spacing w:line="233" w:lineRule="exact"/>
        <w:sectPr w:rsidR="00C20832" w:rsidSect="00D73EF9">
          <w:footerReference w:type="default" r:id="rId14"/>
          <w:pgSz w:w="12240" w:h="15840"/>
          <w:pgMar w:top="1260" w:right="1220" w:bottom="1774" w:left="940" w:header="0" w:footer="998" w:gutter="0"/>
          <w:cols w:space="720"/>
        </w:sectPr>
      </w:pPr>
    </w:p>
    <w:tbl>
      <w:tblPr>
        <w:tblW w:w="0" w:type="auto"/>
        <w:tblInd w:w="228" w:type="dxa"/>
        <w:tblLayout w:type="fixed"/>
        <w:tblCellMar>
          <w:left w:w="0" w:type="dxa"/>
          <w:right w:w="0" w:type="dxa"/>
        </w:tblCellMar>
        <w:tblLook w:val="01E0" w:firstRow="1" w:lastRow="1" w:firstColumn="1" w:lastColumn="1" w:noHBand="0" w:noVBand="0"/>
      </w:tblPr>
      <w:tblGrid>
        <w:gridCol w:w="4603"/>
        <w:gridCol w:w="2145"/>
        <w:gridCol w:w="1646"/>
      </w:tblGrid>
      <w:tr w:rsidR="00C20832" w14:paraId="04F8B66D" w14:textId="77777777">
        <w:trPr>
          <w:trHeight w:val="1010"/>
        </w:trPr>
        <w:tc>
          <w:tcPr>
            <w:tcW w:w="4603" w:type="dxa"/>
          </w:tcPr>
          <w:p w14:paraId="0BEB36AA" w14:textId="6656246A" w:rsidR="00C20832" w:rsidRDefault="00C20832" w:rsidP="00163A25">
            <w:pPr>
              <w:pStyle w:val="TableParagraph"/>
              <w:spacing w:line="238" w:lineRule="exact"/>
            </w:pPr>
          </w:p>
          <w:p w14:paraId="599CD63F" w14:textId="77777777" w:rsidR="00C20832" w:rsidRDefault="001C7637">
            <w:pPr>
              <w:pStyle w:val="TableParagraph"/>
              <w:spacing w:before="4"/>
              <w:ind w:left="200" w:right="1892"/>
            </w:pPr>
            <w:r>
              <w:t>Additional</w:t>
            </w:r>
            <w:r>
              <w:rPr>
                <w:spacing w:val="-8"/>
              </w:rPr>
              <w:t xml:space="preserve"> </w:t>
            </w:r>
            <w:r>
              <w:t>charge</w:t>
            </w:r>
            <w:r>
              <w:rPr>
                <w:spacing w:val="-12"/>
              </w:rPr>
              <w:t xml:space="preserve"> </w:t>
            </w:r>
            <w:r>
              <w:t>for</w:t>
            </w:r>
            <w:r>
              <w:rPr>
                <w:spacing w:val="-9"/>
              </w:rPr>
              <w:t xml:space="preserve"> </w:t>
            </w:r>
            <w:r>
              <w:t>after</w:t>
            </w:r>
            <w:r>
              <w:rPr>
                <w:spacing w:val="-58"/>
              </w:rPr>
              <w:t xml:space="preserve"> </w:t>
            </w:r>
            <w:r>
              <w:t>hour</w:t>
            </w:r>
            <w:r>
              <w:rPr>
                <w:spacing w:val="-2"/>
              </w:rPr>
              <w:t xml:space="preserve"> </w:t>
            </w:r>
            <w:r>
              <w:t>burials</w:t>
            </w:r>
            <w:r>
              <w:rPr>
                <w:spacing w:val="-2"/>
              </w:rPr>
              <w:t xml:space="preserve"> </w:t>
            </w:r>
            <w:r>
              <w:t>including</w:t>
            </w:r>
          </w:p>
          <w:p w14:paraId="70D41B75" w14:textId="77777777" w:rsidR="00C20832" w:rsidRDefault="001C7637">
            <w:pPr>
              <w:pStyle w:val="TableParagraph"/>
              <w:spacing w:line="243" w:lineRule="exact"/>
              <w:ind w:left="200"/>
            </w:pPr>
            <w:r>
              <w:t>Saturdays,</w:t>
            </w:r>
            <w:r>
              <w:rPr>
                <w:spacing w:val="-7"/>
              </w:rPr>
              <w:t xml:space="preserve"> </w:t>
            </w:r>
            <w:r>
              <w:t>holidays,</w:t>
            </w:r>
            <w:r>
              <w:rPr>
                <w:spacing w:val="-7"/>
              </w:rPr>
              <w:t xml:space="preserve"> </w:t>
            </w:r>
            <w:r>
              <w:t>weekends</w:t>
            </w:r>
          </w:p>
        </w:tc>
        <w:tc>
          <w:tcPr>
            <w:tcW w:w="2145" w:type="dxa"/>
          </w:tcPr>
          <w:p w14:paraId="142E38EA" w14:textId="3812D0B0" w:rsidR="00C20832" w:rsidRDefault="00C20832">
            <w:pPr>
              <w:pStyle w:val="TableParagraph"/>
              <w:spacing w:line="238" w:lineRule="exact"/>
              <w:ind w:left="699"/>
            </w:pPr>
          </w:p>
          <w:p w14:paraId="4C4A2194" w14:textId="77777777" w:rsidR="00C20832" w:rsidRDefault="00C20832">
            <w:pPr>
              <w:pStyle w:val="TableParagraph"/>
              <w:rPr>
                <w:sz w:val="24"/>
              </w:rPr>
            </w:pPr>
          </w:p>
          <w:p w14:paraId="52F709EC" w14:textId="77777777" w:rsidR="00C20832" w:rsidRDefault="00C20832">
            <w:pPr>
              <w:pStyle w:val="TableParagraph"/>
              <w:spacing w:before="1"/>
              <w:rPr>
                <w:sz w:val="20"/>
              </w:rPr>
            </w:pPr>
          </w:p>
          <w:p w14:paraId="6A4496CC" w14:textId="2F855DDF" w:rsidR="00C20832" w:rsidRDefault="001C7637">
            <w:pPr>
              <w:pStyle w:val="TableParagraph"/>
              <w:spacing w:before="1" w:line="244" w:lineRule="exact"/>
              <w:ind w:left="699"/>
            </w:pPr>
            <w:del w:id="1237" w:author="Hans Jasperson" w:date="2024-03-01T10:35:00Z">
              <w:r w:rsidDel="00C671E5">
                <w:delText>$200.00</w:delText>
              </w:r>
            </w:del>
            <w:ins w:id="1238" w:author="Hans Jasperson" w:date="2024-03-01T10:35:00Z">
              <w:r w:rsidR="00C671E5">
                <w:t>$300.00</w:t>
              </w:r>
            </w:ins>
          </w:p>
        </w:tc>
        <w:tc>
          <w:tcPr>
            <w:tcW w:w="1646" w:type="dxa"/>
          </w:tcPr>
          <w:p w14:paraId="6459F7CF" w14:textId="248DA349" w:rsidR="00C20832" w:rsidRDefault="00C20832" w:rsidP="00163A25">
            <w:pPr>
              <w:pStyle w:val="TableParagraph"/>
              <w:spacing w:line="238" w:lineRule="exact"/>
            </w:pPr>
          </w:p>
          <w:p w14:paraId="6A84A906" w14:textId="77777777" w:rsidR="00C20832" w:rsidRDefault="00C20832">
            <w:pPr>
              <w:pStyle w:val="TableParagraph"/>
              <w:rPr>
                <w:sz w:val="24"/>
              </w:rPr>
            </w:pPr>
          </w:p>
          <w:p w14:paraId="7E552970" w14:textId="77777777" w:rsidR="00C20832" w:rsidRDefault="00C20832">
            <w:pPr>
              <w:pStyle w:val="TableParagraph"/>
              <w:spacing w:before="1"/>
              <w:rPr>
                <w:sz w:val="20"/>
              </w:rPr>
            </w:pPr>
          </w:p>
          <w:p w14:paraId="24239ADC" w14:textId="52DBAEA6" w:rsidR="00C20832" w:rsidRDefault="001C7637">
            <w:pPr>
              <w:pStyle w:val="TableParagraph"/>
              <w:spacing w:before="1" w:line="244" w:lineRule="exact"/>
              <w:ind w:left="652"/>
            </w:pPr>
            <w:del w:id="1239" w:author="Hans Jasperson" w:date="2024-03-01T10:35:00Z">
              <w:r w:rsidDel="00C671E5">
                <w:delText>$300.00</w:delText>
              </w:r>
            </w:del>
            <w:ins w:id="1240" w:author="Hans Jasperson" w:date="2024-03-01T10:35:00Z">
              <w:r w:rsidR="00C671E5">
                <w:t>$400.00</w:t>
              </w:r>
            </w:ins>
          </w:p>
        </w:tc>
      </w:tr>
      <w:tr w:rsidR="00C20832" w14:paraId="4C39D637" w14:textId="77777777">
        <w:trPr>
          <w:trHeight w:val="251"/>
        </w:trPr>
        <w:tc>
          <w:tcPr>
            <w:tcW w:w="4603" w:type="dxa"/>
          </w:tcPr>
          <w:p w14:paraId="547B3888" w14:textId="77777777" w:rsidR="00C20832" w:rsidRDefault="001C7637">
            <w:pPr>
              <w:pStyle w:val="TableParagraph"/>
              <w:spacing w:line="232" w:lineRule="exact"/>
              <w:ind w:left="200"/>
            </w:pPr>
            <w:r>
              <w:t>Interment</w:t>
            </w:r>
            <w:r>
              <w:rPr>
                <w:spacing w:val="-7"/>
              </w:rPr>
              <w:t xml:space="preserve"> </w:t>
            </w:r>
            <w:r>
              <w:t>of</w:t>
            </w:r>
            <w:r>
              <w:rPr>
                <w:spacing w:val="-6"/>
              </w:rPr>
              <w:t xml:space="preserve"> </w:t>
            </w:r>
            <w:r>
              <w:t>cremated</w:t>
            </w:r>
            <w:r>
              <w:rPr>
                <w:spacing w:val="-11"/>
              </w:rPr>
              <w:t xml:space="preserve"> </w:t>
            </w:r>
            <w:r>
              <w:t>remains</w:t>
            </w:r>
          </w:p>
        </w:tc>
        <w:tc>
          <w:tcPr>
            <w:tcW w:w="2145" w:type="dxa"/>
          </w:tcPr>
          <w:p w14:paraId="16349772" w14:textId="44C359F2" w:rsidR="00C20832" w:rsidRDefault="001C7637">
            <w:pPr>
              <w:pStyle w:val="TableParagraph"/>
              <w:spacing w:line="232" w:lineRule="exact"/>
              <w:ind w:right="649"/>
              <w:jc w:val="right"/>
            </w:pPr>
            <w:del w:id="1241" w:author="Hans Jasperson" w:date="2024-03-01T10:36:00Z">
              <w:r w:rsidDel="00C671E5">
                <w:delText>$70.00</w:delText>
              </w:r>
            </w:del>
            <w:ins w:id="1242" w:author="Hans Jasperson" w:date="2024-03-01T10:36:00Z">
              <w:r w:rsidR="00C671E5">
                <w:t>$250.00</w:t>
              </w:r>
            </w:ins>
          </w:p>
        </w:tc>
        <w:tc>
          <w:tcPr>
            <w:tcW w:w="1646" w:type="dxa"/>
          </w:tcPr>
          <w:p w14:paraId="7AA2A250" w14:textId="24F168A9" w:rsidR="00C20832" w:rsidRDefault="001C7637">
            <w:pPr>
              <w:pStyle w:val="TableParagraph"/>
              <w:spacing w:line="232" w:lineRule="exact"/>
              <w:ind w:right="197"/>
              <w:jc w:val="right"/>
            </w:pPr>
            <w:del w:id="1243" w:author="Hans Jasperson" w:date="2024-03-01T10:36:00Z">
              <w:r w:rsidDel="00C671E5">
                <w:delText>$140.00</w:delText>
              </w:r>
            </w:del>
            <w:ins w:id="1244" w:author="Hans Jasperson" w:date="2024-03-01T10:36:00Z">
              <w:r w:rsidR="00C671E5">
                <w:t>N/A</w:t>
              </w:r>
            </w:ins>
          </w:p>
        </w:tc>
      </w:tr>
      <w:tr w:rsidR="00C20832" w14:paraId="3229F240" w14:textId="77777777">
        <w:trPr>
          <w:trHeight w:val="249"/>
        </w:trPr>
        <w:tc>
          <w:tcPr>
            <w:tcW w:w="4603" w:type="dxa"/>
          </w:tcPr>
          <w:p w14:paraId="61DBDF42" w14:textId="77777777" w:rsidR="00C20832" w:rsidRDefault="001C7637">
            <w:pPr>
              <w:pStyle w:val="TableParagraph"/>
              <w:spacing w:line="229" w:lineRule="exact"/>
              <w:ind w:left="200"/>
            </w:pPr>
            <w:r>
              <w:t>Monument</w:t>
            </w:r>
            <w:r>
              <w:rPr>
                <w:spacing w:val="-7"/>
              </w:rPr>
              <w:t xml:space="preserve"> </w:t>
            </w:r>
            <w:r>
              <w:t>grave</w:t>
            </w:r>
            <w:r>
              <w:rPr>
                <w:spacing w:val="-6"/>
              </w:rPr>
              <w:t xml:space="preserve"> </w:t>
            </w:r>
            <w:r>
              <w:t>marker</w:t>
            </w:r>
            <w:r>
              <w:rPr>
                <w:spacing w:val="-9"/>
              </w:rPr>
              <w:t xml:space="preserve"> </w:t>
            </w:r>
            <w:r>
              <w:t>maintenance</w:t>
            </w:r>
          </w:p>
        </w:tc>
        <w:tc>
          <w:tcPr>
            <w:tcW w:w="2145" w:type="dxa"/>
          </w:tcPr>
          <w:p w14:paraId="4B10DAAA" w14:textId="0DA8E160" w:rsidR="00C20832" w:rsidRDefault="001C7637">
            <w:pPr>
              <w:pStyle w:val="TableParagraph"/>
              <w:spacing w:line="229" w:lineRule="exact"/>
              <w:ind w:right="649"/>
              <w:jc w:val="right"/>
            </w:pPr>
            <w:del w:id="1245" w:author="Hans Jasperson" w:date="2024-03-01T10:37:00Z">
              <w:r w:rsidDel="00C671E5">
                <w:delText>$100.00</w:delText>
              </w:r>
            </w:del>
            <w:ins w:id="1246" w:author="Hans Jasperson" w:date="2024-03-01T10:37:00Z">
              <w:r w:rsidR="00C671E5">
                <w:t>$150.00</w:t>
              </w:r>
            </w:ins>
          </w:p>
        </w:tc>
        <w:tc>
          <w:tcPr>
            <w:tcW w:w="1646" w:type="dxa"/>
          </w:tcPr>
          <w:p w14:paraId="60A196FB" w14:textId="14470C0B" w:rsidR="00C20832" w:rsidRDefault="001C7637">
            <w:pPr>
              <w:pStyle w:val="TableParagraph"/>
              <w:spacing w:line="229" w:lineRule="exact"/>
              <w:ind w:right="197"/>
              <w:jc w:val="right"/>
            </w:pPr>
            <w:del w:id="1247" w:author="Hans Jasperson" w:date="2024-03-01T10:37:00Z">
              <w:r w:rsidDel="00C671E5">
                <w:delText>$100.00</w:delText>
              </w:r>
            </w:del>
            <w:ins w:id="1248" w:author="Hans Jasperson" w:date="2024-03-01T10:37:00Z">
              <w:r w:rsidR="00C671E5">
                <w:t>$150.00</w:t>
              </w:r>
            </w:ins>
          </w:p>
        </w:tc>
      </w:tr>
    </w:tbl>
    <w:p w14:paraId="0E3F5DA4" w14:textId="77777777" w:rsidR="00C20832" w:rsidRDefault="00C20832">
      <w:pPr>
        <w:pStyle w:val="BodyText"/>
        <w:spacing w:before="1"/>
        <w:rPr>
          <w:sz w:val="6"/>
        </w:rPr>
      </w:pPr>
    </w:p>
    <w:p w14:paraId="2FF80EA2" w14:textId="21FE6C7D" w:rsidR="00C20832" w:rsidRDefault="001C7637">
      <w:pPr>
        <w:pStyle w:val="BodyText"/>
        <w:tabs>
          <w:tab w:val="left" w:pos="5523"/>
          <w:tab w:val="left" w:pos="7620"/>
        </w:tabs>
        <w:spacing w:before="94"/>
        <w:ind w:left="418"/>
      </w:pPr>
      <w:r>
        <w:t>Memorial</w:t>
      </w:r>
      <w:r>
        <w:rPr>
          <w:spacing w:val="-13"/>
        </w:rPr>
        <w:t xml:space="preserve"> </w:t>
      </w:r>
      <w:r>
        <w:t>Wall</w:t>
      </w:r>
      <w:r>
        <w:rPr>
          <w:spacing w:val="-4"/>
        </w:rPr>
        <w:t xml:space="preserve"> </w:t>
      </w:r>
      <w:r>
        <w:t>plaque</w:t>
      </w:r>
      <w:r>
        <w:rPr>
          <w:spacing w:val="-3"/>
        </w:rPr>
        <w:t xml:space="preserve"> </w:t>
      </w:r>
      <w:r>
        <w:t>space</w:t>
      </w:r>
      <w:r>
        <w:tab/>
        <w:t>$250.00</w:t>
      </w:r>
      <w:r>
        <w:tab/>
        <w:t>$</w:t>
      </w:r>
      <w:del w:id="1249" w:author="Heather Todd" w:date="2024-02-12T15:23:00Z">
        <w:r w:rsidDel="00B476B7">
          <w:delText>500.00</w:delText>
        </w:r>
      </w:del>
      <w:ins w:id="1250" w:author="Heather Todd" w:date="2024-02-12T15:23:00Z">
        <w:r w:rsidR="00B476B7">
          <w:t>$550.00</w:t>
        </w:r>
      </w:ins>
    </w:p>
    <w:p w14:paraId="5A561D37" w14:textId="439138C0" w:rsidR="00C20832" w:rsidRDefault="00C20832">
      <w:pPr>
        <w:pStyle w:val="BodyText"/>
        <w:spacing w:before="7"/>
        <w:rPr>
          <w:sz w:val="21"/>
        </w:rPr>
      </w:pPr>
    </w:p>
    <w:p w14:paraId="71E78D0D" w14:textId="77777777" w:rsidR="00963946" w:rsidRPr="00963946" w:rsidRDefault="00963946" w:rsidP="00963946">
      <w:pPr>
        <w:pStyle w:val="BodyText"/>
        <w:spacing w:before="7" w:line="276" w:lineRule="auto"/>
        <w:ind w:firstLine="417"/>
      </w:pPr>
      <w:r w:rsidRPr="00963946">
        <w:t xml:space="preserve">Cremation Garden: </w:t>
      </w:r>
    </w:p>
    <w:p w14:paraId="382F85C9" w14:textId="39FF9B85" w:rsidR="00963946" w:rsidRPr="00963946" w:rsidRDefault="00963946" w:rsidP="00963946">
      <w:pPr>
        <w:pStyle w:val="BodyText"/>
        <w:spacing w:before="7" w:line="276" w:lineRule="auto"/>
        <w:ind w:firstLine="417"/>
      </w:pPr>
      <w:r>
        <w:t xml:space="preserve">Companion Premium Post </w:t>
      </w:r>
      <w:r>
        <w:tab/>
      </w:r>
      <w:r>
        <w:tab/>
      </w:r>
      <w:r>
        <w:tab/>
      </w:r>
      <w:r w:rsidR="0030211A">
        <w:t xml:space="preserve">        </w:t>
      </w:r>
      <w:r>
        <w:t>$</w:t>
      </w:r>
      <w:del w:id="1251" w:author="Tate Shaw" w:date="2024-03-08T21:07:00Z">
        <w:r w:rsidDel="00963946">
          <w:delText>530.00</w:delText>
        </w:r>
      </w:del>
      <w:ins w:id="1252" w:author="Heather Todd" w:date="2024-02-12T15:02:00Z">
        <w:r w:rsidR="00652BCB">
          <w:t>6</w:t>
        </w:r>
      </w:ins>
      <w:ins w:id="1253" w:author="Heather Todd" w:date="2024-02-12T15:05:00Z">
        <w:r w:rsidR="00652BCB">
          <w:t>0</w:t>
        </w:r>
      </w:ins>
      <w:ins w:id="1254" w:author="Heather Todd" w:date="2024-02-12T15:02:00Z">
        <w:r w:rsidR="00652BCB">
          <w:t>0.00</w:t>
        </w:r>
      </w:ins>
      <w:r>
        <w:t xml:space="preserve"> </w:t>
      </w:r>
    </w:p>
    <w:p w14:paraId="46628261" w14:textId="4DE5BFBA" w:rsidR="00963946" w:rsidRPr="00963946" w:rsidRDefault="00963946" w:rsidP="00963946">
      <w:pPr>
        <w:pStyle w:val="BodyText"/>
        <w:spacing w:before="7" w:line="276" w:lineRule="auto"/>
        <w:ind w:firstLine="417"/>
      </w:pPr>
      <w:r>
        <w:t xml:space="preserve">Companion Peak Marker </w:t>
      </w:r>
      <w:r>
        <w:tab/>
      </w:r>
      <w:r>
        <w:tab/>
      </w:r>
      <w:r>
        <w:tab/>
      </w:r>
      <w:r w:rsidR="0030211A">
        <w:t xml:space="preserve">        </w:t>
      </w:r>
      <w:del w:id="1255" w:author="Tate Shaw" w:date="2024-03-08T21:07:00Z">
        <w:r w:rsidDel="00963946">
          <w:delText>$980.00</w:delText>
        </w:r>
      </w:del>
      <w:r>
        <w:t xml:space="preserve"> </w:t>
      </w:r>
      <w:ins w:id="1256" w:author="Heather Todd" w:date="2024-02-12T15:04:00Z">
        <w:r w:rsidR="00652BCB">
          <w:t>$1</w:t>
        </w:r>
      </w:ins>
      <w:ins w:id="1257" w:author="Hans Jasperson" w:date="2024-03-01T10:37:00Z">
        <w:r w:rsidR="00C671E5">
          <w:t>,</w:t>
        </w:r>
      </w:ins>
      <w:ins w:id="1258" w:author="Heather Todd" w:date="2024-02-12T15:04:00Z">
        <w:r w:rsidR="00652BCB">
          <w:t>150.00</w:t>
        </w:r>
      </w:ins>
    </w:p>
    <w:p w14:paraId="02769DE1" w14:textId="194E4CF2" w:rsidR="00963946" w:rsidRPr="00963946" w:rsidRDefault="00963946" w:rsidP="00963946">
      <w:pPr>
        <w:pStyle w:val="BodyText"/>
        <w:spacing w:before="7" w:line="276" w:lineRule="auto"/>
        <w:ind w:firstLine="417"/>
      </w:pPr>
      <w:r>
        <w:t xml:space="preserve">Companion Boulder </w:t>
      </w:r>
      <w:r>
        <w:tab/>
      </w:r>
      <w:r>
        <w:tab/>
      </w:r>
      <w:r>
        <w:tab/>
      </w:r>
      <w:r>
        <w:tab/>
      </w:r>
      <w:r w:rsidR="0030211A">
        <w:t xml:space="preserve">      </w:t>
      </w:r>
      <w:del w:id="1259" w:author="Tate Shaw" w:date="2024-03-08T21:08:00Z">
        <w:r w:rsidDel="0030211A">
          <w:delText xml:space="preserve"> </w:delText>
        </w:r>
        <w:r w:rsidDel="00963946">
          <w:delText>$1,360.00</w:delText>
        </w:r>
      </w:del>
      <w:r>
        <w:t xml:space="preserve"> </w:t>
      </w:r>
      <w:ins w:id="1260" w:author="Heather Todd" w:date="2024-02-12T15:04:00Z">
        <w:r w:rsidR="00652BCB">
          <w:t>$1</w:t>
        </w:r>
      </w:ins>
      <w:ins w:id="1261" w:author="Hans Jasperson" w:date="2024-03-01T10:37:00Z">
        <w:r w:rsidR="00C671E5">
          <w:t>,</w:t>
        </w:r>
      </w:ins>
      <w:ins w:id="1262" w:author="Heather Todd" w:date="2024-02-12T15:04:00Z">
        <w:r w:rsidR="00652BCB">
          <w:t>530.00</w:t>
        </w:r>
      </w:ins>
    </w:p>
    <w:p w14:paraId="0103E8FF" w14:textId="1486DF9B" w:rsidR="00963946" w:rsidRPr="00963946" w:rsidRDefault="00963946" w:rsidP="00963946">
      <w:pPr>
        <w:pStyle w:val="BodyText"/>
        <w:spacing w:before="7" w:line="276" w:lineRule="auto"/>
        <w:ind w:firstLine="417"/>
      </w:pPr>
      <w:r>
        <w:t xml:space="preserve">Family Bench </w:t>
      </w:r>
      <w:r>
        <w:tab/>
      </w:r>
      <w:r>
        <w:tab/>
      </w:r>
      <w:r>
        <w:tab/>
      </w:r>
      <w:r>
        <w:tab/>
      </w:r>
      <w:r>
        <w:tab/>
      </w:r>
      <w:r w:rsidR="0030211A">
        <w:t xml:space="preserve">       </w:t>
      </w:r>
      <w:del w:id="1263" w:author="Tate Shaw" w:date="2024-03-08T21:08:00Z">
        <w:r w:rsidDel="00963946">
          <w:delText>$1,045.00</w:delText>
        </w:r>
      </w:del>
      <w:r>
        <w:t xml:space="preserve"> </w:t>
      </w:r>
      <w:ins w:id="1264" w:author="Heather Todd" w:date="2024-02-12T15:04:00Z">
        <w:r w:rsidR="00652BCB">
          <w:t>$1,</w:t>
        </w:r>
      </w:ins>
      <w:ins w:id="1265" w:author="Heather Todd" w:date="2024-02-12T15:05:00Z">
        <w:r w:rsidR="00652BCB">
          <w:t>215</w:t>
        </w:r>
      </w:ins>
      <w:ins w:id="1266" w:author="Hans Jasperson" w:date="2024-03-01T10:38:00Z">
        <w:r w:rsidR="00C671E5">
          <w:t>.00</w:t>
        </w:r>
      </w:ins>
    </w:p>
    <w:p w14:paraId="53713F84" w14:textId="0881AC4A" w:rsidR="00963946" w:rsidRPr="00963946" w:rsidRDefault="00963946" w:rsidP="00963946">
      <w:pPr>
        <w:pStyle w:val="BodyText"/>
        <w:spacing w:before="7" w:line="276" w:lineRule="auto"/>
        <w:ind w:firstLine="417"/>
      </w:pPr>
      <w:r>
        <w:t xml:space="preserve">Individual Premium Post </w:t>
      </w:r>
      <w:r>
        <w:tab/>
      </w:r>
      <w:r>
        <w:tab/>
      </w:r>
      <w:r>
        <w:tab/>
      </w:r>
      <w:r>
        <w:tab/>
      </w:r>
      <w:r w:rsidR="0030211A">
        <w:t xml:space="preserve">       </w:t>
      </w:r>
      <w:del w:id="1267" w:author="Tate Shaw" w:date="2024-03-08T21:08:00Z">
        <w:r w:rsidDel="00963946">
          <w:delText>$300.00</w:delText>
        </w:r>
      </w:del>
      <w:r>
        <w:t xml:space="preserve"> </w:t>
      </w:r>
      <w:ins w:id="1268" w:author="Heather Todd" w:date="2024-02-12T15:05:00Z">
        <w:r w:rsidR="00652BCB">
          <w:t>$470.00</w:t>
        </w:r>
      </w:ins>
    </w:p>
    <w:p w14:paraId="6EED3ACB" w14:textId="6D35814F" w:rsidR="00963946" w:rsidRPr="00963946" w:rsidRDefault="00963946" w:rsidP="00963946">
      <w:pPr>
        <w:pStyle w:val="BodyText"/>
        <w:spacing w:before="7" w:line="276" w:lineRule="auto"/>
        <w:ind w:firstLine="417"/>
      </w:pPr>
      <w:r>
        <w:t xml:space="preserve">Individual Peak Marker </w:t>
      </w:r>
      <w:r>
        <w:tab/>
      </w:r>
      <w:r>
        <w:tab/>
      </w:r>
      <w:r>
        <w:tab/>
      </w:r>
      <w:r>
        <w:tab/>
      </w:r>
      <w:r w:rsidR="0030211A">
        <w:t xml:space="preserve">      </w:t>
      </w:r>
      <w:del w:id="1269" w:author="Tate Shaw" w:date="2024-03-08T21:08:00Z">
        <w:r w:rsidDel="0030211A">
          <w:delText xml:space="preserve"> </w:delText>
        </w:r>
        <w:r w:rsidDel="00963946">
          <w:delText>$530.00</w:delText>
        </w:r>
      </w:del>
      <w:r>
        <w:t xml:space="preserve"> </w:t>
      </w:r>
      <w:ins w:id="1270" w:author="Heather Todd" w:date="2024-02-12T15:05:00Z">
        <w:r w:rsidR="00652BCB">
          <w:t>$600</w:t>
        </w:r>
      </w:ins>
      <w:ins w:id="1271" w:author="Hans Jasperson" w:date="2024-03-01T10:41:00Z">
        <w:r w:rsidR="003564CC">
          <w:t>.00</w:t>
        </w:r>
      </w:ins>
    </w:p>
    <w:p w14:paraId="6B52C307" w14:textId="0AFC7B14" w:rsidR="00963946" w:rsidRDefault="00963946" w:rsidP="00963946">
      <w:pPr>
        <w:pStyle w:val="BodyText"/>
        <w:spacing w:before="7" w:line="276" w:lineRule="auto"/>
        <w:ind w:firstLine="417"/>
        <w:rPr>
          <w:ins w:id="1272" w:author="Heather Todd" w:date="2024-02-12T15:07:00Z"/>
        </w:rPr>
      </w:pPr>
      <w:r>
        <w:t>Family Pedestal</w:t>
      </w:r>
      <w:del w:id="1273" w:author="Heather Todd" w:date="2024-02-12T15:05:00Z">
        <w:r w:rsidDel="00963946">
          <w:delText xml:space="preserve"> Foundation </w:delText>
        </w:r>
      </w:del>
      <w:ins w:id="1274" w:author="Heather Todd" w:date="2024-02-12T15:06:00Z">
        <w:r w:rsidR="00652BCB">
          <w:t>without top</w:t>
        </w:r>
      </w:ins>
      <w:del w:id="1275" w:author="Heather Todd" w:date="2024-02-12T15:06:00Z">
        <w:r>
          <w:tab/>
        </w:r>
        <w:r>
          <w:tab/>
        </w:r>
      </w:del>
      <w:r>
        <w:tab/>
      </w:r>
      <w:r w:rsidR="0030211A">
        <w:t xml:space="preserve">       </w:t>
      </w:r>
      <w:r>
        <w:t>$</w:t>
      </w:r>
      <w:del w:id="1276" w:author="Heather Todd" w:date="2024-02-12T15:05:00Z">
        <w:r w:rsidDel="00963946">
          <w:delText xml:space="preserve">300.00 </w:delText>
        </w:r>
      </w:del>
      <w:ins w:id="1277" w:author="Heather Todd" w:date="2024-02-12T15:06:00Z">
        <w:r w:rsidR="00652BCB">
          <w:t>$1,</w:t>
        </w:r>
      </w:ins>
      <w:ins w:id="1278" w:author="Heather Todd" w:date="2024-02-12T15:07:00Z">
        <w:r w:rsidR="00652BCB">
          <w:t>300.00</w:t>
        </w:r>
      </w:ins>
    </w:p>
    <w:p w14:paraId="51C4A138" w14:textId="72A43FCB" w:rsidR="00652BCB" w:rsidRPr="00963946" w:rsidRDefault="00652BCB" w:rsidP="00963946">
      <w:pPr>
        <w:pStyle w:val="BodyText"/>
        <w:spacing w:before="7" w:line="276" w:lineRule="auto"/>
        <w:ind w:firstLine="417"/>
      </w:pPr>
      <w:ins w:id="1279" w:author="Heather Todd" w:date="2024-02-12T15:07:00Z">
        <w:r>
          <w:t>Family Pedestal with top</w:t>
        </w:r>
        <w:r>
          <w:tab/>
        </w:r>
        <w:r>
          <w:tab/>
        </w:r>
        <w:r>
          <w:tab/>
        </w:r>
        <w:r>
          <w:tab/>
        </w:r>
        <w:r>
          <w:tab/>
          <w:t>$</w:t>
        </w:r>
      </w:ins>
      <w:ins w:id="1280" w:author="Heather Todd" w:date="2024-02-12T15:08:00Z">
        <w:r>
          <w:t>2,000.00</w:t>
        </w:r>
      </w:ins>
    </w:p>
    <w:p w14:paraId="353AFF75" w14:textId="230B5BD7" w:rsidR="00963946" w:rsidRPr="00963946" w:rsidRDefault="00963946" w:rsidP="00963946">
      <w:pPr>
        <w:pStyle w:val="BodyText"/>
        <w:spacing w:before="7" w:line="276" w:lineRule="auto"/>
        <w:ind w:firstLine="417"/>
      </w:pPr>
      <w:r w:rsidRPr="00963946">
        <w:t xml:space="preserve">Opening and Closing </w:t>
      </w:r>
      <w:r>
        <w:tab/>
      </w:r>
      <w:r>
        <w:tab/>
      </w:r>
      <w:r>
        <w:tab/>
      </w:r>
      <w:r>
        <w:tab/>
      </w:r>
      <w:r w:rsidR="0030211A">
        <w:t xml:space="preserve">       </w:t>
      </w:r>
      <w:r w:rsidRPr="00963946">
        <w:t>$250.00</w:t>
      </w:r>
    </w:p>
    <w:p w14:paraId="1175DBF5" w14:textId="77777777" w:rsidR="00963946" w:rsidRDefault="00963946">
      <w:pPr>
        <w:pStyle w:val="BodyText"/>
        <w:spacing w:before="7"/>
        <w:rPr>
          <w:sz w:val="21"/>
        </w:rPr>
      </w:pPr>
    </w:p>
    <w:p w14:paraId="34ABA1F2" w14:textId="0F0C8878" w:rsidR="00C20832" w:rsidRDefault="001C7637">
      <w:pPr>
        <w:pStyle w:val="ListParagraph"/>
        <w:numPr>
          <w:ilvl w:val="2"/>
          <w:numId w:val="11"/>
        </w:numPr>
        <w:tabs>
          <w:tab w:val="left" w:pos="971"/>
        </w:tabs>
        <w:ind w:right="460" w:firstLine="0"/>
      </w:pPr>
      <w:r>
        <w:rPr>
          <w:b/>
          <w:u w:val="thick"/>
        </w:rPr>
        <w:t>Cemetery Fee Waivers.</w:t>
      </w:r>
      <w:r>
        <w:rPr>
          <w:b/>
          <w:spacing w:val="1"/>
        </w:rPr>
        <w:t xml:space="preserve"> </w:t>
      </w:r>
      <w:r>
        <w:t>Any or all of the fees associated with the operation of the Park</w:t>
      </w:r>
      <w:r>
        <w:rPr>
          <w:spacing w:val="1"/>
        </w:rPr>
        <w:t xml:space="preserve"> </w:t>
      </w:r>
      <w:r>
        <w:t>City</w:t>
      </w:r>
      <w:r>
        <w:rPr>
          <w:spacing w:val="-9"/>
        </w:rPr>
        <w:t xml:space="preserve"> </w:t>
      </w:r>
      <w:r>
        <w:t>Cemetery</w:t>
      </w:r>
      <w:r>
        <w:rPr>
          <w:spacing w:val="-6"/>
        </w:rPr>
        <w:t xml:space="preserve"> </w:t>
      </w:r>
      <w:r>
        <w:t>may</w:t>
      </w:r>
      <w:r>
        <w:rPr>
          <w:spacing w:val="-8"/>
        </w:rPr>
        <w:t xml:space="preserve"> </w:t>
      </w:r>
      <w:r>
        <w:t>be</w:t>
      </w:r>
      <w:r>
        <w:rPr>
          <w:spacing w:val="-7"/>
        </w:rPr>
        <w:t xml:space="preserve"> </w:t>
      </w:r>
      <w:r>
        <w:t>waived</w:t>
      </w:r>
      <w:r>
        <w:rPr>
          <w:spacing w:val="-5"/>
        </w:rPr>
        <w:t xml:space="preserve"> </w:t>
      </w:r>
      <w:r>
        <w:t>by</w:t>
      </w:r>
      <w:r>
        <w:rPr>
          <w:spacing w:val="-8"/>
        </w:rPr>
        <w:t xml:space="preserve"> </w:t>
      </w:r>
      <w:r>
        <w:t>the</w:t>
      </w:r>
      <w:r>
        <w:rPr>
          <w:spacing w:val="-4"/>
        </w:rPr>
        <w:t xml:space="preserve"> </w:t>
      </w:r>
      <w:r>
        <w:t>Cemetery</w:t>
      </w:r>
      <w:r>
        <w:rPr>
          <w:spacing w:val="-9"/>
        </w:rPr>
        <w:t xml:space="preserve"> </w:t>
      </w:r>
      <w:r>
        <w:t>Sexton,</w:t>
      </w:r>
      <w:r>
        <w:rPr>
          <w:spacing w:val="-1"/>
        </w:rPr>
        <w:t xml:space="preserve"> </w:t>
      </w:r>
      <w:r>
        <w:t>however</w:t>
      </w:r>
      <w:r>
        <w:rPr>
          <w:spacing w:val="-3"/>
        </w:rPr>
        <w:t xml:space="preserve"> </w:t>
      </w:r>
      <w:r>
        <w:t>such</w:t>
      </w:r>
      <w:r>
        <w:rPr>
          <w:spacing w:val="-4"/>
        </w:rPr>
        <w:t xml:space="preserve"> </w:t>
      </w:r>
      <w:r>
        <w:t>consideration</w:t>
      </w:r>
      <w:r>
        <w:rPr>
          <w:spacing w:val="-6"/>
        </w:rPr>
        <w:t xml:space="preserve"> </w:t>
      </w:r>
      <w:r>
        <w:t>is</w:t>
      </w:r>
      <w:r>
        <w:rPr>
          <w:spacing w:val="-9"/>
        </w:rPr>
        <w:t xml:space="preserve"> </w:t>
      </w:r>
      <w:r>
        <w:t>focused</w:t>
      </w:r>
      <w:r>
        <w:rPr>
          <w:spacing w:val="-58"/>
        </w:rPr>
        <w:t xml:space="preserve"> </w:t>
      </w:r>
      <w:r>
        <w:t>on persons who provided exceptional community service or residents with proven financial</w:t>
      </w:r>
      <w:r>
        <w:rPr>
          <w:spacing w:val="1"/>
        </w:rPr>
        <w:t xml:space="preserve"> </w:t>
      </w:r>
      <w:r>
        <w:t>hardship. Grave sites, located in the "</w:t>
      </w:r>
      <w:r w:rsidR="005478AC">
        <w:t>V</w:t>
      </w:r>
      <w:r>
        <w:t xml:space="preserve">eterans </w:t>
      </w:r>
      <w:r w:rsidR="005478AC">
        <w:t>S</w:t>
      </w:r>
      <w:r>
        <w:t>ection" for Park City veterans, firemen and</w:t>
      </w:r>
      <w:r>
        <w:rPr>
          <w:spacing w:val="1"/>
        </w:rPr>
        <w:t xml:space="preserve"> </w:t>
      </w:r>
      <w:r>
        <w:t xml:space="preserve">police officers will be provided free of </w:t>
      </w:r>
      <w:r w:rsidRPr="00812F91">
        <w:t>charge</w:t>
      </w:r>
      <w:r w:rsidR="005478AC" w:rsidRPr="00812F91">
        <w:t xml:space="preserve"> and fees will be waived for</w:t>
      </w:r>
      <w:r w:rsidRPr="00812F91">
        <w:t xml:space="preserve">, </w:t>
      </w:r>
      <w:r>
        <w:t>cemetery services. Family</w:t>
      </w:r>
      <w:r>
        <w:rPr>
          <w:spacing w:val="1"/>
        </w:rPr>
        <w:t xml:space="preserve"> </w:t>
      </w:r>
      <w:r>
        <w:t>members wishing to be buried in this section of the cemetery will be charged for lots and</w:t>
      </w:r>
      <w:r>
        <w:rPr>
          <w:spacing w:val="1"/>
        </w:rPr>
        <w:t xml:space="preserve"> </w:t>
      </w:r>
      <w:r>
        <w:t>services.</w:t>
      </w:r>
    </w:p>
    <w:p w14:paraId="37708806" w14:textId="77777777" w:rsidR="00C20832" w:rsidRDefault="00C20832">
      <w:pPr>
        <w:pStyle w:val="BodyText"/>
        <w:spacing w:before="11"/>
        <w:rPr>
          <w:sz w:val="21"/>
        </w:rPr>
      </w:pPr>
    </w:p>
    <w:p w14:paraId="731F101D" w14:textId="2CADD8C7" w:rsidR="00C20832" w:rsidRDefault="001C7637">
      <w:pPr>
        <w:pStyle w:val="ListParagraph"/>
        <w:numPr>
          <w:ilvl w:val="1"/>
          <w:numId w:val="11"/>
        </w:numPr>
        <w:tabs>
          <w:tab w:val="left" w:pos="1138"/>
          <w:tab w:val="left" w:pos="1139"/>
        </w:tabs>
        <w:ind w:right="267" w:firstLine="2"/>
      </w:pPr>
      <w:r>
        <w:rPr>
          <w:b/>
        </w:rPr>
        <w:t>PARK</w:t>
      </w:r>
      <w:r>
        <w:rPr>
          <w:b/>
          <w:spacing w:val="61"/>
        </w:rPr>
        <w:t xml:space="preserve"> </w:t>
      </w:r>
      <w:r>
        <w:rPr>
          <w:b/>
        </w:rPr>
        <w:t>PAVILLION RENTAL FEES.</w:t>
      </w:r>
      <w:r>
        <w:rPr>
          <w:b/>
          <w:spacing w:val="61"/>
        </w:rPr>
        <w:t xml:space="preserve"> </w:t>
      </w:r>
      <w:r>
        <w:t>It is not mandatory that a fee be paid for the use of</w:t>
      </w:r>
      <w:r>
        <w:rPr>
          <w:spacing w:val="1"/>
        </w:rPr>
        <w:t xml:space="preserve"> </w:t>
      </w:r>
      <w:r>
        <w:t>a park pavilion.</w:t>
      </w:r>
      <w:r>
        <w:rPr>
          <w:spacing w:val="1"/>
        </w:rPr>
        <w:t xml:space="preserve"> </w:t>
      </w:r>
      <w:r>
        <w:t>However, those persons having reserved a pavilion and paid the reservation fee</w:t>
      </w:r>
      <w:r>
        <w:rPr>
          <w:spacing w:val="-59"/>
        </w:rPr>
        <w:t xml:space="preserve"> </w:t>
      </w:r>
      <w:r>
        <w:t>shall have the exclusive use to use that pavilion over others. Reservation fees for park pavilion</w:t>
      </w:r>
      <w:r>
        <w:rPr>
          <w:spacing w:val="1"/>
        </w:rPr>
        <w:t xml:space="preserve"> </w:t>
      </w:r>
      <w:r>
        <w:t>use</w:t>
      </w:r>
      <w:r>
        <w:rPr>
          <w:spacing w:val="-1"/>
        </w:rPr>
        <w:t xml:space="preserve"> </w:t>
      </w:r>
      <w:r>
        <w:t>are</w:t>
      </w:r>
      <w:r>
        <w:rPr>
          <w:spacing w:val="-2"/>
        </w:rPr>
        <w:t xml:space="preserve"> </w:t>
      </w:r>
      <w:r>
        <w:t>as</w:t>
      </w:r>
      <w:r>
        <w:rPr>
          <w:spacing w:val="-4"/>
        </w:rPr>
        <w:t xml:space="preserve"> </w:t>
      </w:r>
      <w:r>
        <w:t>follows:</w:t>
      </w:r>
    </w:p>
    <w:p w14:paraId="24622841" w14:textId="77777777" w:rsidR="00554879" w:rsidRDefault="00554879" w:rsidP="00107950">
      <w:pPr>
        <w:tabs>
          <w:tab w:val="left" w:pos="1138"/>
          <w:tab w:val="left" w:pos="1139"/>
        </w:tabs>
        <w:ind w:left="-306" w:right="267"/>
      </w:pPr>
    </w:p>
    <w:p w14:paraId="09BA22BF" w14:textId="77777777" w:rsidR="00C20832" w:rsidRDefault="00C20832">
      <w:pPr>
        <w:pStyle w:val="BodyText"/>
        <w:spacing w:before="9"/>
      </w:pPr>
    </w:p>
    <w:tbl>
      <w:tblPr>
        <w:tblW w:w="0" w:type="auto"/>
        <w:tblInd w:w="228" w:type="dxa"/>
        <w:tblLayout w:type="fixed"/>
        <w:tblCellMar>
          <w:left w:w="0" w:type="dxa"/>
          <w:right w:w="0" w:type="dxa"/>
        </w:tblCellMar>
        <w:tblLook w:val="01E0" w:firstRow="1" w:lastRow="1" w:firstColumn="1" w:lastColumn="1" w:noHBand="0" w:noVBand="0"/>
        <w:tblPrChange w:id="1281" w:author="Tate Shaw" w:date="2024-02-15T14:05:00Z">
          <w:tblPr>
            <w:tblW w:w="0" w:type="auto"/>
            <w:tblInd w:w="228" w:type="dxa"/>
            <w:tblLayout w:type="fixed"/>
            <w:tblCellMar>
              <w:left w:w="0" w:type="dxa"/>
              <w:right w:w="0" w:type="dxa"/>
            </w:tblCellMar>
            <w:tblLook w:val="01E0" w:firstRow="1" w:lastRow="1" w:firstColumn="1" w:lastColumn="1" w:noHBand="0" w:noVBand="0"/>
          </w:tblPr>
        </w:tblPrChange>
      </w:tblPr>
      <w:tblGrid>
        <w:gridCol w:w="4862"/>
        <w:gridCol w:w="1917"/>
        <w:gridCol w:w="2353"/>
        <w:tblGridChange w:id="1282">
          <w:tblGrid>
            <w:gridCol w:w="360"/>
            <w:gridCol w:w="360"/>
            <w:gridCol w:w="360"/>
          </w:tblGrid>
        </w:tblGridChange>
      </w:tblGrid>
      <w:tr w:rsidR="00C20832" w14:paraId="16DC9EAF" w14:textId="77777777" w:rsidTr="56E1F9C9">
        <w:trPr>
          <w:trHeight w:val="376"/>
          <w:trPrChange w:id="1283" w:author="Tate Shaw" w:date="2024-02-15T14:05:00Z">
            <w:trPr>
              <w:trHeight w:val="376"/>
            </w:trPr>
          </w:trPrChange>
        </w:trPr>
        <w:tc>
          <w:tcPr>
            <w:tcW w:w="4862" w:type="dxa"/>
            <w:tcPrChange w:id="1284" w:author="Tate Shaw" w:date="2024-02-15T14:05:00Z">
              <w:tcPr>
                <w:tcW w:w="4862" w:type="dxa"/>
              </w:tcPr>
            </w:tcPrChange>
          </w:tcPr>
          <w:p w14:paraId="44D3B6C1" w14:textId="32E68719" w:rsidR="00C20832" w:rsidRDefault="001C7637">
            <w:pPr>
              <w:pStyle w:val="TableParagraph"/>
              <w:spacing w:line="247" w:lineRule="exact"/>
              <w:ind w:left="200"/>
            </w:pPr>
            <w:r>
              <w:rPr>
                <w:u w:val="single"/>
              </w:rPr>
              <w:t>Rotary</w:t>
            </w:r>
            <w:ins w:id="1285" w:author="Tate Shaw" w:date="2024-02-09T12:42:00Z">
              <w:r w:rsidR="00002C14" w:rsidRPr="56E1F9C9">
                <w:rPr>
                  <w:u w:val="single"/>
                </w:rPr>
                <w:t xml:space="preserve">, </w:t>
              </w:r>
            </w:ins>
            <w:del w:id="1286" w:author="Tate Shaw" w:date="2024-02-09T12:42:00Z">
              <w:r w:rsidRPr="56E1F9C9" w:rsidDel="001C7637">
                <w:rPr>
                  <w:u w:val="single"/>
                </w:rPr>
                <w:delText xml:space="preserve"> and </w:delText>
              </w:r>
            </w:del>
            <w:r>
              <w:rPr>
                <w:u w:val="single"/>
              </w:rPr>
              <w:t>South-End</w:t>
            </w:r>
            <w:r>
              <w:rPr>
                <w:spacing w:val="-8"/>
                <w:u w:val="single"/>
              </w:rPr>
              <w:t xml:space="preserve"> </w:t>
            </w:r>
            <w:r>
              <w:rPr>
                <w:u w:val="single"/>
              </w:rPr>
              <w:t>of</w:t>
            </w:r>
            <w:r>
              <w:rPr>
                <w:spacing w:val="-4"/>
                <w:u w:val="single"/>
              </w:rPr>
              <w:t xml:space="preserve"> </w:t>
            </w:r>
            <w:r>
              <w:rPr>
                <w:u w:val="single"/>
              </w:rPr>
              <w:t>City</w:t>
            </w:r>
            <w:r>
              <w:rPr>
                <w:spacing w:val="-10"/>
                <w:u w:val="single"/>
              </w:rPr>
              <w:t xml:space="preserve"> </w:t>
            </w:r>
            <w:r>
              <w:rPr>
                <w:u w:val="single"/>
              </w:rPr>
              <w:t>Park</w:t>
            </w:r>
            <w:ins w:id="1287" w:author="Tate Shaw" w:date="2024-02-09T12:42:00Z">
              <w:r w:rsidR="00002C14" w:rsidRPr="56E1F9C9">
                <w:rPr>
                  <w:u w:val="single"/>
                </w:rPr>
                <w:t xml:space="preserve"> Jack Green Bandstand </w:t>
              </w:r>
            </w:ins>
            <w:del w:id="1288" w:author="Tate Shaw" w:date="2024-02-09T12:42:00Z">
              <w:r w:rsidRPr="56E1F9C9" w:rsidDel="001C7637">
                <w:rPr>
                  <w:u w:val="single"/>
                </w:rPr>
                <w:delText xml:space="preserve"> </w:delText>
              </w:r>
            </w:del>
            <w:r>
              <w:rPr>
                <w:u w:val="single"/>
              </w:rPr>
              <w:t>Pavilions</w:t>
            </w:r>
          </w:p>
        </w:tc>
        <w:tc>
          <w:tcPr>
            <w:tcW w:w="1917" w:type="dxa"/>
            <w:tcPrChange w:id="1289" w:author="Tate Shaw" w:date="2024-02-15T14:05:00Z">
              <w:tcPr>
                <w:tcW w:w="1917" w:type="dxa"/>
              </w:tcPr>
            </w:tcPrChange>
          </w:tcPr>
          <w:p w14:paraId="0916DAE4" w14:textId="77777777" w:rsidR="00C20832" w:rsidRDefault="001C7637">
            <w:pPr>
              <w:pStyle w:val="TableParagraph"/>
              <w:spacing w:line="247" w:lineRule="exact"/>
              <w:ind w:left="375"/>
            </w:pPr>
            <w:r>
              <w:rPr>
                <w:u w:val="single"/>
              </w:rPr>
              <w:t>Half</w:t>
            </w:r>
            <w:r>
              <w:rPr>
                <w:spacing w:val="-2"/>
                <w:u w:val="single"/>
              </w:rPr>
              <w:t xml:space="preserve"> </w:t>
            </w:r>
            <w:r>
              <w:rPr>
                <w:u w:val="single"/>
              </w:rPr>
              <w:t>Day</w:t>
            </w:r>
          </w:p>
        </w:tc>
        <w:tc>
          <w:tcPr>
            <w:tcW w:w="2353" w:type="dxa"/>
            <w:tcPrChange w:id="1290" w:author="Tate Shaw" w:date="2024-02-15T14:05:00Z">
              <w:tcPr>
                <w:tcW w:w="1801" w:type="dxa"/>
              </w:tcPr>
            </w:tcPrChange>
          </w:tcPr>
          <w:p w14:paraId="4CD808F6" w14:textId="77777777" w:rsidR="00C20832" w:rsidRDefault="001C7637">
            <w:pPr>
              <w:pStyle w:val="TableParagraph"/>
              <w:spacing w:line="247" w:lineRule="exact"/>
              <w:ind w:left="621"/>
            </w:pPr>
            <w:r>
              <w:rPr>
                <w:u w:val="single"/>
              </w:rPr>
              <w:t>Full</w:t>
            </w:r>
            <w:r>
              <w:rPr>
                <w:spacing w:val="-5"/>
                <w:u w:val="single"/>
              </w:rPr>
              <w:t xml:space="preserve"> </w:t>
            </w:r>
            <w:r>
              <w:rPr>
                <w:u w:val="single"/>
              </w:rPr>
              <w:t>Day</w:t>
            </w:r>
          </w:p>
        </w:tc>
      </w:tr>
      <w:tr w:rsidR="00C20832" w14:paraId="593AB875" w14:textId="77777777" w:rsidTr="56E1F9C9">
        <w:trPr>
          <w:trHeight w:val="506"/>
          <w:trPrChange w:id="1291" w:author="Tate Shaw" w:date="2024-02-15T14:05:00Z">
            <w:trPr>
              <w:trHeight w:val="506"/>
            </w:trPr>
          </w:trPrChange>
        </w:trPr>
        <w:tc>
          <w:tcPr>
            <w:tcW w:w="4862" w:type="dxa"/>
            <w:tcPrChange w:id="1292" w:author="Tate Shaw" w:date="2024-02-15T14:05:00Z">
              <w:tcPr>
                <w:tcW w:w="4862" w:type="dxa"/>
              </w:tcPr>
            </w:tcPrChange>
          </w:tcPr>
          <w:p w14:paraId="28C066D5" w14:textId="77777777" w:rsidR="00C20832" w:rsidRDefault="001C7637">
            <w:pPr>
              <w:pStyle w:val="TableParagraph"/>
              <w:spacing w:before="123"/>
              <w:ind w:left="200"/>
            </w:pPr>
            <w:r>
              <w:t>Residents</w:t>
            </w:r>
            <w:r>
              <w:rPr>
                <w:spacing w:val="-7"/>
              </w:rPr>
              <w:t xml:space="preserve"> </w:t>
            </w:r>
            <w:r>
              <w:t>within</w:t>
            </w:r>
            <w:r>
              <w:rPr>
                <w:spacing w:val="-7"/>
              </w:rPr>
              <w:t xml:space="preserve"> </w:t>
            </w:r>
            <w:r>
              <w:t>Park</w:t>
            </w:r>
            <w:r>
              <w:rPr>
                <w:spacing w:val="-1"/>
              </w:rPr>
              <w:t xml:space="preserve"> </w:t>
            </w:r>
            <w:r>
              <w:t>City</w:t>
            </w:r>
            <w:r>
              <w:rPr>
                <w:spacing w:val="-11"/>
              </w:rPr>
              <w:t xml:space="preserve"> </w:t>
            </w:r>
            <w:r>
              <w:t>School</w:t>
            </w:r>
            <w:r>
              <w:rPr>
                <w:spacing w:val="-7"/>
              </w:rPr>
              <w:t xml:space="preserve"> </w:t>
            </w:r>
            <w:r>
              <w:t>District</w:t>
            </w:r>
          </w:p>
        </w:tc>
        <w:tc>
          <w:tcPr>
            <w:tcW w:w="1917" w:type="dxa"/>
            <w:tcPrChange w:id="1293" w:author="Tate Shaw" w:date="2024-02-15T14:05:00Z">
              <w:tcPr>
                <w:tcW w:w="1917" w:type="dxa"/>
              </w:tcPr>
            </w:tcPrChange>
          </w:tcPr>
          <w:p w14:paraId="7835C940" w14:textId="0CE00151" w:rsidR="00C20832" w:rsidRPr="00812F91" w:rsidRDefault="005478AC">
            <w:pPr>
              <w:pStyle w:val="TableParagraph"/>
              <w:spacing w:before="123"/>
              <w:ind w:left="438"/>
              <w:rPr>
                <w:strike/>
              </w:rPr>
            </w:pPr>
            <w:r w:rsidRPr="00812F91">
              <w:t>$</w:t>
            </w:r>
            <w:del w:id="1294" w:author="Tate Shaw" w:date="2024-02-15T14:04:00Z">
              <w:r w:rsidRPr="00812F91" w:rsidDel="00F45BB9">
                <w:delText>75</w:delText>
              </w:r>
              <w:r w:rsidR="00812F91" w:rsidDel="00F45BB9">
                <w:delText>.00</w:delText>
              </w:r>
            </w:del>
            <w:ins w:id="1295" w:author="Tate Shaw" w:date="2024-02-15T14:04:00Z">
              <w:r w:rsidR="00F45BB9">
                <w:t>85.00</w:t>
              </w:r>
            </w:ins>
          </w:p>
        </w:tc>
        <w:tc>
          <w:tcPr>
            <w:tcW w:w="2353" w:type="dxa"/>
            <w:tcPrChange w:id="1296" w:author="Tate Shaw" w:date="2024-02-15T14:05:00Z">
              <w:tcPr>
                <w:tcW w:w="1801" w:type="dxa"/>
              </w:tcPr>
            </w:tcPrChange>
          </w:tcPr>
          <w:p w14:paraId="42768E37" w14:textId="7E186433" w:rsidR="00C20832" w:rsidRPr="00812F91" w:rsidRDefault="005478AC">
            <w:pPr>
              <w:pStyle w:val="TableParagraph"/>
              <w:spacing w:before="123"/>
              <w:ind w:left="657"/>
            </w:pPr>
            <w:r w:rsidRPr="00812F91">
              <w:t>$</w:t>
            </w:r>
            <w:del w:id="1297" w:author="Tate Shaw" w:date="2024-02-15T14:05:00Z">
              <w:r w:rsidRPr="00812F91" w:rsidDel="00F45BB9">
                <w:delText>100</w:delText>
              </w:r>
              <w:r w:rsidR="00812F91" w:rsidDel="00F45BB9">
                <w:delText>.00</w:delText>
              </w:r>
            </w:del>
            <w:ins w:id="1298" w:author="Tate Shaw" w:date="2024-02-15T14:05:00Z">
              <w:r w:rsidR="00F45BB9">
                <w:t>150.00</w:t>
              </w:r>
            </w:ins>
          </w:p>
        </w:tc>
      </w:tr>
      <w:tr w:rsidR="00C20832" w14:paraId="2FCA3522" w14:textId="77777777" w:rsidTr="56E1F9C9">
        <w:trPr>
          <w:trHeight w:val="626"/>
          <w:trPrChange w:id="1299" w:author="Tate Shaw" w:date="2024-02-15T14:05:00Z">
            <w:trPr>
              <w:trHeight w:val="626"/>
            </w:trPr>
          </w:trPrChange>
        </w:trPr>
        <w:tc>
          <w:tcPr>
            <w:tcW w:w="4862" w:type="dxa"/>
            <w:tcPrChange w:id="1300" w:author="Tate Shaw" w:date="2024-02-15T14:05:00Z">
              <w:tcPr>
                <w:tcW w:w="4862" w:type="dxa"/>
              </w:tcPr>
            </w:tcPrChange>
          </w:tcPr>
          <w:p w14:paraId="3CC35099" w14:textId="77777777" w:rsidR="00C20832" w:rsidRDefault="001C7637">
            <w:pPr>
              <w:pStyle w:val="TableParagraph"/>
              <w:spacing w:before="123" w:line="251" w:lineRule="exact"/>
              <w:ind w:left="200"/>
            </w:pPr>
            <w:r>
              <w:t>Non-residents/commercial</w:t>
            </w:r>
          </w:p>
          <w:p w14:paraId="2BF7CD3B" w14:textId="03AE52CC" w:rsidR="00C20832" w:rsidRPr="005478AC" w:rsidRDefault="00C20832">
            <w:pPr>
              <w:pStyle w:val="TableParagraph"/>
              <w:spacing w:line="231" w:lineRule="exact"/>
              <w:ind w:left="200"/>
              <w:rPr>
                <w:strike/>
              </w:rPr>
            </w:pPr>
          </w:p>
        </w:tc>
        <w:tc>
          <w:tcPr>
            <w:tcW w:w="1917" w:type="dxa"/>
            <w:tcPrChange w:id="1301" w:author="Tate Shaw" w:date="2024-02-15T14:05:00Z">
              <w:tcPr>
                <w:tcW w:w="1917" w:type="dxa"/>
              </w:tcPr>
            </w:tcPrChange>
          </w:tcPr>
          <w:p w14:paraId="5C892D7E" w14:textId="389C8521" w:rsidR="00C20832" w:rsidRPr="00812F91" w:rsidRDefault="005478AC">
            <w:pPr>
              <w:pStyle w:val="TableParagraph"/>
              <w:spacing w:before="123"/>
              <w:ind w:left="375"/>
            </w:pPr>
            <w:r w:rsidRPr="00812F91">
              <w:t>$</w:t>
            </w:r>
            <w:del w:id="1302" w:author="Tate Shaw" w:date="2024-02-15T14:06:00Z">
              <w:r w:rsidR="00D10242" w:rsidRPr="00812F91" w:rsidDel="00F45BB9">
                <w:delText>150.00</w:delText>
              </w:r>
            </w:del>
            <w:ins w:id="1303" w:author="Tate Shaw" w:date="2024-02-15T14:06:00Z">
              <w:r w:rsidR="00F45BB9">
                <w:t>170.00</w:t>
              </w:r>
            </w:ins>
          </w:p>
        </w:tc>
        <w:tc>
          <w:tcPr>
            <w:tcW w:w="2353" w:type="dxa"/>
            <w:tcPrChange w:id="1304" w:author="Tate Shaw" w:date="2024-02-15T14:05:00Z">
              <w:tcPr>
                <w:tcW w:w="1801" w:type="dxa"/>
              </w:tcPr>
            </w:tcPrChange>
          </w:tcPr>
          <w:p w14:paraId="15A32B8B" w14:textId="1793C215" w:rsidR="00C20832" w:rsidRPr="00812F91" w:rsidRDefault="001C7637">
            <w:pPr>
              <w:pStyle w:val="TableParagraph"/>
              <w:spacing w:before="123"/>
              <w:ind w:left="683"/>
            </w:pPr>
            <w:r w:rsidRPr="00812F91">
              <w:t>$</w:t>
            </w:r>
            <w:del w:id="1305" w:author="Tate Shaw" w:date="2024-02-15T14:06:00Z">
              <w:r w:rsidRPr="00812F91" w:rsidDel="00F45BB9">
                <w:delText>200.00</w:delText>
              </w:r>
            </w:del>
            <w:ins w:id="1306" w:author="Tate Shaw" w:date="2024-02-15T14:06:00Z">
              <w:r w:rsidR="00F45BB9">
                <w:t>300.00</w:t>
              </w:r>
            </w:ins>
          </w:p>
        </w:tc>
      </w:tr>
    </w:tbl>
    <w:p w14:paraId="7B6537AF" w14:textId="77777777" w:rsidR="00C20832" w:rsidRDefault="00C20832">
      <w:pPr>
        <w:pStyle w:val="BodyText"/>
        <w:spacing w:before="10"/>
        <w:rPr>
          <w:sz w:val="21"/>
        </w:rPr>
      </w:pPr>
    </w:p>
    <w:p w14:paraId="751628B6" w14:textId="77777777" w:rsidR="00C20832" w:rsidRDefault="001C7637">
      <w:pPr>
        <w:pStyle w:val="ListParagraph"/>
        <w:numPr>
          <w:ilvl w:val="1"/>
          <w:numId w:val="11"/>
        </w:numPr>
        <w:tabs>
          <w:tab w:val="left" w:pos="1138"/>
          <w:tab w:val="left" w:pos="1139"/>
        </w:tabs>
        <w:spacing w:line="244" w:lineRule="auto"/>
        <w:ind w:left="419" w:right="375" w:hanging="1"/>
      </w:pPr>
      <w:r>
        <w:rPr>
          <w:b/>
        </w:rPr>
        <w:t>MINERS HOSPITAL COMMUNITY CENTER FEES</w:t>
      </w:r>
      <w:r>
        <w:t>. This facility is located at 1354 Park</w:t>
      </w:r>
      <w:r>
        <w:rPr>
          <w:spacing w:val="-59"/>
        </w:rPr>
        <w:t xml:space="preserve"> </w:t>
      </w:r>
      <w:r>
        <w:t>Avenue.</w:t>
      </w:r>
      <w:r>
        <w:rPr>
          <w:spacing w:val="56"/>
        </w:rPr>
        <w:t xml:space="preserve"> </w:t>
      </w:r>
      <w:r>
        <w:t>Reservation</w:t>
      </w:r>
      <w:r>
        <w:rPr>
          <w:spacing w:val="-7"/>
        </w:rPr>
        <w:t xml:space="preserve"> </w:t>
      </w:r>
      <w:r>
        <w:t>fees</w:t>
      </w:r>
      <w:r>
        <w:rPr>
          <w:spacing w:val="-8"/>
        </w:rPr>
        <w:t xml:space="preserve"> </w:t>
      </w:r>
      <w:r>
        <w:t>for</w:t>
      </w:r>
      <w:r>
        <w:rPr>
          <w:spacing w:val="-1"/>
        </w:rPr>
        <w:t xml:space="preserve"> </w:t>
      </w:r>
      <w:r>
        <w:t>use</w:t>
      </w:r>
      <w:r>
        <w:rPr>
          <w:spacing w:val="-6"/>
        </w:rPr>
        <w:t xml:space="preserve"> </w:t>
      </w:r>
      <w:r>
        <w:t>of</w:t>
      </w:r>
      <w:r>
        <w:rPr>
          <w:spacing w:val="-4"/>
        </w:rPr>
        <w:t xml:space="preserve"> </w:t>
      </w:r>
      <w:r>
        <w:t>the</w:t>
      </w:r>
      <w:r>
        <w:rPr>
          <w:spacing w:val="-3"/>
        </w:rPr>
        <w:t xml:space="preserve"> </w:t>
      </w:r>
      <w:r>
        <w:t>Miners</w:t>
      </w:r>
      <w:r>
        <w:rPr>
          <w:spacing w:val="-6"/>
        </w:rPr>
        <w:t xml:space="preserve"> </w:t>
      </w:r>
      <w:r>
        <w:t>Hospital</w:t>
      </w:r>
      <w:r>
        <w:rPr>
          <w:spacing w:val="-3"/>
        </w:rPr>
        <w:t xml:space="preserve"> </w:t>
      </w:r>
      <w:r>
        <w:t>Community</w:t>
      </w:r>
      <w:r>
        <w:rPr>
          <w:spacing w:val="-8"/>
        </w:rPr>
        <w:t xml:space="preserve"> </w:t>
      </w:r>
      <w:r>
        <w:t>Center</w:t>
      </w:r>
      <w:r>
        <w:rPr>
          <w:spacing w:val="-2"/>
        </w:rPr>
        <w:t xml:space="preserve"> </w:t>
      </w:r>
      <w:r>
        <w:t>are</w:t>
      </w:r>
      <w:r>
        <w:rPr>
          <w:spacing w:val="-5"/>
        </w:rPr>
        <w:t xml:space="preserve"> </w:t>
      </w:r>
      <w:r>
        <w:t>as</w:t>
      </w:r>
      <w:r>
        <w:rPr>
          <w:spacing w:val="-9"/>
        </w:rPr>
        <w:t xml:space="preserve"> </w:t>
      </w:r>
      <w:r>
        <w:t>follows:</w:t>
      </w:r>
    </w:p>
    <w:p w14:paraId="6E24BCEF" w14:textId="77777777" w:rsidR="00C20832" w:rsidRDefault="00C20832">
      <w:pPr>
        <w:pStyle w:val="BodyText"/>
        <w:spacing w:before="6"/>
        <w:rPr>
          <w:sz w:val="21"/>
        </w:rPr>
      </w:pPr>
    </w:p>
    <w:p w14:paraId="12710F8B" w14:textId="77777777" w:rsidR="00C20832" w:rsidRDefault="001C7637">
      <w:pPr>
        <w:pStyle w:val="BodyText"/>
        <w:tabs>
          <w:tab w:val="left" w:pos="1858"/>
        </w:tabs>
        <w:ind w:left="418"/>
      </w:pPr>
      <w:r>
        <w:t>Group</w:t>
      </w:r>
      <w:r>
        <w:rPr>
          <w:spacing w:val="-3"/>
        </w:rPr>
        <w:t xml:space="preserve"> </w:t>
      </w:r>
      <w:r>
        <w:t>1:</w:t>
      </w:r>
      <w:r>
        <w:tab/>
        <w:t>Activities</w:t>
      </w:r>
      <w:r>
        <w:rPr>
          <w:spacing w:val="-6"/>
        </w:rPr>
        <w:t xml:space="preserve"> </w:t>
      </w:r>
      <w:r>
        <w:t>which</w:t>
      </w:r>
      <w:r>
        <w:rPr>
          <w:spacing w:val="-6"/>
        </w:rPr>
        <w:t xml:space="preserve"> </w:t>
      </w:r>
      <w:r>
        <w:t>are</w:t>
      </w:r>
      <w:r>
        <w:rPr>
          <w:spacing w:val="-10"/>
        </w:rPr>
        <w:t xml:space="preserve"> </w:t>
      </w:r>
      <w:r>
        <w:t>free</w:t>
      </w:r>
      <w:r>
        <w:rPr>
          <w:spacing w:val="-12"/>
        </w:rPr>
        <w:t xml:space="preserve"> </w:t>
      </w:r>
      <w:r>
        <w:t>and</w:t>
      </w:r>
      <w:r>
        <w:rPr>
          <w:spacing w:val="-7"/>
        </w:rPr>
        <w:t xml:space="preserve"> </w:t>
      </w:r>
      <w:r>
        <w:t>open</w:t>
      </w:r>
      <w:r>
        <w:rPr>
          <w:spacing w:val="-10"/>
        </w:rPr>
        <w:t xml:space="preserve"> </w:t>
      </w:r>
      <w:r>
        <w:t>to</w:t>
      </w:r>
      <w:r>
        <w:rPr>
          <w:spacing w:val="-8"/>
        </w:rPr>
        <w:t xml:space="preserve"> </w:t>
      </w:r>
      <w:r>
        <w:t>the</w:t>
      </w:r>
      <w:r>
        <w:rPr>
          <w:spacing w:val="-8"/>
        </w:rPr>
        <w:t xml:space="preserve"> </w:t>
      </w:r>
      <w:r>
        <w:t>public,</w:t>
      </w:r>
      <w:r>
        <w:rPr>
          <w:spacing w:val="-6"/>
        </w:rPr>
        <w:t xml:space="preserve"> </w:t>
      </w:r>
      <w:r>
        <w:t>or</w:t>
      </w:r>
      <w:r>
        <w:rPr>
          <w:spacing w:val="-4"/>
        </w:rPr>
        <w:t xml:space="preserve"> </w:t>
      </w:r>
      <w:r>
        <w:t>educational/informational.</w:t>
      </w:r>
    </w:p>
    <w:p w14:paraId="166DFE92" w14:textId="77777777" w:rsidR="00C20832" w:rsidRDefault="001C7637">
      <w:pPr>
        <w:pStyle w:val="BodyText"/>
        <w:tabs>
          <w:tab w:val="left" w:pos="1858"/>
        </w:tabs>
        <w:spacing w:before="4"/>
        <w:ind w:left="1859" w:right="433" w:hanging="1441"/>
      </w:pPr>
      <w:r>
        <w:t>Group</w:t>
      </w:r>
      <w:r>
        <w:rPr>
          <w:spacing w:val="-3"/>
        </w:rPr>
        <w:t xml:space="preserve"> </w:t>
      </w:r>
      <w:r>
        <w:t>2:</w:t>
      </w:r>
      <w:r>
        <w:tab/>
        <w:t>Activities</w:t>
      </w:r>
      <w:r>
        <w:rPr>
          <w:spacing w:val="-5"/>
        </w:rPr>
        <w:t xml:space="preserve"> </w:t>
      </w:r>
      <w:r>
        <w:t>which</w:t>
      </w:r>
      <w:r>
        <w:rPr>
          <w:spacing w:val="-6"/>
        </w:rPr>
        <w:t xml:space="preserve"> </w:t>
      </w:r>
      <w:r>
        <w:t>are</w:t>
      </w:r>
      <w:r>
        <w:rPr>
          <w:spacing w:val="-5"/>
        </w:rPr>
        <w:t xml:space="preserve"> </w:t>
      </w:r>
      <w:r>
        <w:t>open</w:t>
      </w:r>
      <w:r>
        <w:rPr>
          <w:spacing w:val="-14"/>
        </w:rPr>
        <w:t xml:space="preserve"> </w:t>
      </w:r>
      <w:r>
        <w:t>for</w:t>
      </w:r>
      <w:r>
        <w:rPr>
          <w:spacing w:val="-4"/>
        </w:rPr>
        <w:t xml:space="preserve"> </w:t>
      </w:r>
      <w:r>
        <w:t>public</w:t>
      </w:r>
      <w:r>
        <w:rPr>
          <w:spacing w:val="-4"/>
        </w:rPr>
        <w:t xml:space="preserve"> </w:t>
      </w:r>
      <w:r>
        <w:t>participation</w:t>
      </w:r>
      <w:r>
        <w:rPr>
          <w:spacing w:val="-6"/>
        </w:rPr>
        <w:t xml:space="preserve"> </w:t>
      </w:r>
      <w:r>
        <w:t>but</w:t>
      </w:r>
      <w:r>
        <w:rPr>
          <w:spacing w:val="-4"/>
        </w:rPr>
        <w:t xml:space="preserve"> </w:t>
      </w:r>
      <w:r>
        <w:t>charge</w:t>
      </w:r>
      <w:r>
        <w:rPr>
          <w:spacing w:val="-7"/>
        </w:rPr>
        <w:t xml:space="preserve"> </w:t>
      </w:r>
      <w:r>
        <w:t>a</w:t>
      </w:r>
      <w:r>
        <w:rPr>
          <w:spacing w:val="-12"/>
        </w:rPr>
        <w:t xml:space="preserve"> </w:t>
      </w:r>
      <w:r>
        <w:t>fee</w:t>
      </w:r>
      <w:r>
        <w:rPr>
          <w:spacing w:val="-14"/>
        </w:rPr>
        <w:t xml:space="preserve"> </w:t>
      </w:r>
      <w:r>
        <w:t>for</w:t>
      </w:r>
      <w:r>
        <w:rPr>
          <w:spacing w:val="-6"/>
        </w:rPr>
        <w:t xml:space="preserve"> </w:t>
      </w:r>
      <w:r>
        <w:t>participation</w:t>
      </w:r>
      <w:r>
        <w:rPr>
          <w:spacing w:val="-58"/>
        </w:rPr>
        <w:t xml:space="preserve"> </w:t>
      </w:r>
      <w:r>
        <w:t>such</w:t>
      </w:r>
      <w:r>
        <w:rPr>
          <w:spacing w:val="-2"/>
        </w:rPr>
        <w:t xml:space="preserve"> </w:t>
      </w:r>
      <w:r>
        <w:t>as</w:t>
      </w:r>
      <w:r>
        <w:rPr>
          <w:spacing w:val="-7"/>
        </w:rPr>
        <w:t xml:space="preserve"> </w:t>
      </w:r>
      <w:r>
        <w:t>fundraisers,</w:t>
      </w:r>
      <w:r>
        <w:rPr>
          <w:spacing w:val="1"/>
        </w:rPr>
        <w:t xml:space="preserve"> </w:t>
      </w:r>
      <w:r>
        <w:t>conferences</w:t>
      </w:r>
      <w:r>
        <w:rPr>
          <w:spacing w:val="-3"/>
        </w:rPr>
        <w:t xml:space="preserve"> </w:t>
      </w:r>
      <w:r>
        <w:t>or</w:t>
      </w:r>
      <w:r>
        <w:rPr>
          <w:spacing w:val="-2"/>
        </w:rPr>
        <w:t xml:space="preserve"> </w:t>
      </w:r>
      <w:r>
        <w:t>other</w:t>
      </w:r>
      <w:r>
        <w:rPr>
          <w:spacing w:val="-2"/>
        </w:rPr>
        <w:t xml:space="preserve"> </w:t>
      </w:r>
      <w:r>
        <w:t>promotional</w:t>
      </w:r>
      <w:r>
        <w:rPr>
          <w:spacing w:val="-2"/>
        </w:rPr>
        <w:t xml:space="preserve"> </w:t>
      </w:r>
      <w:r>
        <w:t>events.</w:t>
      </w:r>
    </w:p>
    <w:p w14:paraId="14CBEDED" w14:textId="77777777" w:rsidR="00C20832" w:rsidRDefault="001C7637">
      <w:pPr>
        <w:pStyle w:val="BodyText"/>
        <w:tabs>
          <w:tab w:val="left" w:pos="1858"/>
        </w:tabs>
        <w:spacing w:line="242" w:lineRule="auto"/>
        <w:ind w:left="1858" w:right="510" w:hanging="1441"/>
      </w:pPr>
      <w:r>
        <w:t>Group</w:t>
      </w:r>
      <w:r>
        <w:rPr>
          <w:spacing w:val="-3"/>
        </w:rPr>
        <w:t xml:space="preserve"> </w:t>
      </w:r>
      <w:r>
        <w:t>3:</w:t>
      </w:r>
      <w:r>
        <w:tab/>
        <w:t>Activities</w:t>
      </w:r>
      <w:r>
        <w:rPr>
          <w:spacing w:val="-5"/>
        </w:rPr>
        <w:t xml:space="preserve"> </w:t>
      </w:r>
      <w:r>
        <w:t>which</w:t>
      </w:r>
      <w:r>
        <w:rPr>
          <w:spacing w:val="-6"/>
        </w:rPr>
        <w:t xml:space="preserve"> </w:t>
      </w:r>
      <w:r>
        <w:t>are</w:t>
      </w:r>
      <w:r>
        <w:rPr>
          <w:spacing w:val="-6"/>
        </w:rPr>
        <w:t xml:space="preserve"> </w:t>
      </w:r>
      <w:r>
        <w:t>closed</w:t>
      </w:r>
      <w:r>
        <w:rPr>
          <w:spacing w:val="-6"/>
        </w:rPr>
        <w:t xml:space="preserve"> </w:t>
      </w:r>
      <w:r>
        <w:t>to</w:t>
      </w:r>
      <w:r>
        <w:rPr>
          <w:spacing w:val="-10"/>
        </w:rPr>
        <w:t xml:space="preserve"> </w:t>
      </w:r>
      <w:r>
        <w:t>the</w:t>
      </w:r>
      <w:r>
        <w:rPr>
          <w:spacing w:val="-7"/>
        </w:rPr>
        <w:t xml:space="preserve"> </w:t>
      </w:r>
      <w:r>
        <w:t>public</w:t>
      </w:r>
      <w:r>
        <w:rPr>
          <w:spacing w:val="-5"/>
        </w:rPr>
        <w:t xml:space="preserve"> </w:t>
      </w:r>
      <w:r>
        <w:t>such</w:t>
      </w:r>
      <w:r>
        <w:rPr>
          <w:spacing w:val="-10"/>
        </w:rPr>
        <w:t xml:space="preserve"> </w:t>
      </w:r>
      <w:r>
        <w:t>as</w:t>
      </w:r>
      <w:r>
        <w:rPr>
          <w:spacing w:val="-5"/>
        </w:rPr>
        <w:t xml:space="preserve"> </w:t>
      </w:r>
      <w:r>
        <w:t>private</w:t>
      </w:r>
      <w:r>
        <w:rPr>
          <w:spacing w:val="-6"/>
        </w:rPr>
        <w:t xml:space="preserve"> </w:t>
      </w:r>
      <w:r>
        <w:t>receptions,</w:t>
      </w:r>
      <w:r>
        <w:rPr>
          <w:spacing w:val="-7"/>
        </w:rPr>
        <w:t xml:space="preserve"> </w:t>
      </w:r>
      <w:r>
        <w:t>conferences</w:t>
      </w:r>
      <w:r>
        <w:rPr>
          <w:spacing w:val="-58"/>
        </w:rPr>
        <w:t xml:space="preserve"> </w:t>
      </w:r>
      <w:r>
        <w:t>or</w:t>
      </w:r>
      <w:r>
        <w:rPr>
          <w:spacing w:val="1"/>
        </w:rPr>
        <w:t xml:space="preserve"> </w:t>
      </w:r>
      <w:r>
        <w:t>parties.</w:t>
      </w:r>
    </w:p>
    <w:p w14:paraId="6E734A21" w14:textId="77777777" w:rsidR="00C20832" w:rsidRDefault="001C7637">
      <w:pPr>
        <w:pStyle w:val="BodyText"/>
        <w:tabs>
          <w:tab w:val="left" w:pos="1858"/>
        </w:tabs>
        <w:spacing w:line="248" w:lineRule="exact"/>
        <w:ind w:left="418"/>
      </w:pPr>
      <w:r>
        <w:lastRenderedPageBreak/>
        <w:t>Group</w:t>
      </w:r>
      <w:r>
        <w:rPr>
          <w:spacing w:val="-3"/>
        </w:rPr>
        <w:t xml:space="preserve"> </w:t>
      </w:r>
      <w:r>
        <w:t>4:</w:t>
      </w:r>
      <w:r>
        <w:tab/>
        <w:t>Activities</w:t>
      </w:r>
      <w:r>
        <w:rPr>
          <w:spacing w:val="-5"/>
        </w:rPr>
        <w:t xml:space="preserve"> </w:t>
      </w:r>
      <w:r>
        <w:t>which</w:t>
      </w:r>
      <w:r>
        <w:rPr>
          <w:spacing w:val="-5"/>
        </w:rPr>
        <w:t xml:space="preserve"> </w:t>
      </w:r>
      <w:r>
        <w:t>are</w:t>
      </w:r>
      <w:r>
        <w:rPr>
          <w:spacing w:val="-6"/>
        </w:rPr>
        <w:t xml:space="preserve"> </w:t>
      </w:r>
      <w:r>
        <w:t>held</w:t>
      </w:r>
      <w:r>
        <w:rPr>
          <w:spacing w:val="-9"/>
        </w:rPr>
        <w:t xml:space="preserve"> </w:t>
      </w:r>
      <w:r>
        <w:t>between</w:t>
      </w:r>
      <w:r>
        <w:rPr>
          <w:spacing w:val="-5"/>
        </w:rPr>
        <w:t xml:space="preserve"> </w:t>
      </w:r>
      <w:r>
        <w:t>the</w:t>
      </w:r>
      <w:r>
        <w:rPr>
          <w:spacing w:val="-6"/>
        </w:rPr>
        <w:t xml:space="preserve"> </w:t>
      </w:r>
      <w:r>
        <w:t>hours</w:t>
      </w:r>
      <w:r>
        <w:rPr>
          <w:spacing w:val="-7"/>
        </w:rPr>
        <w:t xml:space="preserve"> </w:t>
      </w:r>
      <w:r>
        <w:t>of</w:t>
      </w:r>
      <w:r>
        <w:rPr>
          <w:spacing w:val="-2"/>
        </w:rPr>
        <w:t xml:space="preserve"> </w:t>
      </w:r>
      <w:r>
        <w:t>6:00</w:t>
      </w:r>
      <w:r>
        <w:rPr>
          <w:spacing w:val="-5"/>
        </w:rPr>
        <w:t xml:space="preserve"> </w:t>
      </w:r>
      <w:r>
        <w:t>p.m.</w:t>
      </w:r>
      <w:r>
        <w:rPr>
          <w:spacing w:val="-6"/>
        </w:rPr>
        <w:t xml:space="preserve"> </w:t>
      </w:r>
      <w:r>
        <w:t>and</w:t>
      </w:r>
      <w:r>
        <w:rPr>
          <w:spacing w:val="-5"/>
        </w:rPr>
        <w:t xml:space="preserve"> </w:t>
      </w:r>
      <w:r>
        <w:t>8:00</w:t>
      </w:r>
      <w:r>
        <w:rPr>
          <w:spacing w:val="-8"/>
        </w:rPr>
        <w:t xml:space="preserve"> </w:t>
      </w:r>
      <w:r>
        <w:t>a.m.</w:t>
      </w:r>
    </w:p>
    <w:p w14:paraId="57EFB432" w14:textId="77777777" w:rsidR="00C20832" w:rsidRDefault="00C20832">
      <w:pPr>
        <w:pStyle w:val="BodyText"/>
        <w:rPr>
          <w:sz w:val="20"/>
        </w:rPr>
      </w:pPr>
    </w:p>
    <w:p w14:paraId="21E0C4B2" w14:textId="77777777" w:rsidR="00C20832" w:rsidRDefault="00C20832">
      <w:pPr>
        <w:pStyle w:val="BodyText"/>
        <w:spacing w:before="4"/>
        <w:rPr>
          <w:sz w:val="24"/>
        </w:rPr>
      </w:pPr>
    </w:p>
    <w:tbl>
      <w:tblPr>
        <w:tblW w:w="0" w:type="auto"/>
        <w:tblInd w:w="18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09"/>
        <w:gridCol w:w="1128"/>
        <w:gridCol w:w="1138"/>
        <w:gridCol w:w="1407"/>
        <w:gridCol w:w="1357"/>
      </w:tblGrid>
      <w:tr w:rsidR="00C20832" w14:paraId="3A41DB4D" w14:textId="77777777">
        <w:trPr>
          <w:trHeight w:val="893"/>
        </w:trPr>
        <w:tc>
          <w:tcPr>
            <w:tcW w:w="1409" w:type="dxa"/>
            <w:tcBorders>
              <w:left w:val="single" w:sz="6" w:space="0" w:color="000000"/>
              <w:bottom w:val="single" w:sz="8" w:space="0" w:color="000000"/>
              <w:right w:val="single" w:sz="8" w:space="0" w:color="000000"/>
            </w:tcBorders>
            <w:shd w:val="clear" w:color="auto" w:fill="BFBFBF"/>
          </w:tcPr>
          <w:p w14:paraId="46E6B509" w14:textId="77777777" w:rsidR="00C20832" w:rsidRDefault="00C20832">
            <w:pPr>
              <w:pStyle w:val="TableParagraph"/>
              <w:spacing w:before="6"/>
              <w:rPr>
                <w:sz w:val="29"/>
              </w:rPr>
            </w:pPr>
          </w:p>
          <w:p w14:paraId="1BBBE1FA" w14:textId="77777777" w:rsidR="00C20832" w:rsidRDefault="001C7637">
            <w:pPr>
              <w:pStyle w:val="TableParagraph"/>
              <w:spacing w:line="533" w:lineRule="exact"/>
              <w:ind w:left="222"/>
              <w:rPr>
                <w:rFonts w:ascii="Century"/>
                <w:sz w:val="24"/>
              </w:rPr>
            </w:pPr>
            <w:r>
              <w:rPr>
                <w:rFonts w:ascii="Century"/>
                <w:sz w:val="24"/>
              </w:rPr>
              <w:t>Location</w:t>
            </w:r>
          </w:p>
        </w:tc>
        <w:tc>
          <w:tcPr>
            <w:tcW w:w="1128" w:type="dxa"/>
            <w:tcBorders>
              <w:left w:val="single" w:sz="8" w:space="0" w:color="000000"/>
              <w:bottom w:val="single" w:sz="8" w:space="0" w:color="000000"/>
              <w:right w:val="single" w:sz="8" w:space="0" w:color="000000"/>
            </w:tcBorders>
            <w:shd w:val="clear" w:color="auto" w:fill="BFBFBF"/>
          </w:tcPr>
          <w:p w14:paraId="11D90725" w14:textId="77777777" w:rsidR="00C20832" w:rsidRDefault="00C20832">
            <w:pPr>
              <w:pStyle w:val="TableParagraph"/>
              <w:spacing w:before="6"/>
              <w:rPr>
                <w:sz w:val="29"/>
              </w:rPr>
            </w:pPr>
          </w:p>
          <w:p w14:paraId="4DF3C951" w14:textId="77777777" w:rsidR="00C20832" w:rsidRDefault="001C7637">
            <w:pPr>
              <w:pStyle w:val="TableParagraph"/>
              <w:spacing w:line="533" w:lineRule="exact"/>
              <w:ind w:left="92" w:right="87"/>
              <w:jc w:val="center"/>
              <w:rPr>
                <w:rFonts w:ascii="Century"/>
                <w:sz w:val="24"/>
              </w:rPr>
            </w:pPr>
            <w:r>
              <w:rPr>
                <w:rFonts w:ascii="Century"/>
                <w:sz w:val="24"/>
              </w:rPr>
              <w:t>Group</w:t>
            </w:r>
            <w:r>
              <w:rPr>
                <w:rFonts w:ascii="Century"/>
                <w:spacing w:val="-9"/>
                <w:sz w:val="24"/>
              </w:rPr>
              <w:t xml:space="preserve"> </w:t>
            </w:r>
            <w:r>
              <w:rPr>
                <w:rFonts w:ascii="Century"/>
                <w:sz w:val="24"/>
              </w:rPr>
              <w:t>1</w:t>
            </w:r>
          </w:p>
        </w:tc>
        <w:tc>
          <w:tcPr>
            <w:tcW w:w="1138" w:type="dxa"/>
            <w:tcBorders>
              <w:left w:val="single" w:sz="8" w:space="0" w:color="000000"/>
              <w:bottom w:val="single" w:sz="8" w:space="0" w:color="000000"/>
              <w:right w:val="single" w:sz="8" w:space="0" w:color="000000"/>
            </w:tcBorders>
            <w:shd w:val="clear" w:color="auto" w:fill="BFBFBF"/>
          </w:tcPr>
          <w:p w14:paraId="1C7F0F14" w14:textId="77777777" w:rsidR="00C20832" w:rsidRDefault="00C20832">
            <w:pPr>
              <w:pStyle w:val="TableParagraph"/>
              <w:spacing w:before="6"/>
              <w:rPr>
                <w:sz w:val="29"/>
              </w:rPr>
            </w:pPr>
          </w:p>
          <w:p w14:paraId="51724642" w14:textId="77777777" w:rsidR="00C20832" w:rsidRDefault="001C7637">
            <w:pPr>
              <w:pStyle w:val="TableParagraph"/>
              <w:spacing w:line="533" w:lineRule="exact"/>
              <w:ind w:left="12" w:right="14"/>
              <w:jc w:val="center"/>
              <w:rPr>
                <w:rFonts w:ascii="Century"/>
                <w:sz w:val="24"/>
              </w:rPr>
            </w:pPr>
            <w:r>
              <w:rPr>
                <w:rFonts w:ascii="Century"/>
                <w:sz w:val="24"/>
              </w:rPr>
              <w:t>Group</w:t>
            </w:r>
            <w:r>
              <w:rPr>
                <w:rFonts w:ascii="Century"/>
                <w:spacing w:val="-9"/>
                <w:sz w:val="24"/>
              </w:rPr>
              <w:t xml:space="preserve"> </w:t>
            </w:r>
            <w:r>
              <w:rPr>
                <w:rFonts w:ascii="Century"/>
                <w:sz w:val="24"/>
              </w:rPr>
              <w:t>2</w:t>
            </w:r>
          </w:p>
        </w:tc>
        <w:tc>
          <w:tcPr>
            <w:tcW w:w="1407" w:type="dxa"/>
            <w:tcBorders>
              <w:left w:val="single" w:sz="8" w:space="0" w:color="000000"/>
              <w:bottom w:val="single" w:sz="8" w:space="0" w:color="000000"/>
              <w:right w:val="single" w:sz="8" w:space="0" w:color="000000"/>
            </w:tcBorders>
            <w:shd w:val="clear" w:color="auto" w:fill="BFBFBF"/>
          </w:tcPr>
          <w:p w14:paraId="27FE4392" w14:textId="77777777" w:rsidR="00C20832" w:rsidRDefault="00C20832">
            <w:pPr>
              <w:pStyle w:val="TableParagraph"/>
              <w:spacing w:before="6"/>
              <w:rPr>
                <w:sz w:val="29"/>
              </w:rPr>
            </w:pPr>
          </w:p>
          <w:p w14:paraId="6072F99A" w14:textId="77777777" w:rsidR="00C20832" w:rsidRDefault="001C7637">
            <w:pPr>
              <w:pStyle w:val="TableParagraph"/>
              <w:spacing w:line="533" w:lineRule="exact"/>
              <w:ind w:left="149" w:right="149"/>
              <w:jc w:val="center"/>
              <w:rPr>
                <w:rFonts w:ascii="Century"/>
                <w:sz w:val="24"/>
              </w:rPr>
            </w:pPr>
            <w:r>
              <w:rPr>
                <w:rFonts w:ascii="Century"/>
                <w:sz w:val="24"/>
              </w:rPr>
              <w:t>Group</w:t>
            </w:r>
            <w:r>
              <w:rPr>
                <w:rFonts w:ascii="Century"/>
                <w:spacing w:val="-9"/>
                <w:sz w:val="24"/>
              </w:rPr>
              <w:t xml:space="preserve"> </w:t>
            </w:r>
            <w:r>
              <w:rPr>
                <w:rFonts w:ascii="Century"/>
                <w:sz w:val="24"/>
              </w:rPr>
              <w:t>3</w:t>
            </w:r>
          </w:p>
        </w:tc>
        <w:tc>
          <w:tcPr>
            <w:tcW w:w="1357" w:type="dxa"/>
            <w:tcBorders>
              <w:top w:val="nil"/>
              <w:left w:val="single" w:sz="8" w:space="0" w:color="000000"/>
              <w:bottom w:val="single" w:sz="8" w:space="0" w:color="000000"/>
              <w:right w:val="single" w:sz="6" w:space="0" w:color="000000"/>
            </w:tcBorders>
            <w:shd w:val="clear" w:color="auto" w:fill="BFBFBF"/>
          </w:tcPr>
          <w:p w14:paraId="35DE6050" w14:textId="77777777" w:rsidR="00C20832" w:rsidRDefault="00C20832">
            <w:pPr>
              <w:pStyle w:val="TableParagraph"/>
              <w:spacing w:before="6"/>
              <w:rPr>
                <w:sz w:val="29"/>
              </w:rPr>
            </w:pPr>
          </w:p>
          <w:p w14:paraId="2F21AEF6" w14:textId="77777777" w:rsidR="00C20832" w:rsidRDefault="001C7637">
            <w:pPr>
              <w:pStyle w:val="TableParagraph"/>
              <w:spacing w:line="533" w:lineRule="exact"/>
              <w:ind w:left="121" w:right="121"/>
              <w:jc w:val="center"/>
              <w:rPr>
                <w:rFonts w:ascii="Century"/>
                <w:sz w:val="24"/>
              </w:rPr>
            </w:pPr>
            <w:r>
              <w:rPr>
                <w:rFonts w:ascii="Century"/>
                <w:sz w:val="24"/>
              </w:rPr>
              <w:t>Group</w:t>
            </w:r>
            <w:r>
              <w:rPr>
                <w:rFonts w:ascii="Century"/>
                <w:spacing w:val="-9"/>
                <w:sz w:val="24"/>
              </w:rPr>
              <w:t xml:space="preserve"> </w:t>
            </w:r>
            <w:r>
              <w:rPr>
                <w:rFonts w:ascii="Century"/>
                <w:sz w:val="24"/>
              </w:rPr>
              <w:t>4</w:t>
            </w:r>
          </w:p>
        </w:tc>
      </w:tr>
      <w:tr w:rsidR="00C20832" w14:paraId="7C5BCA46" w14:textId="77777777">
        <w:trPr>
          <w:trHeight w:val="875"/>
        </w:trPr>
        <w:tc>
          <w:tcPr>
            <w:tcW w:w="1409" w:type="dxa"/>
            <w:tcBorders>
              <w:top w:val="single" w:sz="8" w:space="0" w:color="000000"/>
              <w:left w:val="single" w:sz="6" w:space="0" w:color="000000"/>
              <w:bottom w:val="single" w:sz="8" w:space="0" w:color="000000"/>
              <w:right w:val="single" w:sz="8" w:space="0" w:color="000000"/>
            </w:tcBorders>
          </w:tcPr>
          <w:p w14:paraId="0B86DAD7" w14:textId="77777777" w:rsidR="00C20832" w:rsidRDefault="001C7637" w:rsidP="006044A6">
            <w:pPr>
              <w:pStyle w:val="TableParagraph"/>
              <w:spacing w:before="8"/>
              <w:ind w:left="62" w:right="46" w:firstLine="249"/>
              <w:rPr>
                <w:rFonts w:ascii="Century"/>
                <w:sz w:val="16"/>
              </w:rPr>
            </w:pPr>
            <w:r>
              <w:rPr>
                <w:rFonts w:ascii="Century"/>
                <w:sz w:val="24"/>
              </w:rPr>
              <w:t>Miners</w:t>
            </w:r>
            <w:r>
              <w:rPr>
                <w:rFonts w:ascii="Century"/>
                <w:spacing w:val="1"/>
                <w:sz w:val="24"/>
              </w:rPr>
              <w:t xml:space="preserve"> </w:t>
            </w:r>
            <w:r>
              <w:rPr>
                <w:rFonts w:ascii="Century"/>
                <w:spacing w:val="-1"/>
                <w:sz w:val="24"/>
              </w:rPr>
              <w:t>Hospital</w:t>
            </w:r>
            <w:r>
              <w:rPr>
                <w:rFonts w:ascii="Century"/>
                <w:spacing w:val="-12"/>
                <w:sz w:val="24"/>
              </w:rPr>
              <w:t xml:space="preserve"> </w:t>
            </w:r>
            <w:r>
              <w:rPr>
                <w:rFonts w:ascii="Century"/>
                <w:sz w:val="24"/>
              </w:rPr>
              <w:t>1</w:t>
            </w:r>
            <w:r>
              <w:rPr>
                <w:rFonts w:ascii="Century"/>
                <w:position w:val="6"/>
                <w:sz w:val="16"/>
              </w:rPr>
              <w:t>st</w:t>
            </w:r>
          </w:p>
          <w:p w14:paraId="4F86109E" w14:textId="77777777" w:rsidR="00C20832" w:rsidRDefault="001C7637" w:rsidP="006044A6">
            <w:pPr>
              <w:pStyle w:val="TableParagraph"/>
              <w:ind w:left="410"/>
              <w:rPr>
                <w:rFonts w:ascii="Century"/>
                <w:sz w:val="24"/>
              </w:rPr>
            </w:pPr>
            <w:r>
              <w:rPr>
                <w:rFonts w:ascii="Century"/>
                <w:sz w:val="24"/>
              </w:rPr>
              <w:t>Floor</w:t>
            </w:r>
          </w:p>
        </w:tc>
        <w:tc>
          <w:tcPr>
            <w:tcW w:w="1128" w:type="dxa"/>
            <w:tcBorders>
              <w:top w:val="single" w:sz="8" w:space="0" w:color="000000"/>
              <w:left w:val="single" w:sz="8" w:space="0" w:color="000000"/>
              <w:bottom w:val="single" w:sz="8" w:space="0" w:color="000000"/>
              <w:right w:val="single" w:sz="8" w:space="0" w:color="000000"/>
            </w:tcBorders>
          </w:tcPr>
          <w:p w14:paraId="6538652C" w14:textId="77777777" w:rsidR="00C20832" w:rsidRDefault="00C20832">
            <w:pPr>
              <w:pStyle w:val="TableParagraph"/>
              <w:spacing w:before="3"/>
              <w:rPr>
                <w:sz w:val="29"/>
              </w:rPr>
            </w:pPr>
          </w:p>
          <w:p w14:paraId="3F8E38C7" w14:textId="77777777" w:rsidR="00C20832" w:rsidRDefault="001C7637">
            <w:pPr>
              <w:pStyle w:val="TableParagraph"/>
              <w:spacing w:line="518" w:lineRule="exact"/>
              <w:ind w:left="92" w:right="81"/>
              <w:jc w:val="center"/>
              <w:rPr>
                <w:rFonts w:ascii="Century"/>
                <w:sz w:val="24"/>
              </w:rPr>
            </w:pPr>
            <w:r>
              <w:rPr>
                <w:rFonts w:ascii="Century"/>
                <w:sz w:val="24"/>
              </w:rPr>
              <w:t>Free</w:t>
            </w:r>
          </w:p>
        </w:tc>
        <w:tc>
          <w:tcPr>
            <w:tcW w:w="1138" w:type="dxa"/>
            <w:tcBorders>
              <w:top w:val="single" w:sz="8" w:space="0" w:color="000000"/>
              <w:left w:val="single" w:sz="8" w:space="0" w:color="000000"/>
              <w:bottom w:val="single" w:sz="8" w:space="0" w:color="000000"/>
              <w:right w:val="single" w:sz="8" w:space="0" w:color="000000"/>
            </w:tcBorders>
          </w:tcPr>
          <w:p w14:paraId="4E25046E" w14:textId="77777777" w:rsidR="00C20832" w:rsidRDefault="00C20832">
            <w:pPr>
              <w:pStyle w:val="TableParagraph"/>
              <w:spacing w:before="3"/>
              <w:rPr>
                <w:sz w:val="29"/>
              </w:rPr>
            </w:pPr>
          </w:p>
          <w:p w14:paraId="7D27DD81" w14:textId="77777777" w:rsidR="00C20832" w:rsidRDefault="001C7637">
            <w:pPr>
              <w:pStyle w:val="TableParagraph"/>
              <w:spacing w:line="518" w:lineRule="exact"/>
              <w:ind w:left="23" w:right="14"/>
              <w:jc w:val="center"/>
              <w:rPr>
                <w:rFonts w:ascii="Century"/>
                <w:sz w:val="24"/>
              </w:rPr>
            </w:pPr>
            <w:r>
              <w:rPr>
                <w:rFonts w:ascii="Century"/>
                <w:sz w:val="24"/>
              </w:rPr>
              <w:t>$18/Hour</w:t>
            </w:r>
          </w:p>
        </w:tc>
        <w:tc>
          <w:tcPr>
            <w:tcW w:w="1407" w:type="dxa"/>
            <w:tcBorders>
              <w:top w:val="single" w:sz="8" w:space="0" w:color="000000"/>
              <w:left w:val="single" w:sz="8" w:space="0" w:color="000000"/>
              <w:bottom w:val="single" w:sz="8" w:space="0" w:color="000000"/>
              <w:right w:val="single" w:sz="8" w:space="0" w:color="000000"/>
            </w:tcBorders>
          </w:tcPr>
          <w:p w14:paraId="7D698D21" w14:textId="77777777" w:rsidR="00C20832" w:rsidRDefault="00C20832">
            <w:pPr>
              <w:pStyle w:val="TableParagraph"/>
              <w:spacing w:before="3"/>
              <w:rPr>
                <w:sz w:val="29"/>
              </w:rPr>
            </w:pPr>
          </w:p>
          <w:p w14:paraId="55582126" w14:textId="77777777" w:rsidR="00C20832" w:rsidRDefault="001C7637">
            <w:pPr>
              <w:pStyle w:val="TableParagraph"/>
              <w:spacing w:line="518" w:lineRule="exact"/>
              <w:ind w:left="157" w:right="149"/>
              <w:jc w:val="center"/>
              <w:rPr>
                <w:rFonts w:ascii="Century"/>
                <w:sz w:val="24"/>
              </w:rPr>
            </w:pPr>
            <w:r>
              <w:rPr>
                <w:rFonts w:ascii="Century"/>
                <w:sz w:val="24"/>
              </w:rPr>
              <w:t>$23/Hour</w:t>
            </w:r>
          </w:p>
        </w:tc>
        <w:tc>
          <w:tcPr>
            <w:tcW w:w="1357" w:type="dxa"/>
            <w:tcBorders>
              <w:top w:val="single" w:sz="8" w:space="0" w:color="000000"/>
              <w:left w:val="single" w:sz="8" w:space="0" w:color="000000"/>
              <w:bottom w:val="single" w:sz="8" w:space="0" w:color="000000"/>
              <w:right w:val="single" w:sz="6" w:space="0" w:color="000000"/>
            </w:tcBorders>
          </w:tcPr>
          <w:p w14:paraId="30FC99E1" w14:textId="77777777" w:rsidR="00C20832" w:rsidRDefault="00C20832">
            <w:pPr>
              <w:pStyle w:val="TableParagraph"/>
              <w:spacing w:before="3"/>
              <w:rPr>
                <w:sz w:val="29"/>
              </w:rPr>
            </w:pPr>
          </w:p>
          <w:p w14:paraId="65A815DE" w14:textId="77777777" w:rsidR="00C20832" w:rsidRDefault="001C7637">
            <w:pPr>
              <w:pStyle w:val="TableParagraph"/>
              <w:spacing w:line="518" w:lineRule="exact"/>
              <w:ind w:left="137" w:right="121"/>
              <w:jc w:val="center"/>
              <w:rPr>
                <w:rFonts w:ascii="Century"/>
                <w:sz w:val="24"/>
              </w:rPr>
            </w:pPr>
            <w:r>
              <w:rPr>
                <w:rFonts w:ascii="Century"/>
                <w:sz w:val="24"/>
              </w:rPr>
              <w:t>$30/Hour</w:t>
            </w:r>
          </w:p>
        </w:tc>
      </w:tr>
      <w:tr w:rsidR="00C20832" w14:paraId="72D83C75" w14:textId="77777777">
        <w:trPr>
          <w:trHeight w:val="875"/>
        </w:trPr>
        <w:tc>
          <w:tcPr>
            <w:tcW w:w="1409" w:type="dxa"/>
            <w:tcBorders>
              <w:top w:val="single" w:sz="8" w:space="0" w:color="000000"/>
              <w:left w:val="single" w:sz="6" w:space="0" w:color="000000"/>
              <w:bottom w:val="single" w:sz="8" w:space="0" w:color="000000"/>
              <w:right w:val="single" w:sz="8" w:space="0" w:color="000000"/>
            </w:tcBorders>
          </w:tcPr>
          <w:p w14:paraId="686BDD75" w14:textId="77777777" w:rsidR="00C20832" w:rsidRDefault="001C7637" w:rsidP="006044A6">
            <w:pPr>
              <w:pStyle w:val="TableParagraph"/>
              <w:spacing w:before="8"/>
              <w:ind w:left="35" w:right="14" w:firstLine="276"/>
              <w:rPr>
                <w:rFonts w:ascii="Century"/>
                <w:sz w:val="16"/>
              </w:rPr>
            </w:pPr>
            <w:r>
              <w:rPr>
                <w:rFonts w:ascii="Century"/>
                <w:sz w:val="24"/>
              </w:rPr>
              <w:t>Miners</w:t>
            </w:r>
            <w:r>
              <w:rPr>
                <w:rFonts w:ascii="Century"/>
                <w:spacing w:val="1"/>
                <w:sz w:val="24"/>
              </w:rPr>
              <w:t xml:space="preserve"> </w:t>
            </w:r>
            <w:r>
              <w:rPr>
                <w:rFonts w:ascii="Century"/>
                <w:sz w:val="24"/>
              </w:rPr>
              <w:t>Hospital</w:t>
            </w:r>
            <w:r>
              <w:rPr>
                <w:rFonts w:ascii="Century"/>
                <w:spacing w:val="-15"/>
                <w:sz w:val="24"/>
              </w:rPr>
              <w:t xml:space="preserve"> </w:t>
            </w:r>
            <w:r>
              <w:rPr>
                <w:rFonts w:ascii="Century"/>
                <w:sz w:val="24"/>
              </w:rPr>
              <w:t>2</w:t>
            </w:r>
            <w:r>
              <w:rPr>
                <w:rFonts w:ascii="Century"/>
                <w:position w:val="6"/>
                <w:sz w:val="16"/>
              </w:rPr>
              <w:t>nd</w:t>
            </w:r>
          </w:p>
          <w:p w14:paraId="0D1BBF6D" w14:textId="77777777" w:rsidR="00C20832" w:rsidRDefault="001C7637" w:rsidP="006044A6">
            <w:pPr>
              <w:pStyle w:val="TableParagraph"/>
              <w:ind w:left="410"/>
              <w:rPr>
                <w:rFonts w:ascii="Century"/>
                <w:sz w:val="24"/>
              </w:rPr>
            </w:pPr>
            <w:r>
              <w:rPr>
                <w:rFonts w:ascii="Century"/>
                <w:sz w:val="24"/>
              </w:rPr>
              <w:t>Floor</w:t>
            </w:r>
          </w:p>
        </w:tc>
        <w:tc>
          <w:tcPr>
            <w:tcW w:w="1128" w:type="dxa"/>
            <w:tcBorders>
              <w:top w:val="single" w:sz="8" w:space="0" w:color="000000"/>
              <w:left w:val="single" w:sz="8" w:space="0" w:color="000000"/>
              <w:bottom w:val="single" w:sz="8" w:space="0" w:color="000000"/>
              <w:right w:val="single" w:sz="8" w:space="0" w:color="000000"/>
            </w:tcBorders>
          </w:tcPr>
          <w:p w14:paraId="7C8B7DFA" w14:textId="77777777" w:rsidR="00C20832" w:rsidRDefault="00C20832">
            <w:pPr>
              <w:pStyle w:val="TableParagraph"/>
              <w:spacing w:before="5"/>
              <w:rPr>
                <w:sz w:val="29"/>
              </w:rPr>
            </w:pPr>
          </w:p>
          <w:p w14:paraId="0E6CE7AB" w14:textId="77777777" w:rsidR="00C20832" w:rsidRDefault="001C7637">
            <w:pPr>
              <w:pStyle w:val="TableParagraph"/>
              <w:spacing w:line="516" w:lineRule="exact"/>
              <w:ind w:left="92" w:right="81"/>
              <w:jc w:val="center"/>
              <w:rPr>
                <w:rFonts w:ascii="Century"/>
                <w:sz w:val="24"/>
              </w:rPr>
            </w:pPr>
            <w:r>
              <w:rPr>
                <w:rFonts w:ascii="Century"/>
                <w:sz w:val="24"/>
              </w:rPr>
              <w:t>Free</w:t>
            </w:r>
          </w:p>
        </w:tc>
        <w:tc>
          <w:tcPr>
            <w:tcW w:w="1138" w:type="dxa"/>
            <w:tcBorders>
              <w:top w:val="single" w:sz="8" w:space="0" w:color="000000"/>
              <w:left w:val="single" w:sz="8" w:space="0" w:color="000000"/>
              <w:bottom w:val="single" w:sz="8" w:space="0" w:color="000000"/>
              <w:right w:val="single" w:sz="8" w:space="0" w:color="000000"/>
            </w:tcBorders>
          </w:tcPr>
          <w:p w14:paraId="03004ABD" w14:textId="77777777" w:rsidR="00C20832" w:rsidRDefault="00C20832">
            <w:pPr>
              <w:pStyle w:val="TableParagraph"/>
              <w:spacing w:before="5"/>
              <w:rPr>
                <w:sz w:val="29"/>
              </w:rPr>
            </w:pPr>
          </w:p>
          <w:p w14:paraId="3D3FF04E" w14:textId="77777777" w:rsidR="00C20832" w:rsidRDefault="001C7637">
            <w:pPr>
              <w:pStyle w:val="TableParagraph"/>
              <w:spacing w:line="516" w:lineRule="exact"/>
              <w:ind w:left="23" w:right="14"/>
              <w:jc w:val="center"/>
              <w:rPr>
                <w:rFonts w:ascii="Century"/>
                <w:sz w:val="24"/>
              </w:rPr>
            </w:pPr>
            <w:r>
              <w:rPr>
                <w:rFonts w:ascii="Century"/>
                <w:sz w:val="24"/>
              </w:rPr>
              <w:t>$18/Hour</w:t>
            </w:r>
          </w:p>
        </w:tc>
        <w:tc>
          <w:tcPr>
            <w:tcW w:w="1407" w:type="dxa"/>
            <w:tcBorders>
              <w:top w:val="single" w:sz="8" w:space="0" w:color="000000"/>
              <w:left w:val="single" w:sz="8" w:space="0" w:color="000000"/>
              <w:bottom w:val="single" w:sz="8" w:space="0" w:color="000000"/>
              <w:right w:val="single" w:sz="8" w:space="0" w:color="000000"/>
            </w:tcBorders>
          </w:tcPr>
          <w:p w14:paraId="58F2AA4B" w14:textId="77777777" w:rsidR="00C20832" w:rsidRDefault="00C20832">
            <w:pPr>
              <w:pStyle w:val="TableParagraph"/>
              <w:spacing w:before="5"/>
              <w:rPr>
                <w:sz w:val="29"/>
              </w:rPr>
            </w:pPr>
          </w:p>
          <w:p w14:paraId="707BD470" w14:textId="77777777" w:rsidR="00C20832" w:rsidRDefault="001C7637">
            <w:pPr>
              <w:pStyle w:val="TableParagraph"/>
              <w:spacing w:line="516" w:lineRule="exact"/>
              <w:ind w:left="157" w:right="149"/>
              <w:jc w:val="center"/>
              <w:rPr>
                <w:rFonts w:ascii="Century"/>
                <w:sz w:val="24"/>
              </w:rPr>
            </w:pPr>
            <w:r>
              <w:rPr>
                <w:rFonts w:ascii="Century"/>
                <w:sz w:val="24"/>
              </w:rPr>
              <w:t>$23/Hour</w:t>
            </w:r>
          </w:p>
        </w:tc>
        <w:tc>
          <w:tcPr>
            <w:tcW w:w="1357" w:type="dxa"/>
            <w:tcBorders>
              <w:top w:val="single" w:sz="8" w:space="0" w:color="000000"/>
              <w:left w:val="single" w:sz="8" w:space="0" w:color="000000"/>
              <w:bottom w:val="single" w:sz="8" w:space="0" w:color="000000"/>
              <w:right w:val="single" w:sz="6" w:space="0" w:color="000000"/>
            </w:tcBorders>
          </w:tcPr>
          <w:p w14:paraId="5991BAAE" w14:textId="77777777" w:rsidR="00C20832" w:rsidRDefault="00C20832">
            <w:pPr>
              <w:pStyle w:val="TableParagraph"/>
              <w:spacing w:before="5"/>
              <w:rPr>
                <w:sz w:val="29"/>
              </w:rPr>
            </w:pPr>
          </w:p>
          <w:p w14:paraId="46B397ED" w14:textId="77777777" w:rsidR="00C20832" w:rsidRDefault="001C7637">
            <w:pPr>
              <w:pStyle w:val="TableParagraph"/>
              <w:spacing w:line="516" w:lineRule="exact"/>
              <w:ind w:left="137" w:right="121"/>
              <w:jc w:val="center"/>
              <w:rPr>
                <w:rFonts w:ascii="Century"/>
                <w:sz w:val="24"/>
              </w:rPr>
            </w:pPr>
            <w:r>
              <w:rPr>
                <w:rFonts w:ascii="Century"/>
                <w:sz w:val="24"/>
              </w:rPr>
              <w:t>$30/Hour</w:t>
            </w:r>
          </w:p>
        </w:tc>
      </w:tr>
    </w:tbl>
    <w:p w14:paraId="6C943AC7" w14:textId="77777777" w:rsidR="00C20832" w:rsidRDefault="00C20832">
      <w:pPr>
        <w:spacing w:line="516" w:lineRule="exact"/>
        <w:jc w:val="center"/>
        <w:rPr>
          <w:rFonts w:ascii="Century"/>
          <w:sz w:val="24"/>
        </w:rPr>
        <w:sectPr w:rsidR="00C20832" w:rsidSect="00D73EF9">
          <w:type w:val="continuous"/>
          <w:pgSz w:w="12240" w:h="15840"/>
          <w:pgMar w:top="1340" w:right="1220" w:bottom="1200" w:left="940" w:header="0" w:footer="998" w:gutter="0"/>
          <w:cols w:space="720"/>
        </w:sectPr>
      </w:pPr>
    </w:p>
    <w:tbl>
      <w:tblPr>
        <w:tblW w:w="0" w:type="auto"/>
        <w:tblInd w:w="18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09"/>
        <w:gridCol w:w="1128"/>
        <w:gridCol w:w="1138"/>
        <w:gridCol w:w="1407"/>
        <w:gridCol w:w="1357"/>
      </w:tblGrid>
      <w:tr w:rsidR="00C20832" w14:paraId="395BEE38" w14:textId="77777777">
        <w:trPr>
          <w:trHeight w:val="920"/>
        </w:trPr>
        <w:tc>
          <w:tcPr>
            <w:tcW w:w="1409" w:type="dxa"/>
            <w:tcBorders>
              <w:left w:val="single" w:sz="6" w:space="0" w:color="000000"/>
            </w:tcBorders>
          </w:tcPr>
          <w:p w14:paraId="0D9FE240" w14:textId="77777777" w:rsidR="00C20832" w:rsidRDefault="001C7637" w:rsidP="006044A6">
            <w:pPr>
              <w:pStyle w:val="TableParagraph"/>
              <w:spacing w:before="56"/>
              <w:ind w:left="50" w:right="28" w:firstLine="261"/>
              <w:rPr>
                <w:rFonts w:ascii="Century"/>
                <w:sz w:val="16"/>
              </w:rPr>
            </w:pPr>
            <w:r>
              <w:rPr>
                <w:rFonts w:ascii="Century"/>
                <w:sz w:val="24"/>
              </w:rPr>
              <w:t>Miners</w:t>
            </w:r>
            <w:r>
              <w:rPr>
                <w:rFonts w:ascii="Century"/>
                <w:spacing w:val="1"/>
                <w:sz w:val="24"/>
              </w:rPr>
              <w:t xml:space="preserve"> </w:t>
            </w:r>
            <w:r>
              <w:rPr>
                <w:rFonts w:ascii="Century"/>
                <w:sz w:val="24"/>
              </w:rPr>
              <w:t>Hospital</w:t>
            </w:r>
            <w:r>
              <w:rPr>
                <w:rFonts w:ascii="Century"/>
                <w:spacing w:val="-17"/>
                <w:sz w:val="24"/>
              </w:rPr>
              <w:t xml:space="preserve"> </w:t>
            </w:r>
            <w:r>
              <w:rPr>
                <w:rFonts w:ascii="Century"/>
                <w:sz w:val="24"/>
              </w:rPr>
              <w:t>3</w:t>
            </w:r>
            <w:r>
              <w:rPr>
                <w:rFonts w:ascii="Century"/>
                <w:position w:val="6"/>
                <w:sz w:val="16"/>
              </w:rPr>
              <w:t>rd</w:t>
            </w:r>
          </w:p>
          <w:p w14:paraId="49B771C3" w14:textId="77777777" w:rsidR="00C20832" w:rsidRDefault="001C7637" w:rsidP="006044A6">
            <w:pPr>
              <w:pStyle w:val="TableParagraph"/>
              <w:ind w:left="412"/>
              <w:rPr>
                <w:rFonts w:ascii="Century"/>
                <w:sz w:val="24"/>
              </w:rPr>
            </w:pPr>
            <w:r>
              <w:rPr>
                <w:rFonts w:ascii="Century"/>
                <w:sz w:val="24"/>
              </w:rPr>
              <w:t>Floor</w:t>
            </w:r>
          </w:p>
        </w:tc>
        <w:tc>
          <w:tcPr>
            <w:tcW w:w="1128" w:type="dxa"/>
          </w:tcPr>
          <w:p w14:paraId="1D942EBE" w14:textId="77777777" w:rsidR="00C20832" w:rsidRDefault="00C20832">
            <w:pPr>
              <w:pStyle w:val="TableParagraph"/>
              <w:spacing w:before="5"/>
              <w:rPr>
                <w:sz w:val="33"/>
              </w:rPr>
            </w:pPr>
          </w:p>
          <w:p w14:paraId="58D1EDE3" w14:textId="77777777" w:rsidR="00C20832" w:rsidRDefault="001C7637">
            <w:pPr>
              <w:pStyle w:val="TableParagraph"/>
              <w:spacing w:line="516" w:lineRule="exact"/>
              <w:ind w:left="92" w:right="81"/>
              <w:jc w:val="center"/>
              <w:rPr>
                <w:rFonts w:ascii="Century"/>
                <w:sz w:val="24"/>
              </w:rPr>
            </w:pPr>
            <w:r>
              <w:rPr>
                <w:rFonts w:ascii="Century"/>
                <w:sz w:val="24"/>
              </w:rPr>
              <w:t>Free</w:t>
            </w:r>
          </w:p>
        </w:tc>
        <w:tc>
          <w:tcPr>
            <w:tcW w:w="1138" w:type="dxa"/>
          </w:tcPr>
          <w:p w14:paraId="08A00685" w14:textId="77777777" w:rsidR="00C20832" w:rsidRDefault="00C20832">
            <w:pPr>
              <w:pStyle w:val="TableParagraph"/>
              <w:spacing w:before="5"/>
              <w:rPr>
                <w:sz w:val="33"/>
              </w:rPr>
            </w:pPr>
          </w:p>
          <w:p w14:paraId="7E26C2C0" w14:textId="77777777" w:rsidR="00C20832" w:rsidRDefault="001C7637">
            <w:pPr>
              <w:pStyle w:val="TableParagraph"/>
              <w:spacing w:line="516" w:lineRule="exact"/>
              <w:ind w:left="42"/>
              <w:rPr>
                <w:rFonts w:ascii="Century"/>
                <w:sz w:val="24"/>
              </w:rPr>
            </w:pPr>
            <w:r>
              <w:rPr>
                <w:rFonts w:ascii="Century"/>
                <w:sz w:val="24"/>
              </w:rPr>
              <w:t>$15/Hour</w:t>
            </w:r>
          </w:p>
        </w:tc>
        <w:tc>
          <w:tcPr>
            <w:tcW w:w="1407" w:type="dxa"/>
          </w:tcPr>
          <w:p w14:paraId="300A46EC" w14:textId="77777777" w:rsidR="00C20832" w:rsidRDefault="00C20832">
            <w:pPr>
              <w:pStyle w:val="TableParagraph"/>
              <w:spacing w:before="5"/>
              <w:rPr>
                <w:sz w:val="33"/>
              </w:rPr>
            </w:pPr>
          </w:p>
          <w:p w14:paraId="154F994A" w14:textId="77777777" w:rsidR="00C20832" w:rsidRDefault="001C7637">
            <w:pPr>
              <w:pStyle w:val="TableParagraph"/>
              <w:spacing w:line="516" w:lineRule="exact"/>
              <w:ind w:left="176"/>
              <w:rPr>
                <w:rFonts w:ascii="Century"/>
                <w:sz w:val="24"/>
              </w:rPr>
            </w:pPr>
            <w:r>
              <w:rPr>
                <w:rFonts w:ascii="Century"/>
                <w:sz w:val="24"/>
              </w:rPr>
              <w:t>$20/Hour</w:t>
            </w:r>
          </w:p>
        </w:tc>
        <w:tc>
          <w:tcPr>
            <w:tcW w:w="1357" w:type="dxa"/>
            <w:tcBorders>
              <w:right w:val="single" w:sz="6" w:space="0" w:color="000000"/>
            </w:tcBorders>
          </w:tcPr>
          <w:p w14:paraId="29B85F49" w14:textId="77777777" w:rsidR="00C20832" w:rsidRDefault="00C20832">
            <w:pPr>
              <w:pStyle w:val="TableParagraph"/>
              <w:spacing w:before="5"/>
              <w:rPr>
                <w:sz w:val="33"/>
              </w:rPr>
            </w:pPr>
          </w:p>
          <w:p w14:paraId="212C3E3A" w14:textId="77777777" w:rsidR="00C20832" w:rsidRDefault="001C7637">
            <w:pPr>
              <w:pStyle w:val="TableParagraph"/>
              <w:spacing w:line="516" w:lineRule="exact"/>
              <w:ind w:left="137" w:right="121"/>
              <w:jc w:val="center"/>
              <w:rPr>
                <w:rFonts w:ascii="Century"/>
                <w:sz w:val="24"/>
              </w:rPr>
            </w:pPr>
            <w:r>
              <w:rPr>
                <w:rFonts w:ascii="Century"/>
                <w:sz w:val="24"/>
              </w:rPr>
              <w:t>$25/Hour</w:t>
            </w:r>
          </w:p>
        </w:tc>
      </w:tr>
      <w:tr w:rsidR="00C20832" w14:paraId="3E897B56" w14:textId="77777777">
        <w:trPr>
          <w:trHeight w:val="875"/>
        </w:trPr>
        <w:tc>
          <w:tcPr>
            <w:tcW w:w="1409" w:type="dxa"/>
            <w:tcBorders>
              <w:left w:val="single" w:sz="6" w:space="0" w:color="000000"/>
              <w:bottom w:val="single" w:sz="6" w:space="0" w:color="000000"/>
            </w:tcBorders>
          </w:tcPr>
          <w:p w14:paraId="16CEA832" w14:textId="77777777" w:rsidR="00C20832" w:rsidRDefault="001C7637" w:rsidP="006044A6">
            <w:pPr>
              <w:pStyle w:val="TableParagraph"/>
              <w:spacing w:before="17"/>
              <w:ind w:left="230" w:right="202" w:firstLine="81"/>
              <w:rPr>
                <w:rFonts w:ascii="Century"/>
                <w:sz w:val="24"/>
              </w:rPr>
            </w:pPr>
            <w:r>
              <w:rPr>
                <w:rFonts w:ascii="Century"/>
                <w:sz w:val="24"/>
              </w:rPr>
              <w:t>Miners</w:t>
            </w:r>
            <w:r>
              <w:rPr>
                <w:rFonts w:ascii="Century"/>
                <w:spacing w:val="1"/>
                <w:sz w:val="24"/>
              </w:rPr>
              <w:t xml:space="preserve"> </w:t>
            </w:r>
            <w:r>
              <w:rPr>
                <w:rFonts w:ascii="Century"/>
                <w:spacing w:val="-1"/>
                <w:sz w:val="24"/>
              </w:rPr>
              <w:t>Hospital</w:t>
            </w:r>
          </w:p>
          <w:p w14:paraId="11175571" w14:textId="1F71A36C" w:rsidR="00C20832" w:rsidRDefault="001C7637" w:rsidP="006044A6">
            <w:pPr>
              <w:pStyle w:val="TableParagraph"/>
              <w:ind w:left="194"/>
              <w:rPr>
                <w:rFonts w:ascii="Century"/>
                <w:sz w:val="24"/>
              </w:rPr>
            </w:pPr>
            <w:r>
              <w:rPr>
                <w:rFonts w:ascii="Century"/>
                <w:sz w:val="24"/>
              </w:rPr>
              <w:t>Basemen</w:t>
            </w:r>
            <w:r w:rsidR="008D6767">
              <w:rPr>
                <w:rFonts w:ascii="Century"/>
                <w:sz w:val="24"/>
              </w:rPr>
              <w:t>t</w:t>
            </w:r>
          </w:p>
        </w:tc>
        <w:tc>
          <w:tcPr>
            <w:tcW w:w="1128" w:type="dxa"/>
            <w:tcBorders>
              <w:bottom w:val="single" w:sz="6" w:space="0" w:color="000000"/>
            </w:tcBorders>
          </w:tcPr>
          <w:p w14:paraId="47358A45" w14:textId="77777777" w:rsidR="00C20832" w:rsidRDefault="00C20832">
            <w:pPr>
              <w:pStyle w:val="TableParagraph"/>
              <w:spacing w:before="5"/>
              <w:rPr>
                <w:sz w:val="29"/>
              </w:rPr>
            </w:pPr>
          </w:p>
          <w:p w14:paraId="6C065813" w14:textId="77777777" w:rsidR="00C20832" w:rsidRDefault="001C7637">
            <w:pPr>
              <w:pStyle w:val="TableParagraph"/>
              <w:spacing w:line="516" w:lineRule="exact"/>
              <w:ind w:left="92" w:right="81"/>
              <w:jc w:val="center"/>
              <w:rPr>
                <w:rFonts w:ascii="Century"/>
                <w:sz w:val="24"/>
              </w:rPr>
            </w:pPr>
            <w:r>
              <w:rPr>
                <w:rFonts w:ascii="Century"/>
                <w:sz w:val="24"/>
              </w:rPr>
              <w:t>Free</w:t>
            </w:r>
          </w:p>
        </w:tc>
        <w:tc>
          <w:tcPr>
            <w:tcW w:w="1138" w:type="dxa"/>
            <w:tcBorders>
              <w:bottom w:val="single" w:sz="6" w:space="0" w:color="000000"/>
            </w:tcBorders>
          </w:tcPr>
          <w:p w14:paraId="4A6DB708" w14:textId="77777777" w:rsidR="00C20832" w:rsidRDefault="00C20832">
            <w:pPr>
              <w:pStyle w:val="TableParagraph"/>
              <w:spacing w:before="5"/>
              <w:rPr>
                <w:sz w:val="29"/>
              </w:rPr>
            </w:pPr>
          </w:p>
          <w:p w14:paraId="6E13778F" w14:textId="77777777" w:rsidR="00C20832" w:rsidRDefault="001C7637">
            <w:pPr>
              <w:pStyle w:val="TableParagraph"/>
              <w:spacing w:line="516" w:lineRule="exact"/>
              <w:ind w:left="42"/>
              <w:rPr>
                <w:rFonts w:ascii="Century"/>
                <w:sz w:val="24"/>
              </w:rPr>
            </w:pPr>
            <w:r>
              <w:rPr>
                <w:rFonts w:ascii="Century"/>
                <w:sz w:val="24"/>
              </w:rPr>
              <w:t>$15/Hour</w:t>
            </w:r>
          </w:p>
        </w:tc>
        <w:tc>
          <w:tcPr>
            <w:tcW w:w="1407" w:type="dxa"/>
            <w:tcBorders>
              <w:bottom w:val="single" w:sz="6" w:space="0" w:color="000000"/>
            </w:tcBorders>
          </w:tcPr>
          <w:p w14:paraId="7BDE97FD" w14:textId="77777777" w:rsidR="00C20832" w:rsidRDefault="00C20832">
            <w:pPr>
              <w:pStyle w:val="TableParagraph"/>
              <w:spacing w:before="5"/>
              <w:rPr>
                <w:sz w:val="29"/>
              </w:rPr>
            </w:pPr>
          </w:p>
          <w:p w14:paraId="2579CC9B" w14:textId="77777777" w:rsidR="00C20832" w:rsidRDefault="001C7637">
            <w:pPr>
              <w:pStyle w:val="TableParagraph"/>
              <w:spacing w:line="516" w:lineRule="exact"/>
              <w:ind w:left="176"/>
              <w:rPr>
                <w:rFonts w:ascii="Century"/>
                <w:sz w:val="24"/>
              </w:rPr>
            </w:pPr>
            <w:r>
              <w:rPr>
                <w:rFonts w:ascii="Century"/>
                <w:sz w:val="24"/>
              </w:rPr>
              <w:t>$20/Hour</w:t>
            </w:r>
          </w:p>
        </w:tc>
        <w:tc>
          <w:tcPr>
            <w:tcW w:w="1357" w:type="dxa"/>
            <w:tcBorders>
              <w:bottom w:val="single" w:sz="6" w:space="0" w:color="000000"/>
              <w:right w:val="single" w:sz="6" w:space="0" w:color="000000"/>
            </w:tcBorders>
          </w:tcPr>
          <w:p w14:paraId="4CAB2E59" w14:textId="77777777" w:rsidR="00C20832" w:rsidRDefault="00C20832">
            <w:pPr>
              <w:pStyle w:val="TableParagraph"/>
              <w:spacing w:before="5"/>
              <w:rPr>
                <w:sz w:val="29"/>
              </w:rPr>
            </w:pPr>
          </w:p>
          <w:p w14:paraId="5E1DF694" w14:textId="77777777" w:rsidR="00C20832" w:rsidRDefault="001C7637">
            <w:pPr>
              <w:pStyle w:val="TableParagraph"/>
              <w:spacing w:line="516" w:lineRule="exact"/>
              <w:ind w:left="137" w:right="121"/>
              <w:jc w:val="center"/>
              <w:rPr>
                <w:rFonts w:ascii="Century"/>
                <w:sz w:val="24"/>
              </w:rPr>
            </w:pPr>
            <w:r>
              <w:rPr>
                <w:rFonts w:ascii="Century"/>
                <w:sz w:val="24"/>
              </w:rPr>
              <w:t>$25/Hour</w:t>
            </w:r>
          </w:p>
        </w:tc>
      </w:tr>
    </w:tbl>
    <w:p w14:paraId="3B4D577A" w14:textId="77777777" w:rsidR="00C20832" w:rsidRDefault="00C20832">
      <w:pPr>
        <w:pStyle w:val="BodyText"/>
        <w:spacing w:before="10"/>
        <w:rPr>
          <w:sz w:val="26"/>
        </w:rPr>
      </w:pPr>
    </w:p>
    <w:p w14:paraId="2121B6DE" w14:textId="77777777" w:rsidR="00C20832" w:rsidRDefault="001C7637">
      <w:pPr>
        <w:pStyle w:val="BodyText"/>
        <w:spacing w:before="94"/>
        <w:ind w:left="380"/>
      </w:pPr>
      <w:r>
        <w:rPr>
          <w:u w:val="single"/>
        </w:rPr>
        <w:t>Cancellation</w:t>
      </w:r>
      <w:r>
        <w:rPr>
          <w:spacing w:val="-9"/>
          <w:u w:val="single"/>
        </w:rPr>
        <w:t xml:space="preserve"> </w:t>
      </w:r>
      <w:r>
        <w:rPr>
          <w:u w:val="single"/>
        </w:rPr>
        <w:t>Policies</w:t>
      </w:r>
      <w:r>
        <w:rPr>
          <w:spacing w:val="-9"/>
          <w:u w:val="single"/>
        </w:rPr>
        <w:t xml:space="preserve"> </w:t>
      </w:r>
      <w:r>
        <w:rPr>
          <w:u w:val="single"/>
        </w:rPr>
        <w:t>for</w:t>
      </w:r>
      <w:r>
        <w:rPr>
          <w:spacing w:val="-9"/>
          <w:u w:val="single"/>
        </w:rPr>
        <w:t xml:space="preserve"> </w:t>
      </w:r>
      <w:r>
        <w:rPr>
          <w:u w:val="single"/>
        </w:rPr>
        <w:t>entire</w:t>
      </w:r>
      <w:r>
        <w:rPr>
          <w:spacing w:val="-9"/>
          <w:u w:val="single"/>
        </w:rPr>
        <w:t xml:space="preserve"> </w:t>
      </w:r>
      <w:r>
        <w:rPr>
          <w:u w:val="single"/>
        </w:rPr>
        <w:t>building</w:t>
      </w:r>
      <w:r>
        <w:rPr>
          <w:spacing w:val="-9"/>
          <w:u w:val="single"/>
        </w:rPr>
        <w:t xml:space="preserve"> </w:t>
      </w:r>
      <w:r>
        <w:rPr>
          <w:u w:val="single"/>
        </w:rPr>
        <w:t>reservations:</w:t>
      </w:r>
    </w:p>
    <w:p w14:paraId="25712A6F" w14:textId="77777777" w:rsidR="00C20832" w:rsidRDefault="00C20832">
      <w:pPr>
        <w:pStyle w:val="BodyText"/>
        <w:spacing w:before="1"/>
        <w:rPr>
          <w:sz w:val="14"/>
        </w:rPr>
      </w:pPr>
    </w:p>
    <w:p w14:paraId="01759841" w14:textId="77777777" w:rsidR="00C20832" w:rsidRDefault="001C7637">
      <w:pPr>
        <w:pStyle w:val="BodyText"/>
        <w:spacing w:before="93"/>
        <w:ind w:left="379" w:right="421"/>
      </w:pPr>
      <w:r>
        <w:t>For</w:t>
      </w:r>
      <w:r>
        <w:rPr>
          <w:spacing w:val="-6"/>
        </w:rPr>
        <w:t xml:space="preserve"> </w:t>
      </w:r>
      <w:r>
        <w:t>two</w:t>
      </w:r>
      <w:r>
        <w:rPr>
          <w:spacing w:val="-5"/>
        </w:rPr>
        <w:t xml:space="preserve"> </w:t>
      </w:r>
      <w:r>
        <w:t>hour</w:t>
      </w:r>
      <w:r>
        <w:rPr>
          <w:spacing w:val="-4"/>
        </w:rPr>
        <w:t xml:space="preserve"> </w:t>
      </w:r>
      <w:r>
        <w:t>reservations,</w:t>
      </w:r>
      <w:r>
        <w:rPr>
          <w:spacing w:val="-3"/>
        </w:rPr>
        <w:t xml:space="preserve"> </w:t>
      </w:r>
      <w:r>
        <w:t>a</w:t>
      </w:r>
      <w:r>
        <w:rPr>
          <w:spacing w:val="-7"/>
        </w:rPr>
        <w:t xml:space="preserve"> </w:t>
      </w:r>
      <w:r>
        <w:t>$25.00</w:t>
      </w:r>
      <w:r>
        <w:rPr>
          <w:spacing w:val="-6"/>
        </w:rPr>
        <w:t xml:space="preserve"> </w:t>
      </w:r>
      <w:r>
        <w:t>handling</w:t>
      </w:r>
      <w:r>
        <w:rPr>
          <w:spacing w:val="-7"/>
        </w:rPr>
        <w:t xml:space="preserve"> </w:t>
      </w:r>
      <w:r>
        <w:t>fee</w:t>
      </w:r>
      <w:r>
        <w:rPr>
          <w:spacing w:val="-12"/>
        </w:rPr>
        <w:t xml:space="preserve"> </w:t>
      </w:r>
      <w:r>
        <w:t>will</w:t>
      </w:r>
      <w:r>
        <w:rPr>
          <w:spacing w:val="-5"/>
        </w:rPr>
        <w:t xml:space="preserve"> </w:t>
      </w:r>
      <w:r>
        <w:t>be</w:t>
      </w:r>
      <w:r>
        <w:rPr>
          <w:spacing w:val="-5"/>
        </w:rPr>
        <w:t xml:space="preserve"> </w:t>
      </w:r>
      <w:r>
        <w:t>charged</w:t>
      </w:r>
      <w:r>
        <w:rPr>
          <w:spacing w:val="-13"/>
        </w:rPr>
        <w:t xml:space="preserve"> </w:t>
      </w:r>
      <w:r>
        <w:t>for</w:t>
      </w:r>
      <w:r>
        <w:rPr>
          <w:spacing w:val="-6"/>
        </w:rPr>
        <w:t xml:space="preserve"> </w:t>
      </w:r>
      <w:r>
        <w:t>cancellations</w:t>
      </w:r>
      <w:r>
        <w:rPr>
          <w:spacing w:val="-4"/>
        </w:rPr>
        <w:t xml:space="preserve"> </w:t>
      </w:r>
      <w:r>
        <w:t>received</w:t>
      </w:r>
      <w:r>
        <w:rPr>
          <w:spacing w:val="-5"/>
        </w:rPr>
        <w:t xml:space="preserve"> </w:t>
      </w:r>
      <w:r>
        <w:t>less</w:t>
      </w:r>
      <w:r>
        <w:rPr>
          <w:spacing w:val="-58"/>
        </w:rPr>
        <w:t xml:space="preserve"> </w:t>
      </w:r>
      <w:r>
        <w:t>than</w:t>
      </w:r>
      <w:r>
        <w:rPr>
          <w:spacing w:val="-3"/>
        </w:rPr>
        <w:t xml:space="preserve"> </w:t>
      </w:r>
      <w:r>
        <w:t>one</w:t>
      </w:r>
      <w:r>
        <w:rPr>
          <w:spacing w:val="-2"/>
        </w:rPr>
        <w:t xml:space="preserve"> </w:t>
      </w:r>
      <w:r>
        <w:t>week</w:t>
      </w:r>
      <w:r>
        <w:rPr>
          <w:spacing w:val="3"/>
        </w:rPr>
        <w:t xml:space="preserve"> </w:t>
      </w:r>
      <w:r>
        <w:t>prior</w:t>
      </w:r>
      <w:r>
        <w:rPr>
          <w:spacing w:val="-1"/>
        </w:rPr>
        <w:t xml:space="preserve"> </w:t>
      </w:r>
      <w:r>
        <w:t>to</w:t>
      </w:r>
      <w:r>
        <w:rPr>
          <w:spacing w:val="-4"/>
        </w:rPr>
        <w:t xml:space="preserve"> </w:t>
      </w:r>
      <w:r>
        <w:t>rental.</w:t>
      </w:r>
    </w:p>
    <w:p w14:paraId="175EA45F" w14:textId="77777777" w:rsidR="00C20832" w:rsidRDefault="00C20832">
      <w:pPr>
        <w:pStyle w:val="BodyText"/>
      </w:pPr>
    </w:p>
    <w:p w14:paraId="24D4912E" w14:textId="77777777" w:rsidR="00C20832" w:rsidRDefault="001C7637">
      <w:pPr>
        <w:pStyle w:val="BodyText"/>
        <w:ind w:left="378" w:right="421" w:firstLine="1"/>
      </w:pPr>
      <w:r>
        <w:t>For</w:t>
      </w:r>
      <w:r>
        <w:rPr>
          <w:spacing w:val="-4"/>
        </w:rPr>
        <w:t xml:space="preserve"> </w:t>
      </w:r>
      <w:r>
        <w:t>half-day</w:t>
      </w:r>
      <w:r>
        <w:rPr>
          <w:spacing w:val="-9"/>
        </w:rPr>
        <w:t xml:space="preserve"> </w:t>
      </w:r>
      <w:r>
        <w:t>reservations,</w:t>
      </w:r>
      <w:r>
        <w:rPr>
          <w:spacing w:val="-4"/>
        </w:rPr>
        <w:t xml:space="preserve"> </w:t>
      </w:r>
      <w:r>
        <w:t>a</w:t>
      </w:r>
      <w:r>
        <w:rPr>
          <w:spacing w:val="-7"/>
        </w:rPr>
        <w:t xml:space="preserve"> </w:t>
      </w:r>
      <w:r>
        <w:t>$50.00</w:t>
      </w:r>
      <w:r>
        <w:rPr>
          <w:spacing w:val="-7"/>
        </w:rPr>
        <w:t xml:space="preserve"> </w:t>
      </w:r>
      <w:r>
        <w:t>handling</w:t>
      </w:r>
      <w:r>
        <w:rPr>
          <w:spacing w:val="-9"/>
        </w:rPr>
        <w:t xml:space="preserve"> </w:t>
      </w:r>
      <w:r>
        <w:t>fee</w:t>
      </w:r>
      <w:r>
        <w:rPr>
          <w:spacing w:val="-12"/>
        </w:rPr>
        <w:t xml:space="preserve"> </w:t>
      </w:r>
      <w:r>
        <w:t>will</w:t>
      </w:r>
      <w:r>
        <w:rPr>
          <w:spacing w:val="-5"/>
        </w:rPr>
        <w:t xml:space="preserve"> </w:t>
      </w:r>
      <w:r>
        <w:t>be</w:t>
      </w:r>
      <w:r>
        <w:rPr>
          <w:spacing w:val="-6"/>
        </w:rPr>
        <w:t xml:space="preserve"> </w:t>
      </w:r>
      <w:r>
        <w:t>charged</w:t>
      </w:r>
      <w:r>
        <w:rPr>
          <w:spacing w:val="-13"/>
        </w:rPr>
        <w:t xml:space="preserve"> </w:t>
      </w:r>
      <w:r>
        <w:t>for</w:t>
      </w:r>
      <w:r>
        <w:rPr>
          <w:spacing w:val="-7"/>
        </w:rPr>
        <w:t xml:space="preserve"> </w:t>
      </w:r>
      <w:r>
        <w:t>cancellations</w:t>
      </w:r>
      <w:r>
        <w:rPr>
          <w:spacing w:val="-4"/>
        </w:rPr>
        <w:t xml:space="preserve"> </w:t>
      </w:r>
      <w:r>
        <w:t>received</w:t>
      </w:r>
      <w:r>
        <w:rPr>
          <w:spacing w:val="-6"/>
        </w:rPr>
        <w:t xml:space="preserve"> </w:t>
      </w:r>
      <w:r>
        <w:t>less</w:t>
      </w:r>
      <w:r>
        <w:rPr>
          <w:spacing w:val="-58"/>
        </w:rPr>
        <w:t xml:space="preserve"> </w:t>
      </w:r>
      <w:r>
        <w:t>than</w:t>
      </w:r>
      <w:r>
        <w:rPr>
          <w:spacing w:val="-5"/>
        </w:rPr>
        <w:t xml:space="preserve"> </w:t>
      </w:r>
      <w:r>
        <w:t>two weeks</w:t>
      </w:r>
      <w:r>
        <w:rPr>
          <w:spacing w:val="1"/>
        </w:rPr>
        <w:t xml:space="preserve"> </w:t>
      </w:r>
      <w:r>
        <w:t>prior</w:t>
      </w:r>
      <w:r>
        <w:rPr>
          <w:spacing w:val="-1"/>
        </w:rPr>
        <w:t xml:space="preserve"> </w:t>
      </w:r>
      <w:r>
        <w:t>to</w:t>
      </w:r>
      <w:r>
        <w:rPr>
          <w:spacing w:val="-2"/>
        </w:rPr>
        <w:t xml:space="preserve"> </w:t>
      </w:r>
      <w:r>
        <w:t>rental.</w:t>
      </w:r>
    </w:p>
    <w:p w14:paraId="09D24753" w14:textId="77777777" w:rsidR="00C20832" w:rsidRDefault="00C20832">
      <w:pPr>
        <w:pStyle w:val="BodyText"/>
        <w:spacing w:before="8"/>
        <w:rPr>
          <w:sz w:val="21"/>
        </w:rPr>
      </w:pPr>
    </w:p>
    <w:p w14:paraId="6307006C" w14:textId="77777777" w:rsidR="00C20832" w:rsidRDefault="001C7637">
      <w:pPr>
        <w:pStyle w:val="BodyText"/>
        <w:ind w:left="378" w:right="632" w:firstLine="1"/>
      </w:pPr>
      <w:r>
        <w:t>For</w:t>
      </w:r>
      <w:r>
        <w:rPr>
          <w:spacing w:val="-5"/>
        </w:rPr>
        <w:t xml:space="preserve"> </w:t>
      </w:r>
      <w:r>
        <w:t>whole</w:t>
      </w:r>
      <w:r>
        <w:rPr>
          <w:spacing w:val="-6"/>
        </w:rPr>
        <w:t xml:space="preserve"> </w:t>
      </w:r>
      <w:r>
        <w:t>day</w:t>
      </w:r>
      <w:r>
        <w:rPr>
          <w:spacing w:val="-9"/>
        </w:rPr>
        <w:t xml:space="preserve"> </w:t>
      </w:r>
      <w:r>
        <w:t>reservations,</w:t>
      </w:r>
      <w:r>
        <w:rPr>
          <w:spacing w:val="-4"/>
        </w:rPr>
        <w:t xml:space="preserve"> </w:t>
      </w:r>
      <w:r>
        <w:t>a</w:t>
      </w:r>
      <w:r>
        <w:rPr>
          <w:spacing w:val="-8"/>
        </w:rPr>
        <w:t xml:space="preserve"> </w:t>
      </w:r>
      <w:r>
        <w:t>$75.00</w:t>
      </w:r>
      <w:r>
        <w:rPr>
          <w:spacing w:val="-8"/>
        </w:rPr>
        <w:t xml:space="preserve"> </w:t>
      </w:r>
      <w:r>
        <w:t>handling</w:t>
      </w:r>
      <w:r>
        <w:rPr>
          <w:spacing w:val="-8"/>
        </w:rPr>
        <w:t xml:space="preserve"> </w:t>
      </w:r>
      <w:r>
        <w:t>fee</w:t>
      </w:r>
      <w:r>
        <w:rPr>
          <w:spacing w:val="-6"/>
        </w:rPr>
        <w:t xml:space="preserve"> </w:t>
      </w:r>
      <w:r>
        <w:t>will</w:t>
      </w:r>
      <w:r>
        <w:rPr>
          <w:spacing w:val="-6"/>
        </w:rPr>
        <w:t xml:space="preserve"> </w:t>
      </w:r>
      <w:r>
        <w:t>be</w:t>
      </w:r>
      <w:r>
        <w:rPr>
          <w:spacing w:val="-6"/>
        </w:rPr>
        <w:t xml:space="preserve"> </w:t>
      </w:r>
      <w:r>
        <w:t>charged</w:t>
      </w:r>
      <w:r>
        <w:rPr>
          <w:spacing w:val="-12"/>
        </w:rPr>
        <w:t xml:space="preserve"> </w:t>
      </w:r>
      <w:r>
        <w:t>for</w:t>
      </w:r>
      <w:r>
        <w:rPr>
          <w:spacing w:val="-4"/>
        </w:rPr>
        <w:t xml:space="preserve"> </w:t>
      </w:r>
      <w:r>
        <w:t>cancellations</w:t>
      </w:r>
      <w:r>
        <w:rPr>
          <w:spacing w:val="-5"/>
        </w:rPr>
        <w:t xml:space="preserve"> </w:t>
      </w:r>
      <w:r>
        <w:t>received</w:t>
      </w:r>
      <w:r>
        <w:rPr>
          <w:spacing w:val="-58"/>
        </w:rPr>
        <w:t xml:space="preserve"> </w:t>
      </w:r>
      <w:r>
        <w:t>less than</w:t>
      </w:r>
      <w:r>
        <w:rPr>
          <w:spacing w:val="-4"/>
        </w:rPr>
        <w:t xml:space="preserve"> </w:t>
      </w:r>
      <w:r>
        <w:t>two weeks prior</w:t>
      </w:r>
      <w:r>
        <w:rPr>
          <w:spacing w:val="-1"/>
        </w:rPr>
        <w:t xml:space="preserve"> </w:t>
      </w:r>
      <w:r>
        <w:t>to</w:t>
      </w:r>
      <w:r>
        <w:rPr>
          <w:spacing w:val="-4"/>
        </w:rPr>
        <w:t xml:space="preserve"> </w:t>
      </w:r>
      <w:r>
        <w:t>rental.</w:t>
      </w:r>
    </w:p>
    <w:p w14:paraId="1EA81973" w14:textId="6E2FEFDC" w:rsidR="00C20832" w:rsidRDefault="00C20832">
      <w:pPr>
        <w:pStyle w:val="BodyText"/>
      </w:pPr>
    </w:p>
    <w:p w14:paraId="4011C67B" w14:textId="77777777" w:rsidR="00554879" w:rsidRDefault="00554879">
      <w:pPr>
        <w:pStyle w:val="BodyText"/>
      </w:pPr>
    </w:p>
    <w:p w14:paraId="31E50348" w14:textId="77777777" w:rsidR="00C20832" w:rsidRDefault="001C7637">
      <w:pPr>
        <w:pStyle w:val="BodyText"/>
        <w:spacing w:line="252" w:lineRule="exact"/>
        <w:ind w:left="380"/>
      </w:pPr>
      <w:r>
        <w:rPr>
          <w:u w:val="single"/>
        </w:rPr>
        <w:t>Notes:</w:t>
      </w:r>
    </w:p>
    <w:p w14:paraId="39BBA4F8" w14:textId="12935F0F" w:rsidR="00C20832" w:rsidRDefault="001C7637">
      <w:pPr>
        <w:pStyle w:val="BodyText"/>
        <w:ind w:left="380" w:right="325" w:hanging="1"/>
        <w:rPr>
          <w:del w:id="1307" w:author="Jenny Diersen" w:date="2024-05-06T21:36:00Z"/>
        </w:rPr>
      </w:pPr>
      <w:del w:id="1308" w:author="Jenny Diersen" w:date="2024-05-06T21:30:00Z">
        <w:r w:rsidRPr="6B687F22" w:rsidDel="001C7637">
          <w:rPr>
            <w:b/>
            <w:bCs/>
          </w:rPr>
          <w:delText>**</w:delText>
        </w:r>
        <w:r w:rsidDel="001C7637">
          <w:delText>a</w:delText>
        </w:r>
      </w:del>
      <w:ins w:id="1309" w:author="Jenny Diersen" w:date="2024-05-06T21:30:00Z">
        <w:r w:rsidR="01893A5B">
          <w:t>All fees are due no less than two weeks in adva</w:t>
        </w:r>
      </w:ins>
      <w:ins w:id="1310" w:author="Jenny Diersen" w:date="2024-05-06T21:31:00Z">
        <w:r w:rsidR="01893A5B">
          <w:t xml:space="preserve">nce of the rental. </w:t>
        </w:r>
        <w:r>
          <w:br/>
        </w:r>
        <w:r w:rsidR="19C5FD10">
          <w:t>A</w:t>
        </w:r>
      </w:ins>
      <w:r>
        <w:t xml:space="preserve"> $</w:t>
      </w:r>
      <w:ins w:id="1311" w:author="Jenny Diersen" w:date="2024-05-06T21:31:00Z">
        <w:r w:rsidR="23E8E620">
          <w:t>65</w:t>
        </w:r>
      </w:ins>
      <w:del w:id="1312" w:author="Jenny Diersen" w:date="2024-05-06T21:31:00Z">
        <w:r w:rsidDel="001C7637">
          <w:delText>50</w:delText>
        </w:r>
      </w:del>
      <w:r>
        <w:t xml:space="preserve">.00 </w:t>
      </w:r>
      <w:del w:id="1313" w:author="Jenny Diersen" w:date="2024-05-06T21:31:00Z">
        <w:r w:rsidDel="001C7637">
          <w:delText>damage/</w:delText>
        </w:r>
      </w:del>
      <w:r>
        <w:t xml:space="preserve">cleaning </w:t>
      </w:r>
      <w:del w:id="1314" w:author="Jenny Diersen" w:date="2024-05-06T21:31:00Z">
        <w:r w:rsidDel="001C7637">
          <w:delText xml:space="preserve">deposit </w:delText>
        </w:r>
      </w:del>
      <w:ins w:id="1315" w:author="Jenny Diersen" w:date="2024-05-06T21:31:00Z">
        <w:r w:rsidR="19F3B6DA">
          <w:t xml:space="preserve">fee </w:t>
        </w:r>
      </w:ins>
      <w:r>
        <w:t xml:space="preserve">is required on all </w:t>
      </w:r>
      <w:del w:id="1316" w:author="Jenny Diersen" w:date="2024-05-06T21:31:00Z">
        <w:r w:rsidDel="001C7637">
          <w:delText>whole day</w:delText>
        </w:r>
      </w:del>
      <w:r>
        <w:rPr>
          <w:spacing w:val="-59"/>
        </w:rPr>
        <w:t xml:space="preserve"> rentals</w:t>
      </w:r>
      <w:del w:id="1317" w:author="Jenny Diersen" w:date="2024-05-06T21:31:00Z">
        <w:r w:rsidDel="001C7637">
          <w:delText>, refundable if the facility is left in satisfactory condition; full payment of all fees is due two weeks prior to the facility rental</w:delText>
        </w:r>
      </w:del>
      <w:r>
        <w:t>.</w:t>
      </w:r>
    </w:p>
    <w:p w14:paraId="6EB48054" w14:textId="70CCD662" w:rsidR="00C20832" w:rsidRDefault="00C20832" w:rsidP="6B687F22">
      <w:pPr>
        <w:pStyle w:val="BodyText"/>
        <w:spacing w:before="8"/>
        <w:rPr>
          <w:sz w:val="21"/>
          <w:szCs w:val="21"/>
        </w:rPr>
      </w:pPr>
    </w:p>
    <w:p w14:paraId="1DAC063C" w14:textId="6126D658" w:rsidR="00C20832" w:rsidRDefault="001C7637">
      <w:pPr>
        <w:pStyle w:val="BodyText"/>
        <w:ind w:right="280"/>
        <w:pPrChange w:id="1318" w:author="Jenny Diersen" w:date="2024-05-06T21:31:00Z">
          <w:pPr>
            <w:pStyle w:val="BodyText"/>
            <w:ind w:left="379" w:right="280"/>
          </w:pPr>
        </w:pPrChange>
      </w:pPr>
      <w:del w:id="1319" w:author="Jenny Diersen" w:date="2024-05-06T21:36:00Z">
        <w:r w:rsidRPr="6B687F22" w:rsidDel="001C7637">
          <w:rPr>
            <w:b/>
            <w:bCs/>
          </w:rPr>
          <w:delText>***</w:delText>
        </w:r>
        <w:r w:rsidDel="001C7637">
          <w:delText>a</w:delText>
        </w:r>
      </w:del>
      <w:ins w:id="1320" w:author="Jenny Diersen" w:date="2024-05-06T21:36:00Z">
        <w:r w:rsidR="347485F6">
          <w:t>A</w:t>
        </w:r>
      </w:ins>
      <w:r>
        <w:t xml:space="preserve"> $</w:t>
      </w:r>
      <w:del w:id="1321" w:author="Jenny Diersen" w:date="2024-05-06T21:31:00Z">
        <w:r w:rsidDel="001C7637">
          <w:delText>3</w:delText>
        </w:r>
      </w:del>
      <w:ins w:id="1322" w:author="Jenny Diersen" w:date="2024-05-06T21:31:00Z">
        <w:r w:rsidR="2C162648">
          <w:t>5</w:t>
        </w:r>
      </w:ins>
      <w:r>
        <w:t>00.00 damage</w:t>
      </w:r>
      <w:del w:id="1323" w:author="Jenny Diersen" w:date="2024-05-06T21:31:00Z">
        <w:r w:rsidDel="001C7637">
          <w:delText xml:space="preserve">/cleaning </w:delText>
        </w:r>
      </w:del>
      <w:r>
        <w:t>deposit is required on all</w:t>
      </w:r>
      <w:del w:id="1324" w:author="Jenny Diersen" w:date="2024-05-06T21:31:00Z">
        <w:r w:rsidDel="001C7637">
          <w:delText xml:space="preserve"> special events </w:delText>
        </w:r>
      </w:del>
      <w:r>
        <w:t xml:space="preserve">rentals, </w:t>
      </w:r>
      <w:del w:id="1325" w:author="Jenny Diersen" w:date="2024-05-06T21:32:00Z">
        <w:r w:rsidDel="001C7637">
          <w:delText>$275 is</w:delText>
        </w:r>
      </w:del>
      <w:ins w:id="1326" w:author="Jenny Diersen" w:date="2024-05-06T21:32:00Z">
        <w:r w:rsidR="40921169">
          <w:t>which is</w:t>
        </w:r>
      </w:ins>
      <w:r>
        <w:rPr>
          <w:spacing w:val="1"/>
        </w:rPr>
        <w:t xml:space="preserve"> </w:t>
      </w:r>
      <w:ins w:id="1327" w:author="Jenny Diersen" w:date="2024-05-06T21:37:00Z">
        <w:r w:rsidR="22C9AAE0">
          <w:rPr>
            <w:spacing w:val="1"/>
          </w:rPr>
          <w:t xml:space="preserve">and </w:t>
        </w:r>
      </w:ins>
      <w:r>
        <w:t>refundable</w:t>
      </w:r>
      <w:r>
        <w:rPr>
          <w:spacing w:val="-6"/>
        </w:rPr>
        <w:t xml:space="preserve"> </w:t>
      </w:r>
      <w:r>
        <w:t>if</w:t>
      </w:r>
      <w:r>
        <w:rPr>
          <w:spacing w:val="-2"/>
        </w:rPr>
        <w:t xml:space="preserve"> </w:t>
      </w:r>
      <w:r>
        <w:t>the</w:t>
      </w:r>
      <w:r>
        <w:rPr>
          <w:spacing w:val="-13"/>
        </w:rPr>
        <w:t xml:space="preserve"> </w:t>
      </w:r>
      <w:r>
        <w:t>facility</w:t>
      </w:r>
      <w:r>
        <w:rPr>
          <w:spacing w:val="-7"/>
        </w:rPr>
        <w:t xml:space="preserve"> </w:t>
      </w:r>
      <w:r>
        <w:t>is</w:t>
      </w:r>
      <w:r>
        <w:rPr>
          <w:spacing w:val="-5"/>
        </w:rPr>
        <w:t xml:space="preserve"> </w:t>
      </w:r>
      <w:r>
        <w:t>left</w:t>
      </w:r>
      <w:r>
        <w:rPr>
          <w:spacing w:val="-6"/>
        </w:rPr>
        <w:t xml:space="preserve"> </w:t>
      </w:r>
      <w:r>
        <w:t>in</w:t>
      </w:r>
      <w:r>
        <w:rPr>
          <w:spacing w:val="-5"/>
        </w:rPr>
        <w:t xml:space="preserve"> </w:t>
      </w:r>
      <w:r>
        <w:t>satisfactory</w:t>
      </w:r>
      <w:r>
        <w:rPr>
          <w:spacing w:val="-7"/>
        </w:rPr>
        <w:t xml:space="preserve"> </w:t>
      </w:r>
      <w:r>
        <w:t>condition</w:t>
      </w:r>
      <w:del w:id="1328" w:author="Jenny Diersen" w:date="2024-05-06T21:32:00Z">
        <w:r w:rsidDel="001C7637">
          <w:delText>; full payment of all fees for special events is due 30 days prior to the date of the event</w:delText>
        </w:r>
      </w:del>
      <w:r>
        <w:t>.</w:t>
      </w:r>
    </w:p>
    <w:p w14:paraId="6B77FF0A" w14:textId="77777777" w:rsidR="00C20832" w:rsidRDefault="00C20832">
      <w:pPr>
        <w:pStyle w:val="BodyText"/>
        <w:spacing w:before="7"/>
        <w:rPr>
          <w:sz w:val="21"/>
        </w:rPr>
      </w:pPr>
    </w:p>
    <w:p w14:paraId="75801B44" w14:textId="77777777" w:rsidR="00C20832" w:rsidRDefault="001C7637">
      <w:pPr>
        <w:pStyle w:val="Heading1"/>
        <w:numPr>
          <w:ilvl w:val="1"/>
          <w:numId w:val="11"/>
        </w:numPr>
        <w:tabs>
          <w:tab w:val="left" w:pos="1099"/>
          <w:tab w:val="left" w:pos="1100"/>
        </w:tabs>
        <w:spacing w:before="1"/>
        <w:ind w:left="1099" w:hanging="720"/>
        <w:rPr>
          <w:u w:val="none"/>
        </w:rPr>
      </w:pPr>
      <w:bookmarkStart w:id="1329" w:name="8.10._PARK_CITY_LIBRARY_ROOM_RENTAL_RATE"/>
      <w:bookmarkEnd w:id="1329"/>
      <w:r>
        <w:rPr>
          <w:u w:val="none"/>
        </w:rPr>
        <w:t>PARK</w:t>
      </w:r>
      <w:r>
        <w:rPr>
          <w:spacing w:val="-10"/>
          <w:u w:val="none"/>
        </w:rPr>
        <w:t xml:space="preserve"> </w:t>
      </w:r>
      <w:r>
        <w:rPr>
          <w:u w:val="none"/>
        </w:rPr>
        <w:t>CITY</w:t>
      </w:r>
      <w:r>
        <w:rPr>
          <w:spacing w:val="-10"/>
          <w:u w:val="none"/>
        </w:rPr>
        <w:t xml:space="preserve"> </w:t>
      </w:r>
      <w:r>
        <w:rPr>
          <w:u w:val="none"/>
        </w:rPr>
        <w:t>LIBRARY</w:t>
      </w:r>
      <w:r>
        <w:rPr>
          <w:spacing w:val="-8"/>
          <w:u w:val="none"/>
        </w:rPr>
        <w:t xml:space="preserve"> </w:t>
      </w:r>
      <w:r>
        <w:rPr>
          <w:u w:val="none"/>
        </w:rPr>
        <w:t>ROOM</w:t>
      </w:r>
      <w:r>
        <w:rPr>
          <w:spacing w:val="-10"/>
          <w:u w:val="none"/>
        </w:rPr>
        <w:t xml:space="preserve"> </w:t>
      </w:r>
      <w:r>
        <w:rPr>
          <w:u w:val="none"/>
        </w:rPr>
        <w:t>RENTAL</w:t>
      </w:r>
      <w:r>
        <w:rPr>
          <w:spacing w:val="-8"/>
          <w:u w:val="none"/>
        </w:rPr>
        <w:t xml:space="preserve"> </w:t>
      </w:r>
      <w:r>
        <w:rPr>
          <w:u w:val="none"/>
        </w:rPr>
        <w:t>RATES</w:t>
      </w:r>
    </w:p>
    <w:p w14:paraId="4EA2EAA0" w14:textId="77777777" w:rsidR="00C20832" w:rsidRDefault="00C20832">
      <w:pPr>
        <w:pStyle w:val="BodyText"/>
        <w:spacing w:before="7"/>
        <w:rPr>
          <w:b/>
        </w:rPr>
      </w:pPr>
    </w:p>
    <w:p w14:paraId="5B0FDDC1" w14:textId="77777777" w:rsidR="00C20832" w:rsidRDefault="001C7637">
      <w:pPr>
        <w:pStyle w:val="BodyText"/>
        <w:ind w:left="379" w:right="421"/>
      </w:pPr>
      <w:r>
        <w:t>Park</w:t>
      </w:r>
      <w:r>
        <w:rPr>
          <w:spacing w:val="2"/>
        </w:rPr>
        <w:t xml:space="preserve"> </w:t>
      </w:r>
      <w:r>
        <w:t>City</w:t>
      </w:r>
      <w:r>
        <w:rPr>
          <w:spacing w:val="-6"/>
        </w:rPr>
        <w:t xml:space="preserve"> </w:t>
      </w:r>
      <w:r>
        <w:t>Library</w:t>
      </w:r>
      <w:r>
        <w:rPr>
          <w:spacing w:val="-7"/>
        </w:rPr>
        <w:t xml:space="preserve"> </w:t>
      </w:r>
      <w:r>
        <w:t>Rooms</w:t>
      </w:r>
      <w:r>
        <w:rPr>
          <w:spacing w:val="-7"/>
        </w:rPr>
        <w:t xml:space="preserve"> </w:t>
      </w:r>
      <w:r>
        <w:t>are</w:t>
      </w:r>
      <w:r>
        <w:rPr>
          <w:spacing w:val="-2"/>
        </w:rPr>
        <w:t xml:space="preserve"> </w:t>
      </w:r>
      <w:r>
        <w:t>located</w:t>
      </w:r>
      <w:r>
        <w:rPr>
          <w:spacing w:val="-7"/>
        </w:rPr>
        <w:t xml:space="preserve"> </w:t>
      </w:r>
      <w:r>
        <w:t>at</w:t>
      </w:r>
      <w:r>
        <w:rPr>
          <w:spacing w:val="-3"/>
        </w:rPr>
        <w:t xml:space="preserve"> </w:t>
      </w:r>
      <w:r>
        <w:t>1255</w:t>
      </w:r>
      <w:r>
        <w:rPr>
          <w:spacing w:val="-5"/>
        </w:rPr>
        <w:t xml:space="preserve"> </w:t>
      </w:r>
      <w:r>
        <w:t>Park</w:t>
      </w:r>
      <w:r>
        <w:rPr>
          <w:spacing w:val="-1"/>
        </w:rPr>
        <w:t xml:space="preserve"> </w:t>
      </w:r>
      <w:r>
        <w:t>Avenue.</w:t>
      </w:r>
      <w:r>
        <w:rPr>
          <w:spacing w:val="-6"/>
        </w:rPr>
        <w:t xml:space="preserve"> </w:t>
      </w:r>
      <w:r>
        <w:t>The</w:t>
      </w:r>
      <w:r>
        <w:rPr>
          <w:spacing w:val="-7"/>
        </w:rPr>
        <w:t xml:space="preserve"> </w:t>
      </w:r>
      <w:r>
        <w:t>rates</w:t>
      </w:r>
      <w:r>
        <w:rPr>
          <w:spacing w:val="-8"/>
        </w:rPr>
        <w:t xml:space="preserve"> </w:t>
      </w:r>
      <w:r>
        <w:t>for</w:t>
      </w:r>
      <w:r>
        <w:rPr>
          <w:spacing w:val="-6"/>
        </w:rPr>
        <w:t xml:space="preserve"> </w:t>
      </w:r>
      <w:r>
        <w:t>the</w:t>
      </w:r>
      <w:r>
        <w:rPr>
          <w:spacing w:val="-3"/>
        </w:rPr>
        <w:t xml:space="preserve"> </w:t>
      </w:r>
      <w:r>
        <w:t>spaces</w:t>
      </w:r>
      <w:r>
        <w:rPr>
          <w:spacing w:val="-4"/>
        </w:rPr>
        <w:t xml:space="preserve"> </w:t>
      </w:r>
      <w:r>
        <w:t>are</w:t>
      </w:r>
      <w:r>
        <w:rPr>
          <w:spacing w:val="-4"/>
        </w:rPr>
        <w:t xml:space="preserve"> </w:t>
      </w:r>
      <w:r>
        <w:t>as</w:t>
      </w:r>
      <w:r>
        <w:rPr>
          <w:spacing w:val="-58"/>
        </w:rPr>
        <w:t xml:space="preserve"> </w:t>
      </w:r>
      <w:r>
        <w:t>follows:</w:t>
      </w:r>
    </w:p>
    <w:p w14:paraId="0ABB28F5" w14:textId="77777777" w:rsidR="00C20832" w:rsidRDefault="00C20832">
      <w:pPr>
        <w:pStyle w:val="BodyText"/>
        <w:spacing w:before="11"/>
        <w:rPr>
          <w:sz w:val="21"/>
        </w:rPr>
      </w:pPr>
    </w:p>
    <w:p w14:paraId="491EEB70" w14:textId="77777777" w:rsidR="00C20832" w:rsidRDefault="001C7637">
      <w:pPr>
        <w:pStyle w:val="BodyText"/>
        <w:tabs>
          <w:tab w:val="left" w:pos="1819"/>
        </w:tabs>
        <w:ind w:left="1819" w:right="447" w:hanging="1440"/>
      </w:pPr>
      <w:r>
        <w:t>Group</w:t>
      </w:r>
      <w:r>
        <w:rPr>
          <w:spacing w:val="-3"/>
        </w:rPr>
        <w:t xml:space="preserve"> </w:t>
      </w:r>
      <w:r>
        <w:t>1:</w:t>
      </w:r>
      <w:r>
        <w:tab/>
        <w:t>Activities</w:t>
      </w:r>
      <w:r>
        <w:rPr>
          <w:spacing w:val="-4"/>
        </w:rPr>
        <w:t xml:space="preserve"> </w:t>
      </w:r>
      <w:r>
        <w:t>which</w:t>
      </w:r>
      <w:r>
        <w:rPr>
          <w:spacing w:val="-4"/>
        </w:rPr>
        <w:t xml:space="preserve"> </w:t>
      </w:r>
      <w:r>
        <w:t>are</w:t>
      </w:r>
      <w:r>
        <w:rPr>
          <w:spacing w:val="-8"/>
        </w:rPr>
        <w:t xml:space="preserve"> </w:t>
      </w:r>
      <w:r>
        <w:t>free</w:t>
      </w:r>
      <w:r>
        <w:rPr>
          <w:spacing w:val="-9"/>
        </w:rPr>
        <w:t xml:space="preserve"> </w:t>
      </w:r>
      <w:r>
        <w:t>and</w:t>
      </w:r>
      <w:r>
        <w:rPr>
          <w:spacing w:val="-4"/>
        </w:rPr>
        <w:t xml:space="preserve"> </w:t>
      </w:r>
      <w:r>
        <w:t>open</w:t>
      </w:r>
      <w:r>
        <w:rPr>
          <w:spacing w:val="-8"/>
        </w:rPr>
        <w:t xml:space="preserve"> </w:t>
      </w:r>
      <w:r>
        <w:t>to</w:t>
      </w:r>
      <w:r>
        <w:rPr>
          <w:spacing w:val="-8"/>
        </w:rPr>
        <w:t xml:space="preserve"> </w:t>
      </w:r>
      <w:r>
        <w:t>the</w:t>
      </w:r>
      <w:r>
        <w:rPr>
          <w:spacing w:val="-5"/>
        </w:rPr>
        <w:t xml:space="preserve"> </w:t>
      </w:r>
      <w:r>
        <w:t>public</w:t>
      </w:r>
      <w:r>
        <w:rPr>
          <w:spacing w:val="-3"/>
        </w:rPr>
        <w:t xml:space="preserve"> </w:t>
      </w:r>
      <w:r>
        <w:t>during</w:t>
      </w:r>
      <w:r>
        <w:rPr>
          <w:spacing w:val="-2"/>
        </w:rPr>
        <w:t xml:space="preserve"> </w:t>
      </w:r>
      <w:r>
        <w:t>library</w:t>
      </w:r>
      <w:r>
        <w:rPr>
          <w:spacing w:val="-8"/>
        </w:rPr>
        <w:t xml:space="preserve"> </w:t>
      </w:r>
      <w:r>
        <w:t>hours.</w:t>
      </w:r>
      <w:r>
        <w:rPr>
          <w:spacing w:val="-4"/>
        </w:rPr>
        <w:t xml:space="preserve"> </w:t>
      </w:r>
      <w:r>
        <w:t>Groups</w:t>
      </w:r>
      <w:r>
        <w:rPr>
          <w:spacing w:val="-4"/>
        </w:rPr>
        <w:t xml:space="preserve"> </w:t>
      </w:r>
      <w:r>
        <w:t>such</w:t>
      </w:r>
      <w:r>
        <w:rPr>
          <w:spacing w:val="-58"/>
        </w:rPr>
        <w:t xml:space="preserve"> </w:t>
      </w:r>
      <w:r>
        <w:lastRenderedPageBreak/>
        <w:t>as book clubs, support groups, government institutions, Library/City partners,</w:t>
      </w:r>
      <w:r>
        <w:rPr>
          <w:spacing w:val="1"/>
        </w:rPr>
        <w:t xml:space="preserve"> </w:t>
      </w:r>
      <w:r>
        <w:t>HOAs, and other affiliated community organizations, as approved by the Library</w:t>
      </w:r>
      <w:r>
        <w:rPr>
          <w:spacing w:val="1"/>
        </w:rPr>
        <w:t xml:space="preserve"> </w:t>
      </w:r>
      <w:r>
        <w:t>Director.</w:t>
      </w:r>
    </w:p>
    <w:p w14:paraId="423AF683" w14:textId="77777777" w:rsidR="00C20832" w:rsidRDefault="001C7637">
      <w:pPr>
        <w:pStyle w:val="BodyText"/>
        <w:tabs>
          <w:tab w:val="left" w:pos="1819"/>
        </w:tabs>
        <w:spacing w:before="1"/>
        <w:ind w:left="1820" w:right="563" w:hanging="1441"/>
      </w:pPr>
      <w:r>
        <w:t>Group</w:t>
      </w:r>
      <w:r>
        <w:rPr>
          <w:spacing w:val="-3"/>
        </w:rPr>
        <w:t xml:space="preserve"> </w:t>
      </w:r>
      <w:r>
        <w:t>2:</w:t>
      </w:r>
      <w:r>
        <w:tab/>
        <w:t>Activities</w:t>
      </w:r>
      <w:r>
        <w:rPr>
          <w:spacing w:val="-6"/>
        </w:rPr>
        <w:t xml:space="preserve"> </w:t>
      </w:r>
      <w:r>
        <w:t>during</w:t>
      </w:r>
      <w:r>
        <w:rPr>
          <w:spacing w:val="-5"/>
        </w:rPr>
        <w:t xml:space="preserve"> </w:t>
      </w:r>
      <w:r>
        <w:t>Library</w:t>
      </w:r>
      <w:r>
        <w:rPr>
          <w:spacing w:val="-11"/>
        </w:rPr>
        <w:t xml:space="preserve"> </w:t>
      </w:r>
      <w:r>
        <w:t>hours</w:t>
      </w:r>
      <w:r>
        <w:rPr>
          <w:spacing w:val="-5"/>
        </w:rPr>
        <w:t xml:space="preserve"> </w:t>
      </w:r>
      <w:r>
        <w:t>which</w:t>
      </w:r>
      <w:r>
        <w:rPr>
          <w:spacing w:val="-6"/>
        </w:rPr>
        <w:t xml:space="preserve"> </w:t>
      </w:r>
      <w:r>
        <w:t>are</w:t>
      </w:r>
      <w:r>
        <w:rPr>
          <w:spacing w:val="-6"/>
        </w:rPr>
        <w:t xml:space="preserve"> </w:t>
      </w:r>
      <w:r>
        <w:t>open</w:t>
      </w:r>
      <w:r>
        <w:rPr>
          <w:spacing w:val="-14"/>
        </w:rPr>
        <w:t xml:space="preserve"> </w:t>
      </w:r>
      <w:r>
        <w:t>for</w:t>
      </w:r>
      <w:r>
        <w:rPr>
          <w:spacing w:val="-9"/>
        </w:rPr>
        <w:t xml:space="preserve"> </w:t>
      </w:r>
      <w:r>
        <w:t>public</w:t>
      </w:r>
      <w:r>
        <w:rPr>
          <w:spacing w:val="-5"/>
        </w:rPr>
        <w:t xml:space="preserve"> </w:t>
      </w:r>
      <w:r>
        <w:t>participation</w:t>
      </w:r>
      <w:r>
        <w:rPr>
          <w:spacing w:val="-5"/>
        </w:rPr>
        <w:t xml:space="preserve"> </w:t>
      </w:r>
      <w:r>
        <w:t>but</w:t>
      </w:r>
      <w:r>
        <w:rPr>
          <w:spacing w:val="-6"/>
        </w:rPr>
        <w:t xml:space="preserve"> </w:t>
      </w:r>
      <w:r>
        <w:t>charge</w:t>
      </w:r>
      <w:r>
        <w:rPr>
          <w:spacing w:val="-59"/>
        </w:rPr>
        <w:t xml:space="preserve"> </w:t>
      </w:r>
      <w:r>
        <w:t>a</w:t>
      </w:r>
      <w:r>
        <w:rPr>
          <w:spacing w:val="-5"/>
        </w:rPr>
        <w:t xml:space="preserve"> </w:t>
      </w:r>
      <w:r>
        <w:t>fee</w:t>
      </w:r>
      <w:r>
        <w:rPr>
          <w:spacing w:val="-8"/>
        </w:rPr>
        <w:t xml:space="preserve"> </w:t>
      </w:r>
      <w:r>
        <w:t>for</w:t>
      </w:r>
      <w:r>
        <w:rPr>
          <w:spacing w:val="1"/>
        </w:rPr>
        <w:t xml:space="preserve"> </w:t>
      </w:r>
      <w:r>
        <w:t>entry</w:t>
      </w:r>
      <w:r>
        <w:rPr>
          <w:spacing w:val="-4"/>
        </w:rPr>
        <w:t xml:space="preserve"> </w:t>
      </w:r>
      <w:r>
        <w:t>or</w:t>
      </w:r>
      <w:r>
        <w:rPr>
          <w:spacing w:val="-2"/>
        </w:rPr>
        <w:t xml:space="preserve"> </w:t>
      </w:r>
      <w:r>
        <w:t>activities which</w:t>
      </w:r>
      <w:r>
        <w:rPr>
          <w:spacing w:val="-1"/>
        </w:rPr>
        <w:t xml:space="preserve"> </w:t>
      </w:r>
      <w:r>
        <w:t>are closed</w:t>
      </w:r>
      <w:r>
        <w:rPr>
          <w:spacing w:val="-3"/>
        </w:rPr>
        <w:t xml:space="preserve"> </w:t>
      </w:r>
      <w:r>
        <w:t>to</w:t>
      </w:r>
      <w:r>
        <w:rPr>
          <w:spacing w:val="-5"/>
        </w:rPr>
        <w:t xml:space="preserve"> </w:t>
      </w:r>
      <w:r>
        <w:t>the</w:t>
      </w:r>
      <w:r>
        <w:rPr>
          <w:spacing w:val="-5"/>
        </w:rPr>
        <w:t xml:space="preserve"> </w:t>
      </w:r>
      <w:r>
        <w:t>public.</w:t>
      </w:r>
    </w:p>
    <w:p w14:paraId="6B0FDCB9" w14:textId="77777777" w:rsidR="00C20832" w:rsidRDefault="001C7637">
      <w:pPr>
        <w:pStyle w:val="BodyText"/>
        <w:tabs>
          <w:tab w:val="left" w:pos="1819"/>
        </w:tabs>
        <w:ind w:left="1820" w:right="720" w:hanging="1441"/>
      </w:pPr>
      <w:r>
        <w:t>Group</w:t>
      </w:r>
      <w:r>
        <w:rPr>
          <w:spacing w:val="-3"/>
        </w:rPr>
        <w:t xml:space="preserve"> </w:t>
      </w:r>
      <w:r>
        <w:t>3:</w:t>
      </w:r>
      <w:r>
        <w:tab/>
        <w:t>Activities which are outside of Library operating hours or promote or solicit</w:t>
      </w:r>
      <w:r>
        <w:rPr>
          <w:spacing w:val="1"/>
        </w:rPr>
        <w:t xml:space="preserve"> </w:t>
      </w:r>
      <w:r>
        <w:t>business.</w:t>
      </w:r>
      <w:r>
        <w:rPr>
          <w:spacing w:val="-11"/>
        </w:rPr>
        <w:t xml:space="preserve"> </w:t>
      </w:r>
      <w:r>
        <w:t>This</w:t>
      </w:r>
      <w:r>
        <w:rPr>
          <w:spacing w:val="-9"/>
        </w:rPr>
        <w:t xml:space="preserve"> </w:t>
      </w:r>
      <w:r>
        <w:t>includes</w:t>
      </w:r>
      <w:r>
        <w:rPr>
          <w:spacing w:val="-9"/>
        </w:rPr>
        <w:t xml:space="preserve"> </w:t>
      </w:r>
      <w:r>
        <w:t>businesses</w:t>
      </w:r>
      <w:r>
        <w:rPr>
          <w:spacing w:val="-10"/>
        </w:rPr>
        <w:t xml:space="preserve"> </w:t>
      </w:r>
      <w:r>
        <w:t>that</w:t>
      </w:r>
      <w:r>
        <w:rPr>
          <w:spacing w:val="-7"/>
        </w:rPr>
        <w:t xml:space="preserve"> </w:t>
      </w:r>
      <w:r>
        <w:t>offer</w:t>
      </w:r>
      <w:r>
        <w:rPr>
          <w:spacing w:val="-9"/>
        </w:rPr>
        <w:t xml:space="preserve"> </w:t>
      </w:r>
      <w:r>
        <w:t>initial</w:t>
      </w:r>
      <w:r>
        <w:rPr>
          <w:spacing w:val="-9"/>
        </w:rPr>
        <w:t xml:space="preserve"> </w:t>
      </w:r>
      <w:r>
        <w:t>free</w:t>
      </w:r>
      <w:r>
        <w:rPr>
          <w:spacing w:val="-9"/>
        </w:rPr>
        <w:t xml:space="preserve"> </w:t>
      </w:r>
      <w:r>
        <w:t>services/consultations</w:t>
      </w:r>
    </w:p>
    <w:p w14:paraId="5A939CF1" w14:textId="77777777" w:rsidR="00C20832" w:rsidRDefault="001C7637">
      <w:pPr>
        <w:pStyle w:val="BodyText"/>
        <w:spacing w:line="251" w:lineRule="exact"/>
        <w:ind w:left="1821"/>
      </w:pPr>
      <w:r>
        <w:t>/presentations,</w:t>
      </w:r>
      <w:r>
        <w:rPr>
          <w:spacing w:val="-3"/>
        </w:rPr>
        <w:t xml:space="preserve"> </w:t>
      </w:r>
      <w:r>
        <w:t>and</w:t>
      </w:r>
      <w:r>
        <w:rPr>
          <w:spacing w:val="-9"/>
        </w:rPr>
        <w:t xml:space="preserve"> </w:t>
      </w:r>
      <w:r>
        <w:t>then</w:t>
      </w:r>
      <w:r>
        <w:rPr>
          <w:spacing w:val="-8"/>
        </w:rPr>
        <w:t xml:space="preserve"> </w:t>
      </w:r>
      <w:r>
        <w:t>later</w:t>
      </w:r>
      <w:r>
        <w:rPr>
          <w:spacing w:val="-3"/>
        </w:rPr>
        <w:t xml:space="preserve"> </w:t>
      </w:r>
      <w:r>
        <w:t>charge</w:t>
      </w:r>
      <w:r>
        <w:rPr>
          <w:spacing w:val="-4"/>
        </w:rPr>
        <w:t xml:space="preserve"> </w:t>
      </w:r>
      <w:r>
        <w:t>a</w:t>
      </w:r>
      <w:r>
        <w:rPr>
          <w:spacing w:val="-11"/>
        </w:rPr>
        <w:t xml:space="preserve"> </w:t>
      </w:r>
      <w:r>
        <w:t>fee</w:t>
      </w:r>
      <w:r>
        <w:rPr>
          <w:spacing w:val="-7"/>
        </w:rPr>
        <w:t xml:space="preserve"> </w:t>
      </w:r>
      <w:r>
        <w:t>or</w:t>
      </w:r>
      <w:r>
        <w:rPr>
          <w:spacing w:val="-2"/>
        </w:rPr>
        <w:t xml:space="preserve"> </w:t>
      </w:r>
      <w:r>
        <w:t>contact</w:t>
      </w:r>
      <w:r>
        <w:rPr>
          <w:spacing w:val="-3"/>
        </w:rPr>
        <w:t xml:space="preserve"> </w:t>
      </w:r>
      <w:r>
        <w:t>attendees</w:t>
      </w:r>
    </w:p>
    <w:p w14:paraId="6BF8AD94" w14:textId="77777777" w:rsidR="00C20832" w:rsidRDefault="001C7637">
      <w:pPr>
        <w:pStyle w:val="BodyText"/>
        <w:tabs>
          <w:tab w:val="left" w:pos="1819"/>
        </w:tabs>
        <w:spacing w:before="2"/>
        <w:ind w:left="1820" w:right="539" w:hanging="1441"/>
      </w:pPr>
      <w:r>
        <w:t>Non-Profits:</w:t>
      </w:r>
      <w:r>
        <w:tab/>
        <w:t>Receive</w:t>
      </w:r>
      <w:r>
        <w:rPr>
          <w:spacing w:val="-5"/>
        </w:rPr>
        <w:t xml:space="preserve"> </w:t>
      </w:r>
      <w:r>
        <w:t>one</w:t>
      </w:r>
      <w:r>
        <w:rPr>
          <w:spacing w:val="-5"/>
        </w:rPr>
        <w:t xml:space="preserve"> </w:t>
      </w:r>
      <w:r>
        <w:t>free</w:t>
      </w:r>
      <w:r>
        <w:rPr>
          <w:spacing w:val="-7"/>
        </w:rPr>
        <w:t xml:space="preserve"> </w:t>
      </w:r>
      <w:r>
        <w:t>contiguous</w:t>
      </w:r>
      <w:r>
        <w:rPr>
          <w:spacing w:val="-4"/>
        </w:rPr>
        <w:t xml:space="preserve"> </w:t>
      </w:r>
      <w:r>
        <w:t>rental</w:t>
      </w:r>
      <w:r>
        <w:rPr>
          <w:spacing w:val="-7"/>
        </w:rPr>
        <w:t xml:space="preserve"> </w:t>
      </w:r>
      <w:r>
        <w:t>of</w:t>
      </w:r>
      <w:r>
        <w:rPr>
          <w:spacing w:val="-3"/>
        </w:rPr>
        <w:t xml:space="preserve"> </w:t>
      </w:r>
      <w:r>
        <w:t>up</w:t>
      </w:r>
      <w:r>
        <w:rPr>
          <w:spacing w:val="-7"/>
        </w:rPr>
        <w:t xml:space="preserve"> </w:t>
      </w:r>
      <w:r>
        <w:t>to</w:t>
      </w:r>
      <w:r>
        <w:rPr>
          <w:spacing w:val="-13"/>
        </w:rPr>
        <w:t xml:space="preserve"> </w:t>
      </w:r>
      <w:r>
        <w:t>four</w:t>
      </w:r>
      <w:r>
        <w:rPr>
          <w:spacing w:val="-3"/>
        </w:rPr>
        <w:t xml:space="preserve"> </w:t>
      </w:r>
      <w:r>
        <w:t>hours</w:t>
      </w:r>
      <w:r>
        <w:rPr>
          <w:spacing w:val="-4"/>
        </w:rPr>
        <w:t xml:space="preserve"> </w:t>
      </w:r>
      <w:r>
        <w:t>per</w:t>
      </w:r>
      <w:r>
        <w:rPr>
          <w:spacing w:val="-7"/>
        </w:rPr>
        <w:t xml:space="preserve"> </w:t>
      </w:r>
      <w:r>
        <w:t>month,</w:t>
      </w:r>
      <w:r>
        <w:rPr>
          <w:spacing w:val="-1"/>
        </w:rPr>
        <w:t xml:space="preserve"> </w:t>
      </w:r>
      <w:r>
        <w:t>which</w:t>
      </w:r>
      <w:r>
        <w:rPr>
          <w:spacing w:val="-5"/>
        </w:rPr>
        <w:t xml:space="preserve"> </w:t>
      </w:r>
      <w:r>
        <w:t>may</w:t>
      </w:r>
      <w:r>
        <w:rPr>
          <w:spacing w:val="-9"/>
        </w:rPr>
        <w:t xml:space="preserve"> </w:t>
      </w:r>
      <w:r>
        <w:t>be</w:t>
      </w:r>
      <w:r>
        <w:rPr>
          <w:spacing w:val="-58"/>
        </w:rPr>
        <w:t xml:space="preserve"> </w:t>
      </w:r>
      <w:r>
        <w:t>split</w:t>
      </w:r>
      <w:r>
        <w:rPr>
          <w:spacing w:val="1"/>
        </w:rPr>
        <w:t xml:space="preserve"> </w:t>
      </w:r>
      <w:r>
        <w:t>between</w:t>
      </w:r>
      <w:r>
        <w:rPr>
          <w:spacing w:val="-2"/>
        </w:rPr>
        <w:t xml:space="preserve"> </w:t>
      </w:r>
      <w:r>
        <w:t>multiple</w:t>
      </w:r>
      <w:r>
        <w:rPr>
          <w:spacing w:val="-5"/>
        </w:rPr>
        <w:t xml:space="preserve"> </w:t>
      </w:r>
      <w:r>
        <w:t>rooms</w:t>
      </w:r>
      <w:r>
        <w:rPr>
          <w:spacing w:val="-1"/>
        </w:rPr>
        <w:t xml:space="preserve"> </w:t>
      </w:r>
      <w:r>
        <w:t>within</w:t>
      </w:r>
      <w:r>
        <w:rPr>
          <w:spacing w:val="-2"/>
        </w:rPr>
        <w:t xml:space="preserve"> </w:t>
      </w:r>
      <w:r>
        <w:t>the</w:t>
      </w:r>
      <w:r>
        <w:rPr>
          <w:spacing w:val="-5"/>
        </w:rPr>
        <w:t xml:space="preserve"> </w:t>
      </w:r>
      <w:r>
        <w:t>Library’s</w:t>
      </w:r>
      <w:r>
        <w:rPr>
          <w:spacing w:val="-4"/>
        </w:rPr>
        <w:t xml:space="preserve"> </w:t>
      </w:r>
      <w:r>
        <w:t>operational</w:t>
      </w:r>
      <w:r>
        <w:rPr>
          <w:spacing w:val="-4"/>
        </w:rPr>
        <w:t xml:space="preserve"> </w:t>
      </w:r>
      <w:r>
        <w:t>hours.</w:t>
      </w:r>
    </w:p>
    <w:p w14:paraId="3E27F369" w14:textId="77777777" w:rsidR="00C20832" w:rsidRDefault="00C20832">
      <w:pPr>
        <w:sectPr w:rsidR="00C20832" w:rsidSect="00D73EF9">
          <w:type w:val="continuous"/>
          <w:pgSz w:w="12240" w:h="15840"/>
          <w:pgMar w:top="1340" w:right="1220" w:bottom="1200" w:left="940" w:header="0" w:footer="998" w:gutter="0"/>
          <w:cols w:space="720"/>
        </w:sectPr>
      </w:pPr>
    </w:p>
    <w:tbl>
      <w:tblPr>
        <w:tblW w:w="0" w:type="auto"/>
        <w:tblInd w:w="7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34"/>
        <w:gridCol w:w="1575"/>
        <w:gridCol w:w="471"/>
        <w:gridCol w:w="1273"/>
        <w:gridCol w:w="1271"/>
        <w:gridCol w:w="2015"/>
        <w:gridCol w:w="1122"/>
      </w:tblGrid>
      <w:tr w:rsidR="00C20832" w14:paraId="7EB97701" w14:textId="77777777" w:rsidTr="386D2815">
        <w:trPr>
          <w:trHeight w:val="890"/>
        </w:trPr>
        <w:tc>
          <w:tcPr>
            <w:tcW w:w="934" w:type="dxa"/>
            <w:tcBorders>
              <w:left w:val="single" w:sz="6" w:space="0" w:color="000000" w:themeColor="text1"/>
              <w:bottom w:val="single" w:sz="8" w:space="0" w:color="000000" w:themeColor="text1"/>
              <w:right w:val="single" w:sz="8" w:space="0" w:color="000000" w:themeColor="text1"/>
            </w:tcBorders>
            <w:shd w:val="clear" w:color="auto" w:fill="BFBFBF" w:themeFill="background1" w:themeFillShade="BF"/>
          </w:tcPr>
          <w:p w14:paraId="1DB1EBAC" w14:textId="77777777" w:rsidR="00C20832" w:rsidRDefault="001C7637" w:rsidP="006044A6">
            <w:pPr>
              <w:pStyle w:val="TableParagraph"/>
              <w:ind w:left="30"/>
              <w:rPr>
                <w:rFonts w:ascii="Century"/>
              </w:rPr>
            </w:pPr>
            <w:r>
              <w:rPr>
                <w:rFonts w:ascii="Century"/>
              </w:rPr>
              <w:lastRenderedPageBreak/>
              <w:t>Location</w:t>
            </w:r>
          </w:p>
        </w:tc>
        <w:tc>
          <w:tcPr>
            <w:tcW w:w="1575" w:type="dxa"/>
            <w:tcBorders>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4DAAE7DF" w14:textId="77777777" w:rsidR="00C20832" w:rsidRDefault="001C7637" w:rsidP="006044A6">
            <w:pPr>
              <w:pStyle w:val="TableParagraph"/>
              <w:ind w:left="14"/>
              <w:jc w:val="center"/>
              <w:rPr>
                <w:rFonts w:ascii="Century"/>
              </w:rPr>
            </w:pPr>
            <w:r>
              <w:rPr>
                <w:rFonts w:ascii="Century"/>
              </w:rPr>
              <w:t>Room</w:t>
            </w:r>
          </w:p>
        </w:tc>
        <w:tc>
          <w:tcPr>
            <w:tcW w:w="471" w:type="dxa"/>
            <w:tcBorders>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308E2D4E" w14:textId="77777777" w:rsidR="00C20832" w:rsidRDefault="001C7637" w:rsidP="006044A6">
            <w:pPr>
              <w:pStyle w:val="TableParagraph"/>
              <w:ind w:right="5"/>
              <w:jc w:val="right"/>
              <w:rPr>
                <w:rFonts w:ascii="Century"/>
              </w:rPr>
            </w:pPr>
            <w:r>
              <w:rPr>
                <w:rFonts w:ascii="Century"/>
              </w:rPr>
              <w:t>Occ.</w:t>
            </w:r>
          </w:p>
        </w:tc>
        <w:tc>
          <w:tcPr>
            <w:tcW w:w="1273" w:type="dxa"/>
            <w:tcBorders>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596CD443" w14:textId="77777777" w:rsidR="00C20832" w:rsidRDefault="001C7637" w:rsidP="006044A6">
            <w:pPr>
              <w:pStyle w:val="TableParagraph"/>
              <w:ind w:left="15"/>
              <w:jc w:val="center"/>
              <w:rPr>
                <w:rFonts w:ascii="Century"/>
              </w:rPr>
            </w:pPr>
            <w:r>
              <w:rPr>
                <w:rFonts w:ascii="Century"/>
              </w:rPr>
              <w:t>Group</w:t>
            </w:r>
            <w:r>
              <w:rPr>
                <w:rFonts w:ascii="Century"/>
                <w:spacing w:val="1"/>
              </w:rPr>
              <w:t xml:space="preserve"> </w:t>
            </w:r>
            <w:r>
              <w:rPr>
                <w:rFonts w:ascii="Century"/>
              </w:rPr>
              <w:t>1</w:t>
            </w:r>
          </w:p>
        </w:tc>
        <w:tc>
          <w:tcPr>
            <w:tcW w:w="1271" w:type="dxa"/>
            <w:tcBorders>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3F1800C1" w14:textId="77777777" w:rsidR="00C20832" w:rsidRDefault="001C7637" w:rsidP="006044A6">
            <w:pPr>
              <w:pStyle w:val="TableParagraph"/>
              <w:ind w:left="15"/>
              <w:jc w:val="center"/>
              <w:rPr>
                <w:rFonts w:ascii="Century"/>
              </w:rPr>
            </w:pPr>
            <w:r>
              <w:rPr>
                <w:rFonts w:ascii="Century"/>
              </w:rPr>
              <w:t>Group</w:t>
            </w:r>
            <w:r>
              <w:rPr>
                <w:rFonts w:ascii="Century"/>
                <w:spacing w:val="1"/>
              </w:rPr>
              <w:t xml:space="preserve"> </w:t>
            </w:r>
            <w:r>
              <w:rPr>
                <w:rFonts w:ascii="Century"/>
              </w:rPr>
              <w:t>2</w:t>
            </w:r>
          </w:p>
        </w:tc>
        <w:tc>
          <w:tcPr>
            <w:tcW w:w="2015" w:type="dxa"/>
            <w:tcBorders>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16E1D3F7" w14:textId="24096D7B" w:rsidR="00C20832" w:rsidRDefault="001C7637" w:rsidP="006044A6">
            <w:pPr>
              <w:pStyle w:val="TableParagraph"/>
              <w:ind w:left="77" w:right="75"/>
              <w:jc w:val="center"/>
              <w:rPr>
                <w:rFonts w:ascii="Century"/>
              </w:rPr>
            </w:pPr>
            <w:r>
              <w:rPr>
                <w:rFonts w:ascii="Century"/>
              </w:rPr>
              <w:t>Group</w:t>
            </w:r>
            <w:r>
              <w:rPr>
                <w:rFonts w:ascii="Century"/>
                <w:spacing w:val="-1"/>
              </w:rPr>
              <w:t xml:space="preserve"> </w:t>
            </w:r>
            <w:r>
              <w:rPr>
                <w:rFonts w:ascii="Century"/>
              </w:rPr>
              <w:t xml:space="preserve">3 </w:t>
            </w:r>
          </w:p>
        </w:tc>
        <w:tc>
          <w:tcPr>
            <w:tcW w:w="1122" w:type="dxa"/>
            <w:tcBorders>
              <w:top w:val="nil"/>
              <w:left w:val="single" w:sz="8" w:space="0" w:color="000000" w:themeColor="text1"/>
              <w:bottom w:val="single" w:sz="8" w:space="0" w:color="000000" w:themeColor="text1"/>
              <w:right w:val="single" w:sz="6" w:space="0" w:color="000000" w:themeColor="text1"/>
            </w:tcBorders>
            <w:shd w:val="clear" w:color="auto" w:fill="BFBFBF" w:themeFill="background1" w:themeFillShade="BF"/>
          </w:tcPr>
          <w:p w14:paraId="708D7B20" w14:textId="77777777" w:rsidR="00C20832" w:rsidRDefault="001C7637" w:rsidP="006044A6">
            <w:pPr>
              <w:pStyle w:val="TableParagraph"/>
              <w:ind w:left="97" w:right="89" w:hanging="5"/>
              <w:jc w:val="center"/>
              <w:rPr>
                <w:rFonts w:ascii="Century"/>
              </w:rPr>
            </w:pPr>
            <w:r>
              <w:rPr>
                <w:rFonts w:ascii="Century"/>
              </w:rPr>
              <w:t>Non-</w:t>
            </w:r>
            <w:r>
              <w:rPr>
                <w:rFonts w:ascii="Century"/>
                <w:spacing w:val="1"/>
              </w:rPr>
              <w:t xml:space="preserve"> </w:t>
            </w:r>
            <w:r>
              <w:rPr>
                <w:rFonts w:ascii="Century"/>
                <w:spacing w:val="-1"/>
              </w:rPr>
              <w:t>Cleaning</w:t>
            </w:r>
            <w:r>
              <w:rPr>
                <w:rFonts w:ascii="Century"/>
                <w:spacing w:val="-59"/>
              </w:rPr>
              <w:t xml:space="preserve"> </w:t>
            </w:r>
            <w:r>
              <w:rPr>
                <w:rFonts w:ascii="Century"/>
              </w:rPr>
              <w:t>Fine</w:t>
            </w:r>
          </w:p>
        </w:tc>
      </w:tr>
      <w:tr w:rsidR="00C20832" w14:paraId="2B094E6D" w14:textId="77777777" w:rsidTr="386D2815">
        <w:trPr>
          <w:trHeight w:val="1069"/>
        </w:trPr>
        <w:tc>
          <w:tcPr>
            <w:tcW w:w="934" w:type="dxa"/>
            <w:tcBorders>
              <w:top w:val="single" w:sz="8" w:space="0" w:color="000000" w:themeColor="text1"/>
              <w:left w:val="single" w:sz="6" w:space="0" w:color="000000" w:themeColor="text1"/>
              <w:bottom w:val="single" w:sz="8" w:space="0" w:color="000000" w:themeColor="text1"/>
              <w:right w:val="single" w:sz="8" w:space="0" w:color="000000" w:themeColor="text1"/>
            </w:tcBorders>
          </w:tcPr>
          <w:p w14:paraId="2C174F49" w14:textId="77777777" w:rsidR="00C20832" w:rsidRDefault="001C7637" w:rsidP="006044A6">
            <w:pPr>
              <w:pStyle w:val="TableParagraph"/>
              <w:spacing w:before="11"/>
              <w:ind w:left="50" w:right="23" w:firstLine="28"/>
              <w:rPr>
                <w:rFonts w:ascii="Century"/>
              </w:rPr>
            </w:pPr>
            <w:r>
              <w:rPr>
                <w:rFonts w:ascii="Century"/>
              </w:rPr>
              <w:t>Library</w:t>
            </w:r>
            <w:r>
              <w:rPr>
                <w:rFonts w:ascii="Century"/>
                <w:spacing w:val="-59"/>
              </w:rPr>
              <w:t xml:space="preserve"> </w:t>
            </w:r>
            <w:r>
              <w:rPr>
                <w:rFonts w:ascii="Century"/>
              </w:rPr>
              <w:t>1</w:t>
            </w:r>
            <w:r>
              <w:rPr>
                <w:rFonts w:ascii="Century"/>
                <w:position w:val="6"/>
                <w:sz w:val="14"/>
              </w:rPr>
              <w:t>st</w:t>
            </w:r>
            <w:r>
              <w:rPr>
                <w:rFonts w:ascii="Century"/>
                <w:spacing w:val="9"/>
                <w:position w:val="6"/>
                <w:sz w:val="14"/>
              </w:rPr>
              <w:t xml:space="preserve"> </w:t>
            </w:r>
            <w:r>
              <w:rPr>
                <w:rFonts w:ascii="Century"/>
              </w:rPr>
              <w:t>Floor</w:t>
            </w:r>
          </w:p>
        </w:tc>
        <w:tc>
          <w:tcPr>
            <w:tcW w:w="15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4968FB" w14:textId="77777777" w:rsidR="00C20832" w:rsidRDefault="001C7637" w:rsidP="006044A6">
            <w:pPr>
              <w:pStyle w:val="TableParagraph"/>
              <w:ind w:left="10"/>
              <w:jc w:val="center"/>
              <w:rPr>
                <w:rFonts w:ascii="Century"/>
              </w:rPr>
            </w:pPr>
            <w:r>
              <w:rPr>
                <w:rFonts w:ascii="Century"/>
              </w:rPr>
              <w:t>Entry</w:t>
            </w:r>
            <w:r>
              <w:rPr>
                <w:rFonts w:ascii="Century"/>
                <w:spacing w:val="-4"/>
              </w:rPr>
              <w:t xml:space="preserve"> </w:t>
            </w:r>
            <w:r>
              <w:rPr>
                <w:rFonts w:ascii="Century"/>
              </w:rPr>
              <w:t>Hall</w:t>
            </w:r>
          </w:p>
        </w:tc>
        <w:tc>
          <w:tcPr>
            <w:tcW w:w="4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4D2745" w14:textId="77777777" w:rsidR="00C20832" w:rsidRDefault="001C7637" w:rsidP="006044A6">
            <w:pPr>
              <w:pStyle w:val="TableParagraph"/>
              <w:ind w:right="95"/>
              <w:jc w:val="right"/>
              <w:rPr>
                <w:rFonts w:ascii="Century"/>
              </w:rPr>
            </w:pPr>
            <w:r>
              <w:rPr>
                <w:rFonts w:ascii="Century"/>
              </w:rPr>
              <w:t>43</w:t>
            </w:r>
          </w:p>
        </w:tc>
        <w:tc>
          <w:tcPr>
            <w:tcW w:w="12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E863D8" w14:textId="77777777" w:rsidR="00C20832" w:rsidRDefault="001C7637" w:rsidP="003E189C">
            <w:pPr>
              <w:pStyle w:val="TableParagraph"/>
              <w:spacing w:before="50"/>
              <w:ind w:left="10"/>
              <w:jc w:val="center"/>
              <w:rPr>
                <w:rFonts w:ascii="Century"/>
              </w:rPr>
            </w:pPr>
            <w:r>
              <w:rPr>
                <w:rFonts w:ascii="Century"/>
              </w:rPr>
              <w:t>Unavailable</w:t>
            </w:r>
          </w:p>
        </w:tc>
        <w:tc>
          <w:tcPr>
            <w:tcW w:w="12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4B573E" w14:textId="77777777" w:rsidR="00C20832" w:rsidRDefault="001C7637" w:rsidP="009549C7">
            <w:pPr>
              <w:pStyle w:val="TableParagraph"/>
              <w:spacing w:before="50"/>
              <w:ind w:left="10"/>
              <w:jc w:val="center"/>
              <w:rPr>
                <w:rFonts w:ascii="Century"/>
              </w:rPr>
            </w:pPr>
            <w:r>
              <w:rPr>
                <w:rFonts w:ascii="Century"/>
              </w:rPr>
              <w:t>Unavailable</w:t>
            </w:r>
          </w:p>
        </w:tc>
        <w:tc>
          <w:tcPr>
            <w:tcW w:w="2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5ED672" w14:textId="77777777" w:rsidR="00C20832" w:rsidRDefault="001C7637" w:rsidP="006044A6">
            <w:pPr>
              <w:pStyle w:val="TableParagraph"/>
              <w:spacing w:before="8"/>
              <w:ind w:left="281" w:right="272" w:firstLine="182"/>
              <w:jc w:val="both"/>
              <w:rPr>
                <w:rFonts w:ascii="Century"/>
              </w:rPr>
            </w:pPr>
            <w:r>
              <w:rPr>
                <w:rFonts w:ascii="Century"/>
              </w:rPr>
              <w:t>$300/Hour</w:t>
            </w:r>
            <w:r>
              <w:rPr>
                <w:rFonts w:ascii="Century"/>
                <w:spacing w:val="1"/>
              </w:rPr>
              <w:t xml:space="preserve"> </w:t>
            </w:r>
            <w:r>
              <w:rPr>
                <w:rFonts w:ascii="Century"/>
              </w:rPr>
              <w:t>(Unavailable</w:t>
            </w:r>
            <w:r>
              <w:rPr>
                <w:rFonts w:ascii="Century"/>
                <w:spacing w:val="1"/>
              </w:rPr>
              <w:t xml:space="preserve"> </w:t>
            </w:r>
            <w:r>
              <w:rPr>
                <w:rFonts w:ascii="Century"/>
              </w:rPr>
              <w:t>during</w:t>
            </w:r>
            <w:r>
              <w:rPr>
                <w:rFonts w:ascii="Century"/>
                <w:spacing w:val="-13"/>
              </w:rPr>
              <w:t xml:space="preserve"> </w:t>
            </w:r>
            <w:r>
              <w:rPr>
                <w:rFonts w:ascii="Century"/>
              </w:rPr>
              <w:t>library</w:t>
            </w:r>
          </w:p>
          <w:p w14:paraId="2E557CA0" w14:textId="77777777" w:rsidR="00C20832" w:rsidRDefault="001C7637" w:rsidP="006044A6">
            <w:pPr>
              <w:pStyle w:val="TableParagraph"/>
              <w:ind w:left="79" w:right="75"/>
              <w:jc w:val="center"/>
              <w:rPr>
                <w:rFonts w:ascii="Century"/>
              </w:rPr>
            </w:pPr>
            <w:r>
              <w:rPr>
                <w:rFonts w:ascii="Century"/>
              </w:rPr>
              <w:t>hours)</w:t>
            </w:r>
          </w:p>
        </w:tc>
        <w:tc>
          <w:tcPr>
            <w:tcW w:w="1122" w:type="dxa"/>
            <w:tcBorders>
              <w:top w:val="single" w:sz="8" w:space="0" w:color="000000" w:themeColor="text1"/>
              <w:left w:val="single" w:sz="8" w:space="0" w:color="000000" w:themeColor="text1"/>
              <w:bottom w:val="single" w:sz="8" w:space="0" w:color="000000" w:themeColor="text1"/>
              <w:right w:val="single" w:sz="6" w:space="0" w:color="000000" w:themeColor="text1"/>
            </w:tcBorders>
          </w:tcPr>
          <w:p w14:paraId="209ADC39" w14:textId="77777777" w:rsidR="00C20832" w:rsidRDefault="001C7637" w:rsidP="006044A6">
            <w:pPr>
              <w:pStyle w:val="TableParagraph"/>
              <w:ind w:left="30" w:right="29"/>
              <w:jc w:val="center"/>
              <w:rPr>
                <w:rFonts w:ascii="Century"/>
              </w:rPr>
            </w:pPr>
            <w:r>
              <w:rPr>
                <w:rFonts w:ascii="Century"/>
              </w:rPr>
              <w:t>$20/hour,</w:t>
            </w:r>
          </w:p>
          <w:p w14:paraId="6FFF2A5E" w14:textId="77777777" w:rsidR="00C20832" w:rsidRDefault="001C7637" w:rsidP="006044A6">
            <w:pPr>
              <w:pStyle w:val="TableParagraph"/>
              <w:spacing w:before="93"/>
              <w:ind w:left="61" w:right="47" w:hanging="8"/>
              <w:jc w:val="center"/>
              <w:rPr>
                <w:rFonts w:ascii="Century"/>
              </w:rPr>
            </w:pPr>
            <w:r>
              <w:rPr>
                <w:rFonts w:ascii="Century"/>
              </w:rPr>
              <w:t>$40</w:t>
            </w:r>
            <w:r>
              <w:rPr>
                <w:rFonts w:ascii="Century"/>
                <w:spacing w:val="1"/>
              </w:rPr>
              <w:t xml:space="preserve"> </w:t>
            </w:r>
            <w:r>
              <w:rPr>
                <w:rFonts w:ascii="Century"/>
              </w:rPr>
              <w:t>minimum</w:t>
            </w:r>
          </w:p>
        </w:tc>
      </w:tr>
      <w:tr w:rsidR="00C20832" w14:paraId="5981D6E4" w14:textId="77777777" w:rsidTr="386D2815">
        <w:trPr>
          <w:trHeight w:val="1067"/>
        </w:trPr>
        <w:tc>
          <w:tcPr>
            <w:tcW w:w="934"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1F12679E" w14:textId="77777777" w:rsidR="00C20832" w:rsidRDefault="001C7637" w:rsidP="006044A6">
            <w:pPr>
              <w:pStyle w:val="TableParagraph"/>
              <w:spacing w:before="15"/>
              <w:ind w:left="50" w:right="23" w:firstLine="28"/>
              <w:rPr>
                <w:rFonts w:ascii="Century"/>
              </w:rPr>
            </w:pPr>
            <w:r>
              <w:rPr>
                <w:rFonts w:ascii="Century"/>
              </w:rPr>
              <w:t>Library</w:t>
            </w:r>
            <w:r>
              <w:rPr>
                <w:rFonts w:ascii="Century"/>
                <w:spacing w:val="-59"/>
              </w:rPr>
              <w:t xml:space="preserve"> </w:t>
            </w:r>
            <w:r>
              <w:rPr>
                <w:rFonts w:ascii="Century"/>
              </w:rPr>
              <w:t>1</w:t>
            </w:r>
            <w:r>
              <w:rPr>
                <w:rFonts w:ascii="Century"/>
                <w:position w:val="6"/>
                <w:sz w:val="14"/>
              </w:rPr>
              <w:t>st</w:t>
            </w:r>
            <w:r>
              <w:rPr>
                <w:rFonts w:ascii="Century"/>
                <w:spacing w:val="9"/>
                <w:position w:val="6"/>
                <w:sz w:val="14"/>
              </w:rPr>
              <w:t xml:space="preserve"> </w:t>
            </w:r>
            <w:r>
              <w:rPr>
                <w:rFonts w:ascii="Century"/>
              </w:rPr>
              <w:t>Floor</w:t>
            </w:r>
          </w:p>
        </w:tc>
        <w:tc>
          <w:tcPr>
            <w:tcW w:w="1575" w:type="dxa"/>
            <w:tcBorders>
              <w:top w:val="single" w:sz="8" w:space="0" w:color="000000" w:themeColor="text1"/>
              <w:left w:val="single" w:sz="8" w:space="0" w:color="000000" w:themeColor="text1"/>
              <w:bottom w:val="single" w:sz="6" w:space="0" w:color="000000" w:themeColor="text1"/>
              <w:right w:val="single" w:sz="8" w:space="0" w:color="000000" w:themeColor="text1"/>
            </w:tcBorders>
          </w:tcPr>
          <w:p w14:paraId="201DDED5" w14:textId="77777777" w:rsidR="00C20832" w:rsidRDefault="001C7637" w:rsidP="006044A6">
            <w:pPr>
              <w:pStyle w:val="TableParagraph"/>
              <w:spacing w:before="15"/>
              <w:ind w:left="517" w:right="202" w:hanging="284"/>
              <w:rPr>
                <w:rFonts w:ascii="Century"/>
              </w:rPr>
            </w:pPr>
            <w:r>
              <w:rPr>
                <w:rFonts w:ascii="Century"/>
              </w:rPr>
              <w:t>Entry Hall</w:t>
            </w:r>
            <w:r>
              <w:rPr>
                <w:rFonts w:ascii="Century"/>
                <w:spacing w:val="-60"/>
              </w:rPr>
              <w:t xml:space="preserve"> </w:t>
            </w:r>
            <w:r>
              <w:rPr>
                <w:rFonts w:ascii="Century"/>
              </w:rPr>
              <w:t>Patio</w:t>
            </w:r>
          </w:p>
        </w:tc>
        <w:tc>
          <w:tcPr>
            <w:tcW w:w="471" w:type="dxa"/>
            <w:tcBorders>
              <w:top w:val="single" w:sz="8" w:space="0" w:color="000000" w:themeColor="text1"/>
              <w:left w:val="single" w:sz="8" w:space="0" w:color="000000" w:themeColor="text1"/>
              <w:bottom w:val="single" w:sz="6" w:space="0" w:color="000000" w:themeColor="text1"/>
              <w:right w:val="single" w:sz="8" w:space="0" w:color="000000" w:themeColor="text1"/>
            </w:tcBorders>
          </w:tcPr>
          <w:p w14:paraId="34FA6154" w14:textId="77777777" w:rsidR="00C20832" w:rsidRDefault="001C7637" w:rsidP="006044A6">
            <w:pPr>
              <w:pStyle w:val="TableParagraph"/>
              <w:ind w:right="95"/>
              <w:jc w:val="right"/>
              <w:rPr>
                <w:rFonts w:ascii="Century"/>
              </w:rPr>
            </w:pPr>
            <w:r>
              <w:rPr>
                <w:rFonts w:ascii="Century"/>
              </w:rPr>
              <w:t>90</w:t>
            </w:r>
          </w:p>
        </w:tc>
        <w:tc>
          <w:tcPr>
            <w:tcW w:w="1273" w:type="dxa"/>
            <w:tcBorders>
              <w:top w:val="single" w:sz="8" w:space="0" w:color="000000" w:themeColor="text1"/>
              <w:left w:val="single" w:sz="8" w:space="0" w:color="000000" w:themeColor="text1"/>
              <w:bottom w:val="single" w:sz="6" w:space="0" w:color="000000" w:themeColor="text1"/>
              <w:right w:val="single" w:sz="8" w:space="0" w:color="000000" w:themeColor="text1"/>
            </w:tcBorders>
          </w:tcPr>
          <w:p w14:paraId="0474A617" w14:textId="77777777" w:rsidR="00C20832" w:rsidRDefault="001C7637" w:rsidP="003E189C">
            <w:pPr>
              <w:pStyle w:val="TableParagraph"/>
              <w:spacing w:before="48"/>
              <w:ind w:left="10"/>
              <w:jc w:val="center"/>
              <w:rPr>
                <w:rFonts w:ascii="Century"/>
              </w:rPr>
            </w:pPr>
            <w:r>
              <w:rPr>
                <w:rFonts w:ascii="Century"/>
              </w:rPr>
              <w:t>Unavailable</w:t>
            </w:r>
          </w:p>
        </w:tc>
        <w:tc>
          <w:tcPr>
            <w:tcW w:w="1271" w:type="dxa"/>
            <w:tcBorders>
              <w:top w:val="single" w:sz="8" w:space="0" w:color="000000" w:themeColor="text1"/>
              <w:left w:val="single" w:sz="8" w:space="0" w:color="000000" w:themeColor="text1"/>
              <w:bottom w:val="single" w:sz="6" w:space="0" w:color="000000" w:themeColor="text1"/>
              <w:right w:val="single" w:sz="8" w:space="0" w:color="000000" w:themeColor="text1"/>
            </w:tcBorders>
          </w:tcPr>
          <w:p w14:paraId="0A147A47" w14:textId="77777777" w:rsidR="00C20832" w:rsidRDefault="001C7637" w:rsidP="009549C7">
            <w:pPr>
              <w:pStyle w:val="TableParagraph"/>
              <w:spacing w:before="48"/>
              <w:ind w:left="10"/>
              <w:jc w:val="center"/>
              <w:rPr>
                <w:rFonts w:ascii="Century"/>
              </w:rPr>
            </w:pPr>
            <w:r>
              <w:rPr>
                <w:rFonts w:ascii="Century"/>
              </w:rPr>
              <w:t>Unavailable</w:t>
            </w:r>
          </w:p>
        </w:tc>
        <w:tc>
          <w:tcPr>
            <w:tcW w:w="2015" w:type="dxa"/>
            <w:tcBorders>
              <w:top w:val="single" w:sz="8" w:space="0" w:color="000000" w:themeColor="text1"/>
              <w:left w:val="single" w:sz="8" w:space="0" w:color="000000" w:themeColor="text1"/>
              <w:bottom w:val="single" w:sz="6" w:space="0" w:color="000000" w:themeColor="text1"/>
              <w:right w:val="single" w:sz="8" w:space="0" w:color="000000" w:themeColor="text1"/>
            </w:tcBorders>
          </w:tcPr>
          <w:p w14:paraId="4EA3B8EE" w14:textId="77777777" w:rsidR="00C20832" w:rsidRDefault="001C7637" w:rsidP="006044A6">
            <w:pPr>
              <w:pStyle w:val="TableParagraph"/>
              <w:spacing w:before="11"/>
              <w:ind w:left="281" w:right="272" w:firstLine="182"/>
              <w:jc w:val="both"/>
              <w:rPr>
                <w:rFonts w:ascii="Century"/>
              </w:rPr>
            </w:pPr>
            <w:r>
              <w:rPr>
                <w:rFonts w:ascii="Century"/>
              </w:rPr>
              <w:t>$400/Hour</w:t>
            </w:r>
            <w:r>
              <w:rPr>
                <w:rFonts w:ascii="Century"/>
                <w:spacing w:val="1"/>
              </w:rPr>
              <w:t xml:space="preserve"> </w:t>
            </w:r>
            <w:r>
              <w:rPr>
                <w:rFonts w:ascii="Century"/>
              </w:rPr>
              <w:t>(Unavailable</w:t>
            </w:r>
            <w:r>
              <w:rPr>
                <w:rFonts w:ascii="Century"/>
                <w:spacing w:val="1"/>
              </w:rPr>
              <w:t xml:space="preserve"> </w:t>
            </w:r>
            <w:r>
              <w:rPr>
                <w:rFonts w:ascii="Century"/>
              </w:rPr>
              <w:t>during</w:t>
            </w:r>
            <w:r>
              <w:rPr>
                <w:rFonts w:ascii="Century"/>
                <w:spacing w:val="-13"/>
              </w:rPr>
              <w:t xml:space="preserve"> </w:t>
            </w:r>
            <w:r>
              <w:rPr>
                <w:rFonts w:ascii="Century"/>
              </w:rPr>
              <w:t>library</w:t>
            </w:r>
          </w:p>
          <w:p w14:paraId="79FA52B5" w14:textId="77777777" w:rsidR="00C20832" w:rsidRDefault="001C7637" w:rsidP="006044A6">
            <w:pPr>
              <w:pStyle w:val="TableParagraph"/>
              <w:ind w:left="79" w:right="75"/>
              <w:jc w:val="center"/>
              <w:rPr>
                <w:rFonts w:ascii="Century"/>
              </w:rPr>
            </w:pPr>
            <w:r>
              <w:rPr>
                <w:rFonts w:ascii="Century"/>
              </w:rPr>
              <w:t>hours)</w:t>
            </w:r>
          </w:p>
        </w:tc>
        <w:tc>
          <w:tcPr>
            <w:tcW w:w="1122" w:type="dxa"/>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1343D834" w14:textId="77777777" w:rsidR="00C20832" w:rsidRDefault="001C7637" w:rsidP="006044A6">
            <w:pPr>
              <w:pStyle w:val="TableParagraph"/>
              <w:ind w:left="30" w:right="29"/>
              <w:jc w:val="center"/>
              <w:rPr>
                <w:rFonts w:ascii="Century"/>
              </w:rPr>
            </w:pPr>
            <w:r>
              <w:rPr>
                <w:rFonts w:ascii="Century"/>
              </w:rPr>
              <w:t>$20/hour,</w:t>
            </w:r>
          </w:p>
          <w:p w14:paraId="2CC9EC7A" w14:textId="77777777" w:rsidR="00C20832" w:rsidRDefault="001C7637" w:rsidP="006044A6">
            <w:pPr>
              <w:pStyle w:val="TableParagraph"/>
              <w:spacing w:before="92"/>
              <w:ind w:left="61" w:right="47" w:hanging="8"/>
              <w:jc w:val="center"/>
              <w:rPr>
                <w:rFonts w:ascii="Century"/>
              </w:rPr>
            </w:pPr>
            <w:r>
              <w:rPr>
                <w:rFonts w:ascii="Century"/>
              </w:rPr>
              <w:t>$40</w:t>
            </w:r>
            <w:r>
              <w:rPr>
                <w:rFonts w:ascii="Century"/>
                <w:spacing w:val="1"/>
              </w:rPr>
              <w:t xml:space="preserve"> </w:t>
            </w:r>
            <w:r>
              <w:rPr>
                <w:rFonts w:ascii="Century"/>
              </w:rPr>
              <w:t>minimum</w:t>
            </w:r>
          </w:p>
        </w:tc>
      </w:tr>
      <w:tr w:rsidR="00C20832" w14:paraId="42B920AC" w14:textId="77777777" w:rsidTr="386D2815">
        <w:trPr>
          <w:trHeight w:val="72"/>
        </w:trPr>
        <w:tc>
          <w:tcPr>
            <w:tcW w:w="8661" w:type="dxa"/>
            <w:gridSpan w:val="7"/>
            <w:tcBorders>
              <w:top w:val="single" w:sz="6" w:space="0" w:color="000000" w:themeColor="text1"/>
              <w:left w:val="nil"/>
              <w:right w:val="nil"/>
            </w:tcBorders>
          </w:tcPr>
          <w:p w14:paraId="651DC91C" w14:textId="77777777" w:rsidR="00C20832" w:rsidRDefault="00C20832" w:rsidP="003E189C">
            <w:pPr>
              <w:pStyle w:val="TableParagraph"/>
              <w:rPr>
                <w:rFonts w:ascii="Times New Roman"/>
                <w:sz w:val="2"/>
              </w:rPr>
            </w:pPr>
          </w:p>
        </w:tc>
      </w:tr>
      <w:tr w:rsidR="00C20832" w14:paraId="6FF52E48" w14:textId="77777777" w:rsidTr="386D2815">
        <w:trPr>
          <w:trHeight w:val="905"/>
        </w:trPr>
        <w:tc>
          <w:tcPr>
            <w:tcW w:w="934" w:type="dxa"/>
            <w:tcBorders>
              <w:left w:val="single" w:sz="6" w:space="0" w:color="000000" w:themeColor="text1"/>
              <w:bottom w:val="single" w:sz="8" w:space="0" w:color="000000" w:themeColor="text1"/>
              <w:right w:val="single" w:sz="8" w:space="0" w:color="000000" w:themeColor="text1"/>
            </w:tcBorders>
          </w:tcPr>
          <w:p w14:paraId="532736BB" w14:textId="77777777" w:rsidR="00C20832" w:rsidRDefault="001C7637" w:rsidP="006044A6">
            <w:pPr>
              <w:pStyle w:val="TableParagraph"/>
              <w:ind w:left="14" w:right="-20" w:firstLine="64"/>
              <w:rPr>
                <w:rFonts w:ascii="Century"/>
              </w:rPr>
            </w:pPr>
            <w:r>
              <w:rPr>
                <w:rFonts w:ascii="Century"/>
              </w:rPr>
              <w:t>Library</w:t>
            </w:r>
            <w:r>
              <w:rPr>
                <w:rFonts w:ascii="Century"/>
                <w:spacing w:val="1"/>
              </w:rPr>
              <w:t xml:space="preserve"> </w:t>
            </w:r>
            <w:r>
              <w:rPr>
                <w:rFonts w:ascii="Century"/>
              </w:rPr>
              <w:t>1st</w:t>
            </w:r>
            <w:r>
              <w:rPr>
                <w:rFonts w:ascii="Century"/>
                <w:spacing w:val="-3"/>
              </w:rPr>
              <w:t xml:space="preserve"> </w:t>
            </w:r>
            <w:r>
              <w:rPr>
                <w:rFonts w:ascii="Century"/>
              </w:rPr>
              <w:t>Floor</w:t>
            </w:r>
          </w:p>
        </w:tc>
        <w:tc>
          <w:tcPr>
            <w:tcW w:w="1575" w:type="dxa"/>
            <w:tcBorders>
              <w:left w:val="single" w:sz="8" w:space="0" w:color="000000" w:themeColor="text1"/>
              <w:bottom w:val="single" w:sz="8" w:space="0" w:color="000000" w:themeColor="text1"/>
              <w:right w:val="single" w:sz="8" w:space="0" w:color="000000" w:themeColor="text1"/>
            </w:tcBorders>
          </w:tcPr>
          <w:p w14:paraId="226B9261" w14:textId="77777777" w:rsidR="00C20832" w:rsidRDefault="001C7637" w:rsidP="006044A6">
            <w:pPr>
              <w:pStyle w:val="TableParagraph"/>
              <w:ind w:left="282" w:right="-16" w:hanging="267"/>
              <w:rPr>
                <w:rFonts w:ascii="Century"/>
              </w:rPr>
            </w:pPr>
            <w:r>
              <w:rPr>
                <w:rFonts w:ascii="Century"/>
              </w:rPr>
              <w:t>Public Meeting</w:t>
            </w:r>
            <w:r>
              <w:rPr>
                <w:rFonts w:ascii="Century"/>
                <w:spacing w:val="-59"/>
              </w:rPr>
              <w:t xml:space="preserve"> </w:t>
            </w:r>
            <w:r>
              <w:rPr>
                <w:rFonts w:ascii="Century"/>
              </w:rPr>
              <w:t>Room 101</w:t>
            </w:r>
          </w:p>
        </w:tc>
        <w:tc>
          <w:tcPr>
            <w:tcW w:w="471" w:type="dxa"/>
            <w:tcBorders>
              <w:left w:val="single" w:sz="8" w:space="0" w:color="000000" w:themeColor="text1"/>
              <w:bottom w:val="single" w:sz="8" w:space="0" w:color="000000" w:themeColor="text1"/>
              <w:right w:val="single" w:sz="8" w:space="0" w:color="000000" w:themeColor="text1"/>
            </w:tcBorders>
          </w:tcPr>
          <w:p w14:paraId="13DB630A" w14:textId="77777777" w:rsidR="00C20832" w:rsidRDefault="001C7637" w:rsidP="006044A6">
            <w:pPr>
              <w:pStyle w:val="TableParagraph"/>
              <w:ind w:right="95"/>
              <w:jc w:val="right"/>
              <w:rPr>
                <w:rFonts w:ascii="Century"/>
              </w:rPr>
            </w:pPr>
            <w:r>
              <w:rPr>
                <w:rFonts w:ascii="Century"/>
              </w:rPr>
              <w:t>34</w:t>
            </w:r>
          </w:p>
        </w:tc>
        <w:tc>
          <w:tcPr>
            <w:tcW w:w="1273" w:type="dxa"/>
            <w:tcBorders>
              <w:left w:val="single" w:sz="8" w:space="0" w:color="000000" w:themeColor="text1"/>
              <w:bottom w:val="single" w:sz="8" w:space="0" w:color="000000" w:themeColor="text1"/>
              <w:right w:val="single" w:sz="8" w:space="0" w:color="000000" w:themeColor="text1"/>
            </w:tcBorders>
          </w:tcPr>
          <w:p w14:paraId="62733B44" w14:textId="77777777" w:rsidR="00C20832" w:rsidRDefault="001C7637" w:rsidP="006044A6">
            <w:pPr>
              <w:pStyle w:val="TableParagraph"/>
              <w:ind w:left="14"/>
              <w:jc w:val="center"/>
              <w:rPr>
                <w:rFonts w:ascii="Century"/>
              </w:rPr>
            </w:pPr>
            <w:r>
              <w:rPr>
                <w:rFonts w:ascii="Century"/>
              </w:rPr>
              <w:t>Free</w:t>
            </w:r>
          </w:p>
        </w:tc>
        <w:tc>
          <w:tcPr>
            <w:tcW w:w="1271" w:type="dxa"/>
            <w:tcBorders>
              <w:left w:val="single" w:sz="8" w:space="0" w:color="000000" w:themeColor="text1"/>
              <w:bottom w:val="single" w:sz="8" w:space="0" w:color="000000" w:themeColor="text1"/>
              <w:right w:val="single" w:sz="8" w:space="0" w:color="000000" w:themeColor="text1"/>
            </w:tcBorders>
          </w:tcPr>
          <w:p w14:paraId="79B5883A" w14:textId="77777777" w:rsidR="00C20832" w:rsidRDefault="001C7637" w:rsidP="006044A6">
            <w:pPr>
              <w:pStyle w:val="TableParagraph"/>
              <w:ind w:left="12"/>
              <w:jc w:val="center"/>
              <w:rPr>
                <w:rFonts w:ascii="Century"/>
              </w:rPr>
            </w:pPr>
            <w:r>
              <w:rPr>
                <w:rFonts w:ascii="Century"/>
              </w:rPr>
              <w:t>$25/Hour</w:t>
            </w:r>
          </w:p>
        </w:tc>
        <w:tc>
          <w:tcPr>
            <w:tcW w:w="2015" w:type="dxa"/>
            <w:tcBorders>
              <w:left w:val="single" w:sz="8" w:space="0" w:color="000000" w:themeColor="text1"/>
              <w:bottom w:val="single" w:sz="8" w:space="0" w:color="000000" w:themeColor="text1"/>
              <w:right w:val="single" w:sz="8" w:space="0" w:color="000000" w:themeColor="text1"/>
            </w:tcBorders>
          </w:tcPr>
          <w:p w14:paraId="443801D2" w14:textId="77777777" w:rsidR="00C20832" w:rsidRDefault="001C7637" w:rsidP="006044A6">
            <w:pPr>
              <w:pStyle w:val="TableParagraph"/>
              <w:ind w:left="75" w:right="75"/>
              <w:jc w:val="center"/>
              <w:rPr>
                <w:rFonts w:ascii="Century"/>
              </w:rPr>
            </w:pPr>
            <w:r>
              <w:rPr>
                <w:rFonts w:ascii="Century"/>
              </w:rPr>
              <w:t>$50/Hour</w:t>
            </w:r>
          </w:p>
        </w:tc>
        <w:tc>
          <w:tcPr>
            <w:tcW w:w="1122" w:type="dxa"/>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33AAACBB" w14:textId="77777777" w:rsidR="00C20832" w:rsidRDefault="001C7637" w:rsidP="006044A6">
            <w:pPr>
              <w:pStyle w:val="TableParagraph"/>
              <w:ind w:left="30" w:right="29"/>
              <w:jc w:val="center"/>
              <w:rPr>
                <w:rFonts w:ascii="Century"/>
              </w:rPr>
            </w:pPr>
            <w:r>
              <w:rPr>
                <w:rFonts w:ascii="Century"/>
              </w:rPr>
              <w:t>$20/hour,</w:t>
            </w:r>
          </w:p>
          <w:p w14:paraId="35B15ACD" w14:textId="77777777" w:rsidR="00C20832" w:rsidRDefault="001C7637" w:rsidP="006044A6">
            <w:pPr>
              <w:pStyle w:val="TableParagraph"/>
              <w:spacing w:before="93"/>
              <w:ind w:left="61" w:right="47" w:hanging="8"/>
              <w:jc w:val="center"/>
              <w:rPr>
                <w:rFonts w:ascii="Century"/>
              </w:rPr>
            </w:pPr>
            <w:r>
              <w:rPr>
                <w:rFonts w:ascii="Century"/>
              </w:rPr>
              <w:t>$40</w:t>
            </w:r>
            <w:r>
              <w:rPr>
                <w:rFonts w:ascii="Century"/>
                <w:spacing w:val="1"/>
              </w:rPr>
              <w:t xml:space="preserve"> </w:t>
            </w:r>
            <w:r>
              <w:rPr>
                <w:rFonts w:ascii="Century"/>
              </w:rPr>
              <w:t>minimum</w:t>
            </w:r>
          </w:p>
        </w:tc>
      </w:tr>
      <w:tr w:rsidR="00C20832" w14:paraId="529EE7B7" w14:textId="77777777" w:rsidTr="386D2815">
        <w:trPr>
          <w:trHeight w:val="923"/>
        </w:trPr>
        <w:tc>
          <w:tcPr>
            <w:tcW w:w="934" w:type="dxa"/>
            <w:tcBorders>
              <w:top w:val="single" w:sz="8" w:space="0" w:color="000000" w:themeColor="text1"/>
              <w:left w:val="single" w:sz="6" w:space="0" w:color="000000" w:themeColor="text1"/>
              <w:bottom w:val="single" w:sz="8" w:space="0" w:color="000000" w:themeColor="text1"/>
              <w:right w:val="single" w:sz="8" w:space="0" w:color="000000" w:themeColor="text1"/>
            </w:tcBorders>
          </w:tcPr>
          <w:p w14:paraId="2BFD68C2" w14:textId="77777777" w:rsidR="00C20832" w:rsidRDefault="001C7637" w:rsidP="006044A6">
            <w:pPr>
              <w:pStyle w:val="TableParagraph"/>
              <w:spacing w:before="15"/>
              <w:ind w:left="23" w:right="10" w:firstLine="55"/>
              <w:rPr>
                <w:rFonts w:ascii="Century"/>
              </w:rPr>
            </w:pPr>
            <w:r>
              <w:rPr>
                <w:rFonts w:ascii="Century"/>
              </w:rPr>
              <w:t>Library</w:t>
            </w:r>
            <w:r>
              <w:rPr>
                <w:rFonts w:ascii="Century"/>
                <w:spacing w:val="-59"/>
              </w:rPr>
              <w:t xml:space="preserve"> </w:t>
            </w:r>
            <w:r>
              <w:rPr>
                <w:rFonts w:ascii="Century"/>
              </w:rPr>
              <w:t>2</w:t>
            </w:r>
            <w:r>
              <w:rPr>
                <w:rFonts w:ascii="Century"/>
                <w:position w:val="6"/>
                <w:sz w:val="14"/>
              </w:rPr>
              <w:t>nd</w:t>
            </w:r>
            <w:r>
              <w:rPr>
                <w:rFonts w:ascii="Century"/>
                <w:spacing w:val="2"/>
                <w:position w:val="6"/>
                <w:sz w:val="14"/>
              </w:rPr>
              <w:t xml:space="preserve"> </w:t>
            </w:r>
            <w:r>
              <w:rPr>
                <w:rFonts w:ascii="Century"/>
              </w:rPr>
              <w:t>Floor</w:t>
            </w:r>
          </w:p>
        </w:tc>
        <w:tc>
          <w:tcPr>
            <w:tcW w:w="15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A8A3D5" w14:textId="77777777" w:rsidR="00C20832" w:rsidRDefault="001C7637" w:rsidP="006044A6">
            <w:pPr>
              <w:pStyle w:val="TableParagraph"/>
              <w:ind w:left="15"/>
              <w:jc w:val="center"/>
              <w:rPr>
                <w:rFonts w:ascii="Century"/>
              </w:rPr>
            </w:pPr>
            <w:r>
              <w:rPr>
                <w:rFonts w:ascii="Century"/>
              </w:rPr>
              <w:t>Study</w:t>
            </w:r>
            <w:r>
              <w:rPr>
                <w:rFonts w:ascii="Century"/>
                <w:spacing w:val="-3"/>
              </w:rPr>
              <w:t xml:space="preserve"> </w:t>
            </w:r>
            <w:r>
              <w:rPr>
                <w:rFonts w:ascii="Century"/>
              </w:rPr>
              <w:t>Rooms</w:t>
            </w:r>
            <w:r>
              <w:rPr>
                <w:rFonts w:ascii="Century"/>
                <w:spacing w:val="-1"/>
              </w:rPr>
              <w:t xml:space="preserve"> </w:t>
            </w:r>
            <w:r>
              <w:rPr>
                <w:rFonts w:ascii="Century"/>
              </w:rPr>
              <w:t>1</w:t>
            </w:r>
          </w:p>
          <w:p w14:paraId="67A1F58C" w14:textId="77777777" w:rsidR="00C20832" w:rsidRDefault="001C7637" w:rsidP="006044A6">
            <w:pPr>
              <w:pStyle w:val="TableParagraph"/>
              <w:ind w:left="20"/>
              <w:jc w:val="center"/>
              <w:rPr>
                <w:rFonts w:ascii="Century"/>
              </w:rPr>
            </w:pPr>
            <w:r>
              <w:rPr>
                <w:rFonts w:ascii="Century"/>
              </w:rPr>
              <w:t>-</w:t>
            </w:r>
            <w:r>
              <w:rPr>
                <w:rFonts w:ascii="Century"/>
                <w:spacing w:val="4"/>
              </w:rPr>
              <w:t xml:space="preserve"> </w:t>
            </w:r>
            <w:r>
              <w:rPr>
                <w:rFonts w:ascii="Century"/>
              </w:rPr>
              <w:t>8</w:t>
            </w:r>
          </w:p>
        </w:tc>
        <w:tc>
          <w:tcPr>
            <w:tcW w:w="4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55ED86" w14:textId="77777777" w:rsidR="00C20832" w:rsidRDefault="001C7637" w:rsidP="006044A6">
            <w:pPr>
              <w:pStyle w:val="TableParagraph"/>
              <w:ind w:right="-15"/>
              <w:jc w:val="right"/>
              <w:rPr>
                <w:rFonts w:ascii="Century"/>
              </w:rPr>
            </w:pPr>
            <w:r>
              <w:rPr>
                <w:rFonts w:ascii="Century"/>
              </w:rPr>
              <w:t>3 -</w:t>
            </w:r>
            <w:r>
              <w:rPr>
                <w:rFonts w:ascii="Century"/>
                <w:spacing w:val="-1"/>
              </w:rPr>
              <w:t xml:space="preserve"> </w:t>
            </w:r>
            <w:r>
              <w:rPr>
                <w:rFonts w:ascii="Century"/>
              </w:rPr>
              <w:t>6</w:t>
            </w:r>
          </w:p>
        </w:tc>
        <w:tc>
          <w:tcPr>
            <w:tcW w:w="12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861C93" w14:textId="77777777" w:rsidR="00C20832" w:rsidRDefault="001C7637" w:rsidP="006044A6">
            <w:pPr>
              <w:pStyle w:val="TableParagraph"/>
              <w:ind w:left="14"/>
              <w:jc w:val="center"/>
              <w:rPr>
                <w:rFonts w:ascii="Century"/>
              </w:rPr>
            </w:pPr>
            <w:r>
              <w:rPr>
                <w:rFonts w:ascii="Century"/>
              </w:rPr>
              <w:t>Free</w:t>
            </w:r>
          </w:p>
        </w:tc>
        <w:tc>
          <w:tcPr>
            <w:tcW w:w="12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990AD3" w14:textId="1195BD30" w:rsidR="00C20832" w:rsidRDefault="001C7637" w:rsidP="78FF1762">
            <w:pPr>
              <w:pStyle w:val="TableParagraph"/>
              <w:spacing w:before="11"/>
              <w:ind w:left="84" w:right="75"/>
              <w:jc w:val="center"/>
              <w:rPr>
                <w:ins w:id="1330" w:author="Jodie Peatross" w:date="2024-03-01T19:55:00Z"/>
                <w:rFonts w:ascii="Century"/>
              </w:rPr>
            </w:pPr>
            <w:del w:id="1331" w:author="Jodie Peatross" w:date="2024-03-01T19:55:00Z">
              <w:r w:rsidRPr="78FF1762" w:rsidDel="001C7637">
                <w:rPr>
                  <w:rFonts w:ascii="Century"/>
                </w:rPr>
                <w:delText>Unavailabl</w:delText>
              </w:r>
            </w:del>
            <w:ins w:id="1332" w:author="Jodie Peatross" w:date="2024-03-01T19:55:00Z">
              <w:r w:rsidR="62F95E36" w:rsidRPr="78FF1762">
                <w:rPr>
                  <w:rFonts w:ascii="Century"/>
                </w:rPr>
                <w:t xml:space="preserve"> Free (Unavailable outside library hours) </w:t>
              </w:r>
            </w:ins>
          </w:p>
          <w:p w14:paraId="460306A6" w14:textId="6C003F40" w:rsidR="00C20832" w:rsidRDefault="001C7637" w:rsidP="006044A6">
            <w:pPr>
              <w:pStyle w:val="TableParagraph"/>
              <w:ind w:left="10"/>
              <w:jc w:val="center"/>
              <w:rPr>
                <w:rFonts w:ascii="Century"/>
              </w:rPr>
            </w:pPr>
            <w:del w:id="1333" w:author="Jodie Peatross" w:date="2024-03-05T20:42:00Z">
              <w:r w:rsidRPr="386D2815" w:rsidDel="001C7637">
                <w:rPr>
                  <w:rFonts w:ascii="Century"/>
                </w:rPr>
                <w:delText>e</w:delText>
              </w:r>
            </w:del>
          </w:p>
        </w:tc>
        <w:tc>
          <w:tcPr>
            <w:tcW w:w="2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22E093" w14:textId="77777777" w:rsidR="00C20832" w:rsidRDefault="001C7637" w:rsidP="006044A6">
            <w:pPr>
              <w:pStyle w:val="TableParagraph"/>
              <w:spacing w:before="11"/>
              <w:ind w:left="84" w:right="75"/>
              <w:jc w:val="center"/>
              <w:rPr>
                <w:rFonts w:ascii="Century"/>
              </w:rPr>
            </w:pPr>
            <w:r>
              <w:rPr>
                <w:rFonts w:ascii="Century"/>
                <w:spacing w:val="-1"/>
              </w:rPr>
              <w:t xml:space="preserve">Free </w:t>
            </w:r>
            <w:r>
              <w:rPr>
                <w:rFonts w:ascii="Century"/>
              </w:rPr>
              <w:t>(Unavailable</w:t>
            </w:r>
            <w:r>
              <w:rPr>
                <w:rFonts w:ascii="Century"/>
                <w:spacing w:val="-59"/>
              </w:rPr>
              <w:t xml:space="preserve"> </w:t>
            </w:r>
            <w:r>
              <w:rPr>
                <w:rFonts w:ascii="Century"/>
              </w:rPr>
              <w:t>outside library</w:t>
            </w:r>
            <w:r>
              <w:rPr>
                <w:rFonts w:ascii="Century"/>
                <w:spacing w:val="1"/>
              </w:rPr>
              <w:t xml:space="preserve"> </w:t>
            </w:r>
            <w:r>
              <w:rPr>
                <w:rFonts w:ascii="Century"/>
              </w:rPr>
              <w:t>hours)</w:t>
            </w:r>
          </w:p>
        </w:tc>
        <w:tc>
          <w:tcPr>
            <w:tcW w:w="1122" w:type="dxa"/>
            <w:tcBorders>
              <w:top w:val="single" w:sz="8" w:space="0" w:color="000000" w:themeColor="text1"/>
              <w:left w:val="single" w:sz="8" w:space="0" w:color="000000" w:themeColor="text1"/>
              <w:bottom w:val="single" w:sz="8" w:space="0" w:color="000000" w:themeColor="text1"/>
              <w:right w:val="single" w:sz="6" w:space="0" w:color="000000" w:themeColor="text1"/>
            </w:tcBorders>
          </w:tcPr>
          <w:p w14:paraId="3E0E522D" w14:textId="77777777" w:rsidR="00C20832" w:rsidRDefault="001C7637" w:rsidP="006044A6">
            <w:pPr>
              <w:pStyle w:val="TableParagraph"/>
              <w:ind w:left="30" w:right="29"/>
              <w:jc w:val="center"/>
              <w:rPr>
                <w:rFonts w:ascii="Century"/>
              </w:rPr>
            </w:pPr>
            <w:r>
              <w:rPr>
                <w:rFonts w:ascii="Century"/>
              </w:rPr>
              <w:t>$20/hour,</w:t>
            </w:r>
          </w:p>
          <w:p w14:paraId="46735C0B" w14:textId="77777777" w:rsidR="00C20832" w:rsidRDefault="001C7637" w:rsidP="006044A6">
            <w:pPr>
              <w:pStyle w:val="TableParagraph"/>
              <w:spacing w:before="92"/>
              <w:ind w:left="61" w:right="47" w:hanging="8"/>
              <w:jc w:val="center"/>
              <w:rPr>
                <w:rFonts w:ascii="Century"/>
              </w:rPr>
            </w:pPr>
            <w:r>
              <w:rPr>
                <w:rFonts w:ascii="Century"/>
              </w:rPr>
              <w:t>$40</w:t>
            </w:r>
            <w:r>
              <w:rPr>
                <w:rFonts w:ascii="Century"/>
                <w:spacing w:val="1"/>
              </w:rPr>
              <w:t xml:space="preserve"> </w:t>
            </w:r>
            <w:r>
              <w:rPr>
                <w:rFonts w:ascii="Century"/>
              </w:rPr>
              <w:t>minimum</w:t>
            </w:r>
          </w:p>
        </w:tc>
      </w:tr>
      <w:tr w:rsidR="00C20832" w14:paraId="1E9DE0EE" w14:textId="77777777" w:rsidTr="386D2815">
        <w:trPr>
          <w:trHeight w:val="920"/>
        </w:trPr>
        <w:tc>
          <w:tcPr>
            <w:tcW w:w="934" w:type="dxa"/>
            <w:tcBorders>
              <w:top w:val="single" w:sz="8" w:space="0" w:color="000000" w:themeColor="text1"/>
              <w:left w:val="single" w:sz="6" w:space="0" w:color="000000" w:themeColor="text1"/>
              <w:bottom w:val="single" w:sz="8" w:space="0" w:color="000000" w:themeColor="text1"/>
              <w:right w:val="single" w:sz="8" w:space="0" w:color="000000" w:themeColor="text1"/>
            </w:tcBorders>
          </w:tcPr>
          <w:p w14:paraId="352C2987" w14:textId="77777777" w:rsidR="00C20832" w:rsidRDefault="001C7637" w:rsidP="006044A6">
            <w:pPr>
              <w:pStyle w:val="TableParagraph"/>
              <w:spacing w:before="8"/>
              <w:ind w:left="23" w:right="10" w:firstLine="55"/>
              <w:rPr>
                <w:rFonts w:ascii="Century"/>
              </w:rPr>
            </w:pPr>
            <w:r>
              <w:rPr>
                <w:rFonts w:ascii="Century"/>
              </w:rPr>
              <w:t>Library</w:t>
            </w:r>
            <w:r>
              <w:rPr>
                <w:rFonts w:ascii="Century"/>
                <w:spacing w:val="-59"/>
              </w:rPr>
              <w:t xml:space="preserve"> </w:t>
            </w:r>
            <w:r>
              <w:rPr>
                <w:rFonts w:ascii="Century"/>
              </w:rPr>
              <w:t>2</w:t>
            </w:r>
            <w:r>
              <w:rPr>
                <w:rFonts w:ascii="Century"/>
                <w:position w:val="6"/>
                <w:sz w:val="14"/>
              </w:rPr>
              <w:t>nd</w:t>
            </w:r>
            <w:r>
              <w:rPr>
                <w:rFonts w:ascii="Century"/>
                <w:spacing w:val="2"/>
                <w:position w:val="6"/>
                <w:sz w:val="14"/>
              </w:rPr>
              <w:t xml:space="preserve"> </w:t>
            </w:r>
            <w:r>
              <w:rPr>
                <w:rFonts w:ascii="Century"/>
              </w:rPr>
              <w:t>Floor</w:t>
            </w:r>
          </w:p>
        </w:tc>
        <w:tc>
          <w:tcPr>
            <w:tcW w:w="15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41F5E8" w14:textId="77777777" w:rsidR="00C20832" w:rsidRDefault="001C7637" w:rsidP="006044A6">
            <w:pPr>
              <w:pStyle w:val="TableParagraph"/>
              <w:spacing w:before="8"/>
              <w:ind w:left="601" w:right="23" w:hanging="552"/>
              <w:rPr>
                <w:rFonts w:ascii="Century Schoolbook"/>
              </w:rPr>
            </w:pPr>
            <w:r>
              <w:rPr>
                <w:rFonts w:ascii="Century Schoolbook"/>
                <w:spacing w:val="-1"/>
              </w:rPr>
              <w:t xml:space="preserve">Meeting </w:t>
            </w:r>
            <w:r>
              <w:rPr>
                <w:rFonts w:ascii="Century Schoolbook"/>
              </w:rPr>
              <w:t>Room</w:t>
            </w:r>
            <w:r>
              <w:rPr>
                <w:rFonts w:ascii="Century Schoolbook"/>
                <w:spacing w:val="-59"/>
              </w:rPr>
              <w:t xml:space="preserve"> </w:t>
            </w:r>
            <w:r>
              <w:rPr>
                <w:rFonts w:ascii="Century Schoolbook"/>
              </w:rPr>
              <w:t>201</w:t>
            </w:r>
          </w:p>
        </w:tc>
        <w:tc>
          <w:tcPr>
            <w:tcW w:w="4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83CBA1" w14:textId="77777777" w:rsidR="00C20832" w:rsidRDefault="001C7637" w:rsidP="006044A6">
            <w:pPr>
              <w:pStyle w:val="TableParagraph"/>
              <w:ind w:right="95"/>
              <w:jc w:val="right"/>
              <w:rPr>
                <w:rFonts w:ascii="Century Schoolbook"/>
              </w:rPr>
            </w:pPr>
            <w:r>
              <w:rPr>
                <w:rFonts w:ascii="Century Schoolbook"/>
              </w:rPr>
              <w:t>34</w:t>
            </w:r>
          </w:p>
        </w:tc>
        <w:tc>
          <w:tcPr>
            <w:tcW w:w="12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27AD31" w14:textId="77777777" w:rsidR="00C20832" w:rsidRDefault="001C7637" w:rsidP="006044A6">
            <w:pPr>
              <w:pStyle w:val="TableParagraph"/>
              <w:ind w:left="14"/>
              <w:jc w:val="center"/>
              <w:rPr>
                <w:rFonts w:ascii="Century Schoolbook"/>
              </w:rPr>
            </w:pPr>
            <w:r>
              <w:rPr>
                <w:rFonts w:ascii="Century Schoolbook"/>
              </w:rPr>
              <w:t>Free</w:t>
            </w:r>
          </w:p>
        </w:tc>
        <w:tc>
          <w:tcPr>
            <w:tcW w:w="12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2BF224" w14:textId="77777777" w:rsidR="00C20832" w:rsidRDefault="001C7637" w:rsidP="006044A6">
            <w:pPr>
              <w:pStyle w:val="TableParagraph"/>
              <w:ind w:left="12"/>
              <w:jc w:val="center"/>
              <w:rPr>
                <w:rFonts w:ascii="Century Schoolbook"/>
              </w:rPr>
            </w:pPr>
            <w:r>
              <w:rPr>
                <w:rFonts w:ascii="Century Schoolbook"/>
              </w:rPr>
              <w:t>$25/Hour</w:t>
            </w:r>
          </w:p>
        </w:tc>
        <w:tc>
          <w:tcPr>
            <w:tcW w:w="2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F5118A" w14:textId="77777777" w:rsidR="00C20832" w:rsidRDefault="001C7637" w:rsidP="006044A6">
            <w:pPr>
              <w:pStyle w:val="TableParagraph"/>
              <w:ind w:left="75" w:right="75"/>
              <w:jc w:val="center"/>
              <w:rPr>
                <w:rFonts w:ascii="Century Schoolbook"/>
              </w:rPr>
            </w:pPr>
            <w:r>
              <w:rPr>
                <w:rFonts w:ascii="Century Schoolbook"/>
              </w:rPr>
              <w:t>$50/Hour</w:t>
            </w:r>
          </w:p>
        </w:tc>
        <w:tc>
          <w:tcPr>
            <w:tcW w:w="1122" w:type="dxa"/>
            <w:tcBorders>
              <w:top w:val="single" w:sz="8" w:space="0" w:color="000000" w:themeColor="text1"/>
              <w:left w:val="single" w:sz="8" w:space="0" w:color="000000" w:themeColor="text1"/>
              <w:bottom w:val="single" w:sz="8" w:space="0" w:color="000000" w:themeColor="text1"/>
              <w:right w:val="single" w:sz="6" w:space="0" w:color="000000" w:themeColor="text1"/>
            </w:tcBorders>
          </w:tcPr>
          <w:p w14:paraId="3FAEB965" w14:textId="77777777" w:rsidR="00C20832" w:rsidRDefault="001C7637" w:rsidP="006044A6">
            <w:pPr>
              <w:pStyle w:val="TableParagraph"/>
              <w:ind w:left="30" w:right="29"/>
              <w:jc w:val="center"/>
              <w:rPr>
                <w:rFonts w:ascii="Century"/>
              </w:rPr>
            </w:pPr>
            <w:r>
              <w:rPr>
                <w:rFonts w:ascii="Century"/>
              </w:rPr>
              <w:t>$20/hour,</w:t>
            </w:r>
          </w:p>
          <w:p w14:paraId="2D0B1E80" w14:textId="77777777" w:rsidR="00C20832" w:rsidRDefault="001C7637" w:rsidP="006044A6">
            <w:pPr>
              <w:pStyle w:val="TableParagraph"/>
              <w:spacing w:before="88"/>
              <w:ind w:left="61" w:right="47" w:hanging="8"/>
              <w:jc w:val="center"/>
              <w:rPr>
                <w:rFonts w:ascii="Century"/>
              </w:rPr>
            </w:pPr>
            <w:r>
              <w:rPr>
                <w:rFonts w:ascii="Century"/>
              </w:rPr>
              <w:t>$40</w:t>
            </w:r>
            <w:r>
              <w:rPr>
                <w:rFonts w:ascii="Century"/>
                <w:spacing w:val="1"/>
              </w:rPr>
              <w:t xml:space="preserve"> </w:t>
            </w:r>
            <w:r>
              <w:rPr>
                <w:rFonts w:ascii="Century"/>
              </w:rPr>
              <w:t>minimum</w:t>
            </w:r>
          </w:p>
        </w:tc>
      </w:tr>
      <w:tr w:rsidR="00C20832" w14:paraId="320C640F" w14:textId="77777777" w:rsidTr="386D2815">
        <w:trPr>
          <w:trHeight w:val="923"/>
        </w:trPr>
        <w:tc>
          <w:tcPr>
            <w:tcW w:w="934" w:type="dxa"/>
            <w:tcBorders>
              <w:top w:val="single" w:sz="8" w:space="0" w:color="000000" w:themeColor="text1"/>
              <w:left w:val="single" w:sz="6" w:space="0" w:color="000000" w:themeColor="text1"/>
              <w:bottom w:val="single" w:sz="8" w:space="0" w:color="000000" w:themeColor="text1"/>
              <w:right w:val="single" w:sz="8" w:space="0" w:color="000000" w:themeColor="text1"/>
            </w:tcBorders>
          </w:tcPr>
          <w:p w14:paraId="29CAC86E" w14:textId="77777777" w:rsidR="00C20832" w:rsidRDefault="001C7637" w:rsidP="006044A6">
            <w:pPr>
              <w:pStyle w:val="TableParagraph"/>
              <w:spacing w:before="15"/>
              <w:ind w:left="23" w:right="10" w:firstLine="55"/>
              <w:rPr>
                <w:rFonts w:ascii="Century"/>
              </w:rPr>
            </w:pPr>
            <w:r>
              <w:rPr>
                <w:rFonts w:ascii="Century"/>
              </w:rPr>
              <w:t>Library</w:t>
            </w:r>
            <w:r>
              <w:rPr>
                <w:rFonts w:ascii="Century"/>
                <w:spacing w:val="-59"/>
              </w:rPr>
              <w:t xml:space="preserve"> </w:t>
            </w:r>
            <w:r>
              <w:rPr>
                <w:rFonts w:ascii="Century"/>
              </w:rPr>
              <w:t>2</w:t>
            </w:r>
            <w:r>
              <w:rPr>
                <w:rFonts w:ascii="Century"/>
                <w:position w:val="6"/>
                <w:sz w:val="14"/>
              </w:rPr>
              <w:t>nd</w:t>
            </w:r>
            <w:r>
              <w:rPr>
                <w:rFonts w:ascii="Century"/>
                <w:spacing w:val="2"/>
                <w:position w:val="6"/>
                <w:sz w:val="14"/>
              </w:rPr>
              <w:t xml:space="preserve"> </w:t>
            </w:r>
            <w:r>
              <w:rPr>
                <w:rFonts w:ascii="Century"/>
              </w:rPr>
              <w:t>Floor</w:t>
            </w:r>
          </w:p>
        </w:tc>
        <w:tc>
          <w:tcPr>
            <w:tcW w:w="15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77DFC0" w14:textId="77777777" w:rsidR="00C20832" w:rsidRDefault="001C7637" w:rsidP="006044A6">
            <w:pPr>
              <w:pStyle w:val="TableParagraph"/>
              <w:spacing w:before="11"/>
              <w:ind w:left="217" w:right="202" w:firstLine="9"/>
              <w:jc w:val="center"/>
              <w:rPr>
                <w:rFonts w:ascii="Century Schoolbook"/>
              </w:rPr>
            </w:pPr>
            <w:r>
              <w:rPr>
                <w:rFonts w:ascii="Century Schoolbook"/>
              </w:rPr>
              <w:t>North</w:t>
            </w:r>
            <w:r>
              <w:rPr>
                <w:rFonts w:ascii="Century Schoolbook"/>
                <w:spacing w:val="1"/>
              </w:rPr>
              <w:t xml:space="preserve"> </w:t>
            </w:r>
            <w:r>
              <w:rPr>
                <w:rFonts w:ascii="Century Schoolbook"/>
                <w:spacing w:val="-1"/>
              </w:rPr>
              <w:t>Conference</w:t>
            </w:r>
            <w:r>
              <w:rPr>
                <w:rFonts w:ascii="Century Schoolbook"/>
                <w:spacing w:val="-59"/>
              </w:rPr>
              <w:t xml:space="preserve"> </w:t>
            </w:r>
            <w:r>
              <w:rPr>
                <w:rFonts w:ascii="Century Schoolbook"/>
              </w:rPr>
              <w:t>Room</w:t>
            </w:r>
          </w:p>
        </w:tc>
        <w:tc>
          <w:tcPr>
            <w:tcW w:w="4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CFC702" w14:textId="77777777" w:rsidR="00C20832" w:rsidRDefault="001C7637" w:rsidP="006044A6">
            <w:pPr>
              <w:pStyle w:val="TableParagraph"/>
              <w:ind w:right="95"/>
              <w:jc w:val="right"/>
              <w:rPr>
                <w:rFonts w:ascii="Century Schoolbook"/>
              </w:rPr>
            </w:pPr>
            <w:r>
              <w:rPr>
                <w:rFonts w:ascii="Century Schoolbook"/>
              </w:rPr>
              <w:t>12</w:t>
            </w:r>
          </w:p>
        </w:tc>
        <w:tc>
          <w:tcPr>
            <w:tcW w:w="12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124DAD" w14:textId="77777777" w:rsidR="00C20832" w:rsidRDefault="001C7637" w:rsidP="006044A6">
            <w:pPr>
              <w:pStyle w:val="TableParagraph"/>
              <w:ind w:left="14"/>
              <w:jc w:val="center"/>
              <w:rPr>
                <w:rFonts w:ascii="Century Schoolbook"/>
              </w:rPr>
            </w:pPr>
            <w:r>
              <w:rPr>
                <w:rFonts w:ascii="Century Schoolbook"/>
              </w:rPr>
              <w:t>Free</w:t>
            </w:r>
          </w:p>
        </w:tc>
        <w:tc>
          <w:tcPr>
            <w:tcW w:w="12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3AB74C" w14:textId="77777777" w:rsidR="00C20832" w:rsidRDefault="001C7637" w:rsidP="006044A6">
            <w:pPr>
              <w:pStyle w:val="TableParagraph"/>
              <w:ind w:left="12"/>
              <w:jc w:val="center"/>
              <w:rPr>
                <w:rFonts w:ascii="Century Schoolbook"/>
              </w:rPr>
            </w:pPr>
            <w:r>
              <w:rPr>
                <w:rFonts w:ascii="Century Schoolbook"/>
              </w:rPr>
              <w:t>$20/Hour</w:t>
            </w:r>
          </w:p>
        </w:tc>
        <w:tc>
          <w:tcPr>
            <w:tcW w:w="2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96A319" w14:textId="77777777" w:rsidR="00C20832" w:rsidRDefault="001C7637" w:rsidP="006044A6">
            <w:pPr>
              <w:pStyle w:val="TableParagraph"/>
              <w:ind w:left="75" w:right="75"/>
              <w:jc w:val="center"/>
              <w:rPr>
                <w:rFonts w:ascii="Century"/>
              </w:rPr>
            </w:pPr>
            <w:r>
              <w:rPr>
                <w:rFonts w:ascii="Century"/>
              </w:rPr>
              <w:t>$40/Hour</w:t>
            </w:r>
          </w:p>
        </w:tc>
        <w:tc>
          <w:tcPr>
            <w:tcW w:w="1122" w:type="dxa"/>
            <w:tcBorders>
              <w:top w:val="single" w:sz="8" w:space="0" w:color="000000" w:themeColor="text1"/>
              <w:left w:val="single" w:sz="8" w:space="0" w:color="000000" w:themeColor="text1"/>
              <w:bottom w:val="single" w:sz="8" w:space="0" w:color="000000" w:themeColor="text1"/>
              <w:right w:val="single" w:sz="6" w:space="0" w:color="000000" w:themeColor="text1"/>
            </w:tcBorders>
          </w:tcPr>
          <w:p w14:paraId="37FBAA4F" w14:textId="77777777" w:rsidR="00C20832" w:rsidRDefault="001C7637" w:rsidP="006044A6">
            <w:pPr>
              <w:pStyle w:val="TableParagraph"/>
              <w:ind w:left="30" w:right="29"/>
              <w:jc w:val="center"/>
              <w:rPr>
                <w:rFonts w:ascii="Century"/>
              </w:rPr>
            </w:pPr>
            <w:r>
              <w:rPr>
                <w:rFonts w:ascii="Century"/>
              </w:rPr>
              <w:t>$20/hour,</w:t>
            </w:r>
          </w:p>
          <w:p w14:paraId="4CC16354" w14:textId="77777777" w:rsidR="00C20832" w:rsidRDefault="001C7637" w:rsidP="006044A6">
            <w:pPr>
              <w:pStyle w:val="TableParagraph"/>
              <w:spacing w:before="92"/>
              <w:ind w:left="61" w:right="47" w:hanging="8"/>
              <w:jc w:val="center"/>
              <w:rPr>
                <w:rFonts w:ascii="Century"/>
              </w:rPr>
            </w:pPr>
            <w:r>
              <w:rPr>
                <w:rFonts w:ascii="Century"/>
              </w:rPr>
              <w:t>$40</w:t>
            </w:r>
            <w:r>
              <w:rPr>
                <w:rFonts w:ascii="Century"/>
                <w:spacing w:val="1"/>
              </w:rPr>
              <w:t xml:space="preserve"> </w:t>
            </w:r>
            <w:r>
              <w:rPr>
                <w:rFonts w:ascii="Century"/>
              </w:rPr>
              <w:t>minimum</w:t>
            </w:r>
          </w:p>
        </w:tc>
      </w:tr>
      <w:tr w:rsidR="00C20832" w14:paraId="654B72A0" w14:textId="77777777" w:rsidTr="386D2815">
        <w:trPr>
          <w:trHeight w:val="1067"/>
        </w:trPr>
        <w:tc>
          <w:tcPr>
            <w:tcW w:w="934" w:type="dxa"/>
            <w:tcBorders>
              <w:top w:val="single" w:sz="8" w:space="0" w:color="000000" w:themeColor="text1"/>
              <w:left w:val="single" w:sz="6" w:space="0" w:color="000000" w:themeColor="text1"/>
              <w:bottom w:val="single" w:sz="8" w:space="0" w:color="000000" w:themeColor="text1"/>
              <w:right w:val="single" w:sz="8" w:space="0" w:color="000000" w:themeColor="text1"/>
            </w:tcBorders>
          </w:tcPr>
          <w:p w14:paraId="2067656C" w14:textId="77777777" w:rsidR="00C20832" w:rsidRDefault="001C7637" w:rsidP="006044A6">
            <w:pPr>
              <w:pStyle w:val="TableParagraph"/>
              <w:spacing w:before="8"/>
              <w:ind w:left="23" w:right="10" w:firstLine="55"/>
              <w:rPr>
                <w:rFonts w:ascii="Century"/>
              </w:rPr>
            </w:pPr>
            <w:r>
              <w:rPr>
                <w:rFonts w:ascii="Century"/>
              </w:rPr>
              <w:t>Library</w:t>
            </w:r>
            <w:r>
              <w:rPr>
                <w:rFonts w:ascii="Century"/>
                <w:spacing w:val="-59"/>
              </w:rPr>
              <w:t xml:space="preserve"> </w:t>
            </w:r>
            <w:r>
              <w:rPr>
                <w:rFonts w:ascii="Century"/>
              </w:rPr>
              <w:t>2</w:t>
            </w:r>
            <w:r>
              <w:rPr>
                <w:rFonts w:ascii="Century"/>
                <w:position w:val="6"/>
                <w:sz w:val="14"/>
              </w:rPr>
              <w:t>nd</w:t>
            </w:r>
            <w:r>
              <w:rPr>
                <w:rFonts w:ascii="Century"/>
                <w:spacing w:val="2"/>
                <w:position w:val="6"/>
                <w:sz w:val="14"/>
              </w:rPr>
              <w:t xml:space="preserve"> </w:t>
            </w:r>
            <w:r>
              <w:rPr>
                <w:rFonts w:ascii="Century"/>
              </w:rPr>
              <w:t>Floor</w:t>
            </w:r>
          </w:p>
        </w:tc>
        <w:tc>
          <w:tcPr>
            <w:tcW w:w="15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AAAF22" w14:textId="77777777" w:rsidR="00C20832" w:rsidRDefault="001C7637" w:rsidP="006044A6">
            <w:pPr>
              <w:pStyle w:val="TableParagraph"/>
              <w:spacing w:before="8"/>
              <w:ind w:left="15"/>
              <w:jc w:val="center"/>
              <w:rPr>
                <w:rFonts w:ascii="Century Schoolbook"/>
              </w:rPr>
            </w:pPr>
            <w:r>
              <w:rPr>
                <w:rFonts w:ascii="Century Schoolbook"/>
              </w:rPr>
              <w:t>South</w:t>
            </w:r>
            <w:r>
              <w:rPr>
                <w:rFonts w:ascii="Century Schoolbook"/>
                <w:spacing w:val="1"/>
              </w:rPr>
              <w:t xml:space="preserve"> </w:t>
            </w:r>
            <w:r>
              <w:rPr>
                <w:rFonts w:ascii="Century Schoolbook"/>
                <w:spacing w:val="-1"/>
              </w:rPr>
              <w:t>Conference</w:t>
            </w:r>
            <w:r>
              <w:rPr>
                <w:rFonts w:ascii="Century Schoolbook"/>
                <w:spacing w:val="-59"/>
              </w:rPr>
              <w:t xml:space="preserve"> </w:t>
            </w:r>
            <w:r>
              <w:rPr>
                <w:rFonts w:ascii="Century Schoolbook"/>
              </w:rPr>
              <w:t>Room</w:t>
            </w:r>
          </w:p>
        </w:tc>
        <w:tc>
          <w:tcPr>
            <w:tcW w:w="4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0D8F74" w14:textId="77777777" w:rsidR="00C20832" w:rsidRDefault="001C7637" w:rsidP="006044A6">
            <w:pPr>
              <w:pStyle w:val="TableParagraph"/>
              <w:ind w:right="95"/>
              <w:jc w:val="right"/>
              <w:rPr>
                <w:rFonts w:ascii="Century Schoolbook"/>
              </w:rPr>
            </w:pPr>
            <w:r>
              <w:rPr>
                <w:rFonts w:ascii="Century Schoolbook"/>
              </w:rPr>
              <w:t>12</w:t>
            </w:r>
          </w:p>
        </w:tc>
        <w:tc>
          <w:tcPr>
            <w:tcW w:w="12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4548C0" w14:textId="77777777" w:rsidR="00C20832" w:rsidRDefault="001C7637" w:rsidP="006044A6">
            <w:pPr>
              <w:pStyle w:val="TableParagraph"/>
              <w:ind w:left="14"/>
              <w:jc w:val="center"/>
              <w:rPr>
                <w:rFonts w:ascii="Century Schoolbook"/>
              </w:rPr>
            </w:pPr>
            <w:r>
              <w:rPr>
                <w:rFonts w:ascii="Century Schoolbook"/>
              </w:rPr>
              <w:t>Free</w:t>
            </w:r>
          </w:p>
        </w:tc>
        <w:tc>
          <w:tcPr>
            <w:tcW w:w="12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04F85E" w14:textId="77777777" w:rsidR="00C20832" w:rsidRDefault="001C7637" w:rsidP="006044A6">
            <w:pPr>
              <w:pStyle w:val="TableParagraph"/>
              <w:ind w:left="12"/>
              <w:jc w:val="center"/>
              <w:rPr>
                <w:rFonts w:ascii="Century Schoolbook"/>
              </w:rPr>
            </w:pPr>
            <w:r>
              <w:rPr>
                <w:rFonts w:ascii="Century Schoolbook"/>
              </w:rPr>
              <w:t>$20/Hour</w:t>
            </w:r>
          </w:p>
        </w:tc>
        <w:tc>
          <w:tcPr>
            <w:tcW w:w="2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B9097D" w14:textId="77777777" w:rsidR="00C20832" w:rsidRDefault="001C7637" w:rsidP="006044A6">
            <w:pPr>
              <w:pStyle w:val="TableParagraph"/>
              <w:spacing w:before="8"/>
              <w:ind w:left="216" w:right="205" w:hanging="4"/>
              <w:jc w:val="center"/>
              <w:rPr>
                <w:rFonts w:ascii="Century"/>
              </w:rPr>
            </w:pPr>
            <w:r>
              <w:rPr>
                <w:rFonts w:ascii="Century"/>
              </w:rPr>
              <w:t>$40</w:t>
            </w:r>
            <w:r>
              <w:rPr>
                <w:rFonts w:ascii="Century"/>
                <w:spacing w:val="1"/>
              </w:rPr>
              <w:t xml:space="preserve"> </w:t>
            </w:r>
            <w:r>
              <w:rPr>
                <w:rFonts w:ascii="Century"/>
              </w:rPr>
              <w:t>(unavailable</w:t>
            </w:r>
            <w:r>
              <w:rPr>
                <w:rFonts w:ascii="Century"/>
                <w:spacing w:val="1"/>
              </w:rPr>
              <w:t xml:space="preserve"> </w:t>
            </w:r>
            <w:r>
              <w:rPr>
                <w:rFonts w:ascii="Century"/>
              </w:rPr>
              <w:t>outside</w:t>
            </w:r>
            <w:r>
              <w:rPr>
                <w:rFonts w:ascii="Century"/>
                <w:spacing w:val="-14"/>
              </w:rPr>
              <w:t xml:space="preserve"> </w:t>
            </w:r>
            <w:r>
              <w:rPr>
                <w:rFonts w:ascii="Century"/>
              </w:rPr>
              <w:t>Library</w:t>
            </w:r>
          </w:p>
          <w:p w14:paraId="22ADC3FF" w14:textId="77777777" w:rsidR="00C20832" w:rsidRDefault="001C7637" w:rsidP="006044A6">
            <w:pPr>
              <w:pStyle w:val="TableParagraph"/>
              <w:ind w:left="83" w:right="75"/>
              <w:jc w:val="center"/>
              <w:rPr>
                <w:rFonts w:ascii="Century"/>
              </w:rPr>
            </w:pPr>
            <w:r>
              <w:rPr>
                <w:rFonts w:ascii="Century"/>
              </w:rPr>
              <w:t>hours)</w:t>
            </w:r>
          </w:p>
        </w:tc>
        <w:tc>
          <w:tcPr>
            <w:tcW w:w="1122" w:type="dxa"/>
            <w:tcBorders>
              <w:top w:val="single" w:sz="8" w:space="0" w:color="000000" w:themeColor="text1"/>
              <w:left w:val="single" w:sz="8" w:space="0" w:color="000000" w:themeColor="text1"/>
              <w:bottom w:val="single" w:sz="8" w:space="0" w:color="000000" w:themeColor="text1"/>
              <w:right w:val="single" w:sz="6" w:space="0" w:color="000000" w:themeColor="text1"/>
            </w:tcBorders>
          </w:tcPr>
          <w:p w14:paraId="7F44E154" w14:textId="77777777" w:rsidR="00C20832" w:rsidRDefault="001C7637" w:rsidP="006044A6">
            <w:pPr>
              <w:pStyle w:val="TableParagraph"/>
              <w:ind w:left="30" w:right="29"/>
              <w:jc w:val="center"/>
              <w:rPr>
                <w:rFonts w:ascii="Century"/>
              </w:rPr>
            </w:pPr>
            <w:r>
              <w:rPr>
                <w:rFonts w:ascii="Century"/>
              </w:rPr>
              <w:t>$20/hour,</w:t>
            </w:r>
          </w:p>
          <w:p w14:paraId="10854F9A" w14:textId="77777777" w:rsidR="00C20832" w:rsidRDefault="001C7637" w:rsidP="006044A6">
            <w:pPr>
              <w:pStyle w:val="TableParagraph"/>
              <w:spacing w:before="88"/>
              <w:ind w:left="61" w:right="47" w:hanging="8"/>
              <w:jc w:val="center"/>
              <w:rPr>
                <w:rFonts w:ascii="Century"/>
              </w:rPr>
            </w:pPr>
            <w:r>
              <w:rPr>
                <w:rFonts w:ascii="Century"/>
              </w:rPr>
              <w:t>$40</w:t>
            </w:r>
            <w:r>
              <w:rPr>
                <w:rFonts w:ascii="Century"/>
                <w:spacing w:val="1"/>
              </w:rPr>
              <w:t xml:space="preserve"> </w:t>
            </w:r>
            <w:r>
              <w:rPr>
                <w:rFonts w:ascii="Century"/>
              </w:rPr>
              <w:t>minimum</w:t>
            </w:r>
          </w:p>
        </w:tc>
      </w:tr>
      <w:tr w:rsidR="00C20832" w14:paraId="0513BC5F" w14:textId="77777777" w:rsidTr="386D2815">
        <w:trPr>
          <w:trHeight w:val="803"/>
        </w:trPr>
        <w:tc>
          <w:tcPr>
            <w:tcW w:w="934" w:type="dxa"/>
            <w:tcBorders>
              <w:top w:val="single" w:sz="8" w:space="0" w:color="000000" w:themeColor="text1"/>
              <w:left w:val="single" w:sz="6" w:space="0" w:color="000000" w:themeColor="text1"/>
              <w:bottom w:val="single" w:sz="8" w:space="0" w:color="000000" w:themeColor="text1"/>
              <w:right w:val="single" w:sz="8" w:space="0" w:color="000000" w:themeColor="text1"/>
            </w:tcBorders>
          </w:tcPr>
          <w:p w14:paraId="1A79605C" w14:textId="77777777" w:rsidR="00C20832" w:rsidRDefault="001C7637" w:rsidP="006044A6">
            <w:pPr>
              <w:pStyle w:val="TableParagraph"/>
              <w:spacing w:before="15"/>
              <w:ind w:left="38" w:right="16" w:firstLine="40"/>
              <w:rPr>
                <w:rFonts w:ascii="Century"/>
              </w:rPr>
            </w:pPr>
            <w:r>
              <w:rPr>
                <w:rFonts w:ascii="Century"/>
              </w:rPr>
              <w:t>Library</w:t>
            </w:r>
            <w:r>
              <w:rPr>
                <w:rFonts w:ascii="Century"/>
                <w:spacing w:val="-59"/>
              </w:rPr>
              <w:t xml:space="preserve"> </w:t>
            </w:r>
            <w:r>
              <w:rPr>
                <w:rFonts w:ascii="Century"/>
              </w:rPr>
              <w:t>3</w:t>
            </w:r>
            <w:r>
              <w:rPr>
                <w:rFonts w:ascii="Century"/>
                <w:position w:val="6"/>
                <w:sz w:val="14"/>
              </w:rPr>
              <w:t>rd</w:t>
            </w:r>
            <w:r>
              <w:rPr>
                <w:rFonts w:ascii="Century"/>
                <w:spacing w:val="5"/>
                <w:position w:val="6"/>
                <w:sz w:val="14"/>
              </w:rPr>
              <w:t xml:space="preserve"> </w:t>
            </w:r>
            <w:r>
              <w:rPr>
                <w:rFonts w:ascii="Century"/>
              </w:rPr>
              <w:t>Floor</w:t>
            </w:r>
          </w:p>
        </w:tc>
        <w:tc>
          <w:tcPr>
            <w:tcW w:w="15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72630B" w14:textId="77777777" w:rsidR="00C20832" w:rsidRDefault="001C7637" w:rsidP="006044A6">
            <w:pPr>
              <w:pStyle w:val="TableParagraph"/>
              <w:spacing w:before="15"/>
              <w:ind w:left="282" w:right="-16" w:hanging="267"/>
              <w:rPr>
                <w:rFonts w:ascii="Century"/>
              </w:rPr>
            </w:pPr>
            <w:r>
              <w:rPr>
                <w:rFonts w:ascii="Century"/>
              </w:rPr>
              <w:t>Public Meeting</w:t>
            </w:r>
            <w:r>
              <w:rPr>
                <w:rFonts w:ascii="Century"/>
                <w:spacing w:val="-59"/>
              </w:rPr>
              <w:t xml:space="preserve"> </w:t>
            </w:r>
            <w:r>
              <w:rPr>
                <w:rFonts w:ascii="Century"/>
              </w:rPr>
              <w:t>Room 301</w:t>
            </w:r>
          </w:p>
        </w:tc>
        <w:tc>
          <w:tcPr>
            <w:tcW w:w="4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4E6A9F" w14:textId="77777777" w:rsidR="00C20832" w:rsidRDefault="001C7637" w:rsidP="006044A6">
            <w:pPr>
              <w:pStyle w:val="TableParagraph"/>
              <w:ind w:right="95"/>
              <w:jc w:val="right"/>
              <w:rPr>
                <w:rFonts w:ascii="Century"/>
              </w:rPr>
            </w:pPr>
            <w:r>
              <w:rPr>
                <w:rFonts w:ascii="Century"/>
              </w:rPr>
              <w:t>34</w:t>
            </w:r>
          </w:p>
        </w:tc>
        <w:tc>
          <w:tcPr>
            <w:tcW w:w="12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5D367F" w14:textId="77777777" w:rsidR="00C20832" w:rsidRDefault="001C7637" w:rsidP="006044A6">
            <w:pPr>
              <w:pStyle w:val="TableParagraph"/>
              <w:ind w:left="14"/>
              <w:jc w:val="center"/>
              <w:rPr>
                <w:rFonts w:ascii="Century"/>
              </w:rPr>
            </w:pPr>
            <w:r>
              <w:rPr>
                <w:rFonts w:ascii="Century"/>
              </w:rPr>
              <w:t>Free</w:t>
            </w:r>
          </w:p>
        </w:tc>
        <w:tc>
          <w:tcPr>
            <w:tcW w:w="12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006CB8" w14:textId="77777777" w:rsidR="00C20832" w:rsidRDefault="001C7637" w:rsidP="006044A6">
            <w:pPr>
              <w:pStyle w:val="TableParagraph"/>
              <w:ind w:left="12"/>
              <w:jc w:val="center"/>
              <w:rPr>
                <w:rFonts w:ascii="Century"/>
              </w:rPr>
            </w:pPr>
            <w:r>
              <w:rPr>
                <w:rFonts w:ascii="Century"/>
              </w:rPr>
              <w:t>$25/Hour</w:t>
            </w:r>
          </w:p>
        </w:tc>
        <w:tc>
          <w:tcPr>
            <w:tcW w:w="2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57ACBB" w14:textId="77777777" w:rsidR="00C20832" w:rsidRDefault="001C7637" w:rsidP="006044A6">
            <w:pPr>
              <w:pStyle w:val="TableParagraph"/>
              <w:ind w:left="75" w:right="75"/>
              <w:jc w:val="center"/>
              <w:rPr>
                <w:rFonts w:ascii="Century"/>
              </w:rPr>
            </w:pPr>
            <w:r>
              <w:rPr>
                <w:rFonts w:ascii="Century"/>
              </w:rPr>
              <w:t>$50/Hour</w:t>
            </w:r>
          </w:p>
        </w:tc>
        <w:tc>
          <w:tcPr>
            <w:tcW w:w="1122" w:type="dxa"/>
            <w:tcBorders>
              <w:top w:val="single" w:sz="8" w:space="0" w:color="000000" w:themeColor="text1"/>
              <w:left w:val="single" w:sz="8" w:space="0" w:color="000000" w:themeColor="text1"/>
              <w:bottom w:val="single" w:sz="8" w:space="0" w:color="000000" w:themeColor="text1"/>
              <w:right w:val="single" w:sz="6" w:space="0" w:color="000000" w:themeColor="text1"/>
            </w:tcBorders>
          </w:tcPr>
          <w:p w14:paraId="778A4C42" w14:textId="77777777" w:rsidR="00C20832" w:rsidRDefault="001C7637" w:rsidP="006044A6">
            <w:pPr>
              <w:pStyle w:val="TableParagraph"/>
              <w:ind w:left="30" w:right="29"/>
              <w:jc w:val="center"/>
              <w:rPr>
                <w:rFonts w:ascii="Century"/>
              </w:rPr>
            </w:pPr>
            <w:r>
              <w:rPr>
                <w:rFonts w:ascii="Century"/>
              </w:rPr>
              <w:t>$20/hour,</w:t>
            </w:r>
          </w:p>
          <w:p w14:paraId="0F9C8760" w14:textId="77777777" w:rsidR="00C20832" w:rsidRDefault="001C7637" w:rsidP="006044A6">
            <w:pPr>
              <w:pStyle w:val="TableParagraph"/>
              <w:ind w:left="33" w:right="29"/>
              <w:jc w:val="center"/>
              <w:rPr>
                <w:rFonts w:ascii="Century"/>
              </w:rPr>
            </w:pPr>
            <w:r>
              <w:rPr>
                <w:rFonts w:ascii="Century"/>
              </w:rPr>
              <w:t>$40</w:t>
            </w:r>
          </w:p>
          <w:p w14:paraId="03022A0C" w14:textId="77777777" w:rsidR="00C20832" w:rsidRDefault="001C7637" w:rsidP="006044A6">
            <w:pPr>
              <w:pStyle w:val="TableParagraph"/>
              <w:ind w:left="40" w:right="29"/>
              <w:jc w:val="center"/>
              <w:rPr>
                <w:rFonts w:ascii="Century"/>
              </w:rPr>
            </w:pPr>
            <w:r>
              <w:rPr>
                <w:rFonts w:ascii="Century"/>
              </w:rPr>
              <w:t>minimum</w:t>
            </w:r>
          </w:p>
        </w:tc>
      </w:tr>
      <w:tr w:rsidR="00C20832" w14:paraId="2FF05CC5" w14:textId="77777777" w:rsidTr="386D2815">
        <w:trPr>
          <w:trHeight w:val="803"/>
        </w:trPr>
        <w:tc>
          <w:tcPr>
            <w:tcW w:w="934" w:type="dxa"/>
            <w:tcBorders>
              <w:top w:val="single" w:sz="8" w:space="0" w:color="000000" w:themeColor="text1"/>
              <w:left w:val="single" w:sz="6" w:space="0" w:color="000000" w:themeColor="text1"/>
              <w:bottom w:val="single" w:sz="8" w:space="0" w:color="000000" w:themeColor="text1"/>
              <w:right w:val="single" w:sz="8" w:space="0" w:color="000000" w:themeColor="text1"/>
            </w:tcBorders>
          </w:tcPr>
          <w:p w14:paraId="612E29DB" w14:textId="77777777" w:rsidR="00C20832" w:rsidRDefault="001C7637" w:rsidP="006044A6">
            <w:pPr>
              <w:pStyle w:val="TableParagraph"/>
              <w:spacing w:before="15"/>
              <w:ind w:left="38" w:right="16" w:firstLine="40"/>
              <w:rPr>
                <w:rFonts w:ascii="Century"/>
              </w:rPr>
            </w:pPr>
            <w:r>
              <w:rPr>
                <w:rFonts w:ascii="Century"/>
              </w:rPr>
              <w:t>Library</w:t>
            </w:r>
            <w:r>
              <w:rPr>
                <w:rFonts w:ascii="Century"/>
                <w:spacing w:val="-59"/>
              </w:rPr>
              <w:t xml:space="preserve"> </w:t>
            </w:r>
            <w:r>
              <w:rPr>
                <w:rFonts w:ascii="Century"/>
              </w:rPr>
              <w:t>3</w:t>
            </w:r>
            <w:r>
              <w:rPr>
                <w:rFonts w:ascii="Century"/>
                <w:position w:val="6"/>
                <w:sz w:val="14"/>
              </w:rPr>
              <w:t>rd</w:t>
            </w:r>
            <w:r>
              <w:rPr>
                <w:rFonts w:ascii="Century"/>
                <w:spacing w:val="5"/>
                <w:position w:val="6"/>
                <w:sz w:val="14"/>
              </w:rPr>
              <w:t xml:space="preserve"> </w:t>
            </w:r>
            <w:r>
              <w:rPr>
                <w:rFonts w:ascii="Century"/>
              </w:rPr>
              <w:t>Floor</w:t>
            </w:r>
          </w:p>
        </w:tc>
        <w:tc>
          <w:tcPr>
            <w:tcW w:w="15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08A0DF" w14:textId="77777777" w:rsidR="00C20832" w:rsidRDefault="001C7637" w:rsidP="006044A6">
            <w:pPr>
              <w:pStyle w:val="TableParagraph"/>
              <w:spacing w:before="15"/>
              <w:ind w:left="193" w:right="170" w:firstLine="67"/>
              <w:rPr>
                <w:rFonts w:ascii="Century"/>
              </w:rPr>
            </w:pPr>
            <w:r>
              <w:rPr>
                <w:rFonts w:ascii="Century"/>
              </w:rPr>
              <w:t>Jim Santy</w:t>
            </w:r>
            <w:r>
              <w:rPr>
                <w:rFonts w:ascii="Century"/>
                <w:spacing w:val="1"/>
              </w:rPr>
              <w:t xml:space="preserve"> </w:t>
            </w:r>
            <w:r>
              <w:rPr>
                <w:rFonts w:ascii="Century"/>
                <w:spacing w:val="-1"/>
              </w:rPr>
              <w:t>Auditorium</w:t>
            </w:r>
          </w:p>
        </w:tc>
        <w:tc>
          <w:tcPr>
            <w:tcW w:w="4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107243" w14:textId="77777777" w:rsidR="00C20832" w:rsidRDefault="001C7637" w:rsidP="006044A6">
            <w:pPr>
              <w:pStyle w:val="TableParagraph"/>
              <w:ind w:right="33"/>
              <w:jc w:val="right"/>
              <w:rPr>
                <w:rFonts w:ascii="Century"/>
              </w:rPr>
            </w:pPr>
            <w:r>
              <w:rPr>
                <w:rFonts w:ascii="Century"/>
              </w:rPr>
              <w:t>516</w:t>
            </w:r>
          </w:p>
        </w:tc>
        <w:tc>
          <w:tcPr>
            <w:tcW w:w="12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FC59B8" w14:textId="77777777" w:rsidR="00C20832" w:rsidRDefault="001C7637" w:rsidP="006044A6">
            <w:pPr>
              <w:pStyle w:val="TableParagraph"/>
              <w:ind w:left="14"/>
              <w:jc w:val="center"/>
              <w:rPr>
                <w:rFonts w:ascii="Century"/>
              </w:rPr>
            </w:pPr>
            <w:r>
              <w:rPr>
                <w:rFonts w:ascii="Century"/>
              </w:rPr>
              <w:t>Free</w:t>
            </w:r>
          </w:p>
        </w:tc>
        <w:tc>
          <w:tcPr>
            <w:tcW w:w="12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0AB877" w14:textId="77777777" w:rsidR="00C20832" w:rsidRDefault="001C7637" w:rsidP="006044A6">
            <w:pPr>
              <w:pStyle w:val="TableParagraph"/>
              <w:ind w:left="12"/>
              <w:jc w:val="center"/>
              <w:rPr>
                <w:rFonts w:ascii="Century"/>
              </w:rPr>
            </w:pPr>
            <w:r>
              <w:rPr>
                <w:rFonts w:ascii="Century"/>
              </w:rPr>
              <w:t>$95/Hour</w:t>
            </w:r>
          </w:p>
        </w:tc>
        <w:tc>
          <w:tcPr>
            <w:tcW w:w="2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539826" w14:textId="77777777" w:rsidR="00C20832" w:rsidRDefault="001C7637" w:rsidP="006044A6">
            <w:pPr>
              <w:pStyle w:val="TableParagraph"/>
              <w:ind w:left="75" w:right="75"/>
              <w:jc w:val="center"/>
              <w:rPr>
                <w:rFonts w:ascii="Century"/>
              </w:rPr>
            </w:pPr>
            <w:r>
              <w:rPr>
                <w:rFonts w:ascii="Century"/>
              </w:rPr>
              <w:t>$200/Hour</w:t>
            </w:r>
          </w:p>
        </w:tc>
        <w:tc>
          <w:tcPr>
            <w:tcW w:w="1122" w:type="dxa"/>
            <w:tcBorders>
              <w:top w:val="single" w:sz="8" w:space="0" w:color="000000" w:themeColor="text1"/>
              <w:left w:val="single" w:sz="8" w:space="0" w:color="000000" w:themeColor="text1"/>
              <w:bottom w:val="single" w:sz="8" w:space="0" w:color="000000" w:themeColor="text1"/>
              <w:right w:val="single" w:sz="6" w:space="0" w:color="000000" w:themeColor="text1"/>
            </w:tcBorders>
          </w:tcPr>
          <w:p w14:paraId="2E00F1CD" w14:textId="77777777" w:rsidR="00C20832" w:rsidRDefault="001C7637" w:rsidP="006044A6">
            <w:pPr>
              <w:pStyle w:val="TableParagraph"/>
              <w:ind w:left="30" w:right="29"/>
              <w:jc w:val="center"/>
              <w:rPr>
                <w:rFonts w:ascii="Century"/>
              </w:rPr>
            </w:pPr>
            <w:r>
              <w:rPr>
                <w:rFonts w:ascii="Century"/>
              </w:rPr>
              <w:t>$20/hour,</w:t>
            </w:r>
          </w:p>
          <w:p w14:paraId="75491305" w14:textId="77777777" w:rsidR="00C20832" w:rsidRDefault="001C7637" w:rsidP="006044A6">
            <w:pPr>
              <w:pStyle w:val="TableParagraph"/>
              <w:ind w:left="33" w:right="29"/>
              <w:jc w:val="center"/>
              <w:rPr>
                <w:rFonts w:ascii="Century"/>
              </w:rPr>
            </w:pPr>
            <w:r>
              <w:rPr>
                <w:rFonts w:ascii="Century"/>
              </w:rPr>
              <w:t>$40</w:t>
            </w:r>
          </w:p>
          <w:p w14:paraId="0F6BA6F2" w14:textId="77777777" w:rsidR="00C20832" w:rsidRDefault="001C7637" w:rsidP="006044A6">
            <w:pPr>
              <w:pStyle w:val="TableParagraph"/>
              <w:ind w:left="40" w:right="29"/>
              <w:jc w:val="center"/>
              <w:rPr>
                <w:rFonts w:ascii="Century"/>
              </w:rPr>
            </w:pPr>
            <w:r>
              <w:rPr>
                <w:rFonts w:ascii="Century"/>
              </w:rPr>
              <w:t>minimum</w:t>
            </w:r>
          </w:p>
        </w:tc>
      </w:tr>
      <w:tr w:rsidR="00C20832" w14:paraId="114E76F9" w14:textId="77777777" w:rsidTr="386D2815">
        <w:trPr>
          <w:trHeight w:val="803"/>
        </w:trPr>
        <w:tc>
          <w:tcPr>
            <w:tcW w:w="934" w:type="dxa"/>
            <w:tcBorders>
              <w:top w:val="single" w:sz="8" w:space="0" w:color="000000" w:themeColor="text1"/>
              <w:left w:val="single" w:sz="6" w:space="0" w:color="000000" w:themeColor="text1"/>
              <w:bottom w:val="single" w:sz="8" w:space="0" w:color="000000" w:themeColor="text1"/>
              <w:right w:val="single" w:sz="8" w:space="0" w:color="000000" w:themeColor="text1"/>
            </w:tcBorders>
          </w:tcPr>
          <w:p w14:paraId="3323B6A7" w14:textId="77777777" w:rsidR="00C20832" w:rsidRDefault="001C7637" w:rsidP="006044A6">
            <w:pPr>
              <w:pStyle w:val="TableParagraph"/>
              <w:spacing w:before="15"/>
              <w:ind w:left="38" w:right="16" w:firstLine="40"/>
              <w:rPr>
                <w:rFonts w:ascii="Century"/>
              </w:rPr>
            </w:pPr>
            <w:r>
              <w:rPr>
                <w:rFonts w:ascii="Century"/>
              </w:rPr>
              <w:t>Library</w:t>
            </w:r>
            <w:r>
              <w:rPr>
                <w:rFonts w:ascii="Century"/>
                <w:spacing w:val="-59"/>
              </w:rPr>
              <w:t xml:space="preserve"> </w:t>
            </w:r>
            <w:r>
              <w:rPr>
                <w:rFonts w:ascii="Century"/>
              </w:rPr>
              <w:t>3</w:t>
            </w:r>
            <w:r>
              <w:rPr>
                <w:rFonts w:ascii="Century"/>
                <w:position w:val="6"/>
                <w:sz w:val="14"/>
              </w:rPr>
              <w:t>rd</w:t>
            </w:r>
            <w:r>
              <w:rPr>
                <w:rFonts w:ascii="Century"/>
                <w:spacing w:val="5"/>
                <w:position w:val="6"/>
                <w:sz w:val="14"/>
              </w:rPr>
              <w:t xml:space="preserve"> </w:t>
            </w:r>
            <w:r>
              <w:rPr>
                <w:rFonts w:ascii="Century"/>
              </w:rPr>
              <w:t>Floor</w:t>
            </w:r>
          </w:p>
        </w:tc>
        <w:tc>
          <w:tcPr>
            <w:tcW w:w="15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22EA46" w14:textId="77777777" w:rsidR="00C20832" w:rsidRDefault="001C7637" w:rsidP="006044A6">
            <w:pPr>
              <w:pStyle w:val="TableParagraph"/>
              <w:spacing w:before="15"/>
              <w:ind w:left="498" w:right="150" w:hanging="315"/>
              <w:rPr>
                <w:rFonts w:ascii="Century"/>
              </w:rPr>
            </w:pPr>
            <w:r>
              <w:rPr>
                <w:rFonts w:ascii="Century"/>
              </w:rPr>
              <w:t>Community</w:t>
            </w:r>
            <w:r>
              <w:rPr>
                <w:rFonts w:ascii="Century"/>
                <w:spacing w:val="-60"/>
              </w:rPr>
              <w:t xml:space="preserve"> </w:t>
            </w:r>
            <w:r>
              <w:rPr>
                <w:rFonts w:ascii="Century"/>
              </w:rPr>
              <w:t>Room</w:t>
            </w:r>
          </w:p>
        </w:tc>
        <w:tc>
          <w:tcPr>
            <w:tcW w:w="4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8275D1" w14:textId="77777777" w:rsidR="00C20832" w:rsidRDefault="001C7637" w:rsidP="006044A6">
            <w:pPr>
              <w:pStyle w:val="TableParagraph"/>
              <w:ind w:right="95"/>
              <w:jc w:val="right"/>
              <w:rPr>
                <w:rFonts w:ascii="Century"/>
              </w:rPr>
            </w:pPr>
            <w:r>
              <w:rPr>
                <w:rFonts w:ascii="Century"/>
              </w:rPr>
              <w:t>85</w:t>
            </w:r>
          </w:p>
        </w:tc>
        <w:tc>
          <w:tcPr>
            <w:tcW w:w="12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EEAC77" w14:textId="77777777" w:rsidR="00C20832" w:rsidRDefault="001C7637" w:rsidP="006044A6">
            <w:pPr>
              <w:pStyle w:val="TableParagraph"/>
              <w:ind w:left="14"/>
              <w:jc w:val="center"/>
              <w:rPr>
                <w:rFonts w:ascii="Century"/>
              </w:rPr>
            </w:pPr>
            <w:r>
              <w:rPr>
                <w:rFonts w:ascii="Century"/>
              </w:rPr>
              <w:t>Free</w:t>
            </w:r>
          </w:p>
        </w:tc>
        <w:tc>
          <w:tcPr>
            <w:tcW w:w="127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5B2D64" w14:textId="77777777" w:rsidR="00C20832" w:rsidRDefault="001C7637" w:rsidP="006044A6">
            <w:pPr>
              <w:pStyle w:val="TableParagraph"/>
              <w:ind w:left="12"/>
              <w:jc w:val="center"/>
              <w:rPr>
                <w:rFonts w:ascii="Century"/>
              </w:rPr>
            </w:pPr>
            <w:r>
              <w:rPr>
                <w:rFonts w:ascii="Century"/>
              </w:rPr>
              <w:t>$75/Hour</w:t>
            </w:r>
          </w:p>
        </w:tc>
        <w:tc>
          <w:tcPr>
            <w:tcW w:w="2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E93F33" w14:textId="77777777" w:rsidR="00C20832" w:rsidRDefault="001C7637" w:rsidP="006044A6">
            <w:pPr>
              <w:pStyle w:val="TableParagraph"/>
              <w:ind w:left="75" w:right="75"/>
              <w:jc w:val="center"/>
              <w:rPr>
                <w:rFonts w:ascii="Century"/>
              </w:rPr>
            </w:pPr>
            <w:r>
              <w:rPr>
                <w:rFonts w:ascii="Century"/>
              </w:rPr>
              <w:t>$150/Hour</w:t>
            </w:r>
          </w:p>
        </w:tc>
        <w:tc>
          <w:tcPr>
            <w:tcW w:w="1122" w:type="dxa"/>
            <w:tcBorders>
              <w:top w:val="single" w:sz="8" w:space="0" w:color="000000" w:themeColor="text1"/>
              <w:left w:val="single" w:sz="8" w:space="0" w:color="000000" w:themeColor="text1"/>
              <w:bottom w:val="single" w:sz="8" w:space="0" w:color="000000" w:themeColor="text1"/>
              <w:right w:val="single" w:sz="6" w:space="0" w:color="000000" w:themeColor="text1"/>
            </w:tcBorders>
          </w:tcPr>
          <w:p w14:paraId="1F2A7AB2" w14:textId="77777777" w:rsidR="00C20832" w:rsidRDefault="001C7637" w:rsidP="006044A6">
            <w:pPr>
              <w:pStyle w:val="TableParagraph"/>
              <w:ind w:left="30" w:right="29"/>
              <w:jc w:val="center"/>
              <w:rPr>
                <w:rFonts w:ascii="Century"/>
              </w:rPr>
            </w:pPr>
            <w:r>
              <w:rPr>
                <w:rFonts w:ascii="Century"/>
              </w:rPr>
              <w:t>$20/hour,</w:t>
            </w:r>
          </w:p>
          <w:p w14:paraId="3BB1B91C" w14:textId="77777777" w:rsidR="00C20832" w:rsidRDefault="001C7637" w:rsidP="006044A6">
            <w:pPr>
              <w:pStyle w:val="TableParagraph"/>
              <w:ind w:left="33" w:right="29"/>
              <w:jc w:val="center"/>
              <w:rPr>
                <w:rFonts w:ascii="Century"/>
              </w:rPr>
            </w:pPr>
            <w:r>
              <w:rPr>
                <w:rFonts w:ascii="Century"/>
              </w:rPr>
              <w:t>$40</w:t>
            </w:r>
          </w:p>
          <w:p w14:paraId="2C1734B9" w14:textId="77777777" w:rsidR="00C20832" w:rsidRDefault="001C7637" w:rsidP="006044A6">
            <w:pPr>
              <w:pStyle w:val="TableParagraph"/>
              <w:ind w:left="40" w:right="29"/>
              <w:jc w:val="center"/>
              <w:rPr>
                <w:rFonts w:ascii="Century"/>
              </w:rPr>
            </w:pPr>
            <w:r>
              <w:rPr>
                <w:rFonts w:ascii="Century"/>
              </w:rPr>
              <w:t>minimum</w:t>
            </w:r>
          </w:p>
        </w:tc>
      </w:tr>
      <w:tr w:rsidR="00C20832" w14:paraId="6F2C0BF7" w14:textId="77777777" w:rsidTr="386D2815">
        <w:trPr>
          <w:trHeight w:val="1165"/>
        </w:trPr>
        <w:tc>
          <w:tcPr>
            <w:tcW w:w="934"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0A36F92A" w14:textId="77777777" w:rsidR="00C20832" w:rsidRDefault="001C7637" w:rsidP="006044A6">
            <w:pPr>
              <w:pStyle w:val="TableParagraph"/>
              <w:spacing w:before="11"/>
              <w:ind w:left="38" w:right="16" w:firstLine="40"/>
              <w:rPr>
                <w:rFonts w:ascii="Century"/>
              </w:rPr>
            </w:pPr>
            <w:del w:id="1334" w:author="Jodie Peatross" w:date="2024-03-01T19:51:00Z">
              <w:r w:rsidRPr="78FF1762" w:rsidDel="001C7637">
                <w:rPr>
                  <w:rFonts w:ascii="Century"/>
                </w:rPr>
                <w:delText>Library 3</w:delText>
              </w:r>
              <w:r w:rsidRPr="78FF1762" w:rsidDel="001C7637">
                <w:rPr>
                  <w:rFonts w:ascii="Century"/>
                  <w:sz w:val="14"/>
                  <w:szCs w:val="14"/>
                </w:rPr>
                <w:delText xml:space="preserve">rd </w:delText>
              </w:r>
              <w:r w:rsidRPr="78FF1762" w:rsidDel="001C7637">
                <w:rPr>
                  <w:rFonts w:ascii="Century"/>
                </w:rPr>
                <w:delText>Floor</w:delText>
              </w:r>
            </w:del>
          </w:p>
        </w:tc>
        <w:tc>
          <w:tcPr>
            <w:tcW w:w="1575" w:type="dxa"/>
            <w:tcBorders>
              <w:top w:val="single" w:sz="8" w:space="0" w:color="000000" w:themeColor="text1"/>
              <w:left w:val="single" w:sz="8" w:space="0" w:color="000000" w:themeColor="text1"/>
              <w:bottom w:val="single" w:sz="6" w:space="0" w:color="000000" w:themeColor="text1"/>
              <w:right w:val="single" w:sz="8" w:space="0" w:color="000000" w:themeColor="text1"/>
            </w:tcBorders>
          </w:tcPr>
          <w:p w14:paraId="7A017767" w14:textId="77777777" w:rsidR="00C20832" w:rsidRDefault="001C7637" w:rsidP="006044A6">
            <w:pPr>
              <w:pStyle w:val="TableParagraph"/>
              <w:ind w:left="13"/>
              <w:jc w:val="center"/>
              <w:rPr>
                <w:rFonts w:ascii="Century"/>
              </w:rPr>
            </w:pPr>
            <w:del w:id="1335" w:author="Jodie Peatross" w:date="2024-03-01T19:51:00Z">
              <w:r w:rsidRPr="78FF1762" w:rsidDel="001C7637">
                <w:rPr>
                  <w:rFonts w:ascii="Century"/>
                </w:rPr>
                <w:delText>Kitchen</w:delText>
              </w:r>
            </w:del>
          </w:p>
        </w:tc>
        <w:tc>
          <w:tcPr>
            <w:tcW w:w="471" w:type="dxa"/>
            <w:tcBorders>
              <w:top w:val="single" w:sz="8" w:space="0" w:color="000000" w:themeColor="text1"/>
              <w:left w:val="single" w:sz="8" w:space="0" w:color="000000" w:themeColor="text1"/>
              <w:bottom w:val="single" w:sz="6" w:space="0" w:color="000000" w:themeColor="text1"/>
              <w:right w:val="single" w:sz="8" w:space="0" w:color="000000" w:themeColor="text1"/>
            </w:tcBorders>
          </w:tcPr>
          <w:p w14:paraId="254E9EA2" w14:textId="77777777" w:rsidR="00C20832" w:rsidRDefault="001C7637" w:rsidP="006044A6">
            <w:pPr>
              <w:pStyle w:val="TableParagraph"/>
              <w:ind w:right="95"/>
              <w:jc w:val="right"/>
              <w:rPr>
                <w:rFonts w:ascii="Century"/>
              </w:rPr>
            </w:pPr>
            <w:del w:id="1336" w:author="Jodie Peatross" w:date="2024-03-01T19:51:00Z">
              <w:r w:rsidRPr="78FF1762" w:rsidDel="001C7637">
                <w:rPr>
                  <w:rFonts w:ascii="Century"/>
                </w:rPr>
                <w:delText>10</w:delText>
              </w:r>
            </w:del>
          </w:p>
        </w:tc>
        <w:tc>
          <w:tcPr>
            <w:tcW w:w="1273" w:type="dxa"/>
            <w:tcBorders>
              <w:top w:val="single" w:sz="8" w:space="0" w:color="000000" w:themeColor="text1"/>
              <w:left w:val="single" w:sz="8" w:space="0" w:color="000000" w:themeColor="text1"/>
              <w:bottom w:val="single" w:sz="6" w:space="0" w:color="000000" w:themeColor="text1"/>
              <w:right w:val="single" w:sz="8" w:space="0" w:color="000000" w:themeColor="text1"/>
            </w:tcBorders>
          </w:tcPr>
          <w:p w14:paraId="54287C33" w14:textId="77777777" w:rsidR="00C20832" w:rsidRDefault="001C7637" w:rsidP="006044A6">
            <w:pPr>
              <w:pStyle w:val="TableParagraph"/>
              <w:ind w:left="14"/>
              <w:jc w:val="center"/>
              <w:rPr>
                <w:rFonts w:ascii="Century"/>
              </w:rPr>
            </w:pPr>
            <w:del w:id="1337" w:author="Jodie Peatross" w:date="2024-03-01T19:51:00Z">
              <w:r w:rsidRPr="78FF1762" w:rsidDel="001C7637">
                <w:rPr>
                  <w:rFonts w:ascii="Century"/>
                </w:rPr>
                <w:delText>Free</w:delText>
              </w:r>
            </w:del>
          </w:p>
        </w:tc>
        <w:tc>
          <w:tcPr>
            <w:tcW w:w="1271" w:type="dxa"/>
            <w:tcBorders>
              <w:top w:val="single" w:sz="8" w:space="0" w:color="000000" w:themeColor="text1"/>
              <w:left w:val="single" w:sz="8" w:space="0" w:color="000000" w:themeColor="text1"/>
              <w:bottom w:val="single" w:sz="6" w:space="0" w:color="000000" w:themeColor="text1"/>
              <w:right w:val="single" w:sz="8" w:space="0" w:color="000000" w:themeColor="text1"/>
            </w:tcBorders>
          </w:tcPr>
          <w:p w14:paraId="30319814" w14:textId="77777777" w:rsidR="00C20832" w:rsidRDefault="001C7637" w:rsidP="006044A6">
            <w:pPr>
              <w:pStyle w:val="TableParagraph"/>
              <w:ind w:left="12"/>
              <w:jc w:val="center"/>
              <w:rPr>
                <w:rFonts w:ascii="Century"/>
              </w:rPr>
            </w:pPr>
            <w:del w:id="1338" w:author="Jodie Peatross" w:date="2024-03-01T19:51:00Z">
              <w:r w:rsidRPr="78FF1762" w:rsidDel="001C7637">
                <w:rPr>
                  <w:rFonts w:ascii="Century"/>
                </w:rPr>
                <w:delText>$30</w:delText>
              </w:r>
            </w:del>
          </w:p>
        </w:tc>
        <w:tc>
          <w:tcPr>
            <w:tcW w:w="2015" w:type="dxa"/>
            <w:tcBorders>
              <w:top w:val="single" w:sz="8" w:space="0" w:color="000000" w:themeColor="text1"/>
              <w:left w:val="single" w:sz="8" w:space="0" w:color="000000" w:themeColor="text1"/>
              <w:bottom w:val="single" w:sz="6" w:space="0" w:color="000000" w:themeColor="text1"/>
              <w:right w:val="single" w:sz="8" w:space="0" w:color="000000" w:themeColor="text1"/>
            </w:tcBorders>
          </w:tcPr>
          <w:p w14:paraId="79A41227" w14:textId="77777777" w:rsidR="00C20832" w:rsidRDefault="001C7637" w:rsidP="006044A6">
            <w:pPr>
              <w:pStyle w:val="TableParagraph"/>
              <w:ind w:left="79" w:right="75"/>
              <w:jc w:val="center"/>
              <w:rPr>
                <w:rFonts w:ascii="Century"/>
              </w:rPr>
            </w:pPr>
            <w:del w:id="1339" w:author="Jodie Peatross" w:date="2024-03-01T19:51:00Z">
              <w:r w:rsidRPr="78FF1762" w:rsidDel="001C7637">
                <w:rPr>
                  <w:rFonts w:ascii="Century"/>
                </w:rPr>
                <w:delText>$40</w:delText>
              </w:r>
            </w:del>
          </w:p>
        </w:tc>
        <w:tc>
          <w:tcPr>
            <w:tcW w:w="1122" w:type="dxa"/>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265948AC" w14:textId="77777777" w:rsidR="00C20832" w:rsidRDefault="001C7637" w:rsidP="006044A6">
            <w:pPr>
              <w:pStyle w:val="TableParagraph"/>
              <w:ind w:left="30" w:right="29"/>
              <w:jc w:val="center"/>
              <w:rPr>
                <w:del w:id="1340" w:author="Jodie Peatross" w:date="2024-03-01T19:51:00Z"/>
                <w:rFonts w:ascii="Century"/>
              </w:rPr>
            </w:pPr>
            <w:del w:id="1341" w:author="Jodie Peatross" w:date="2024-03-01T19:51:00Z">
              <w:r w:rsidRPr="78FF1762" w:rsidDel="001C7637">
                <w:rPr>
                  <w:rFonts w:ascii="Century"/>
                </w:rPr>
                <w:delText>$20/hour,</w:delText>
              </w:r>
            </w:del>
          </w:p>
          <w:p w14:paraId="4A45B48B" w14:textId="77777777" w:rsidR="00C20832" w:rsidRDefault="001C7637" w:rsidP="006044A6">
            <w:pPr>
              <w:pStyle w:val="TableParagraph"/>
              <w:spacing w:before="93"/>
              <w:ind w:left="61" w:right="47" w:hanging="8"/>
              <w:jc w:val="center"/>
              <w:rPr>
                <w:rFonts w:ascii="Century"/>
              </w:rPr>
            </w:pPr>
            <w:del w:id="1342" w:author="Jodie Peatross" w:date="2024-03-01T19:51:00Z">
              <w:r w:rsidRPr="78FF1762" w:rsidDel="001C7637">
                <w:rPr>
                  <w:rFonts w:ascii="Century"/>
                </w:rPr>
                <w:delText>$40 minimum</w:delText>
              </w:r>
            </w:del>
          </w:p>
        </w:tc>
      </w:tr>
    </w:tbl>
    <w:p w14:paraId="07D3E9E9" w14:textId="77777777" w:rsidR="00C20832" w:rsidRDefault="00C20832">
      <w:pPr>
        <w:pStyle w:val="BodyText"/>
        <w:spacing w:before="5"/>
        <w:rPr>
          <w:sz w:val="13"/>
        </w:rPr>
      </w:pPr>
    </w:p>
    <w:p w14:paraId="67C147C4" w14:textId="77777777" w:rsidR="00C20832" w:rsidRDefault="001C7637">
      <w:pPr>
        <w:pStyle w:val="BodyText"/>
        <w:spacing w:before="94" w:line="251" w:lineRule="exact"/>
        <w:ind w:left="488"/>
      </w:pPr>
      <w:r>
        <w:lastRenderedPageBreak/>
        <w:t>Santy</w:t>
      </w:r>
      <w:r>
        <w:rPr>
          <w:spacing w:val="-10"/>
        </w:rPr>
        <w:t xml:space="preserve"> </w:t>
      </w:r>
      <w:r>
        <w:t>Technology</w:t>
      </w:r>
      <w:r>
        <w:rPr>
          <w:spacing w:val="-8"/>
        </w:rPr>
        <w:t xml:space="preserve"> </w:t>
      </w:r>
      <w:r>
        <w:t>Fees:</w:t>
      </w:r>
    </w:p>
    <w:p w14:paraId="7CEB05E9" w14:textId="501B29AC" w:rsidR="00C20832" w:rsidDel="00176BA3" w:rsidRDefault="001C7637">
      <w:pPr>
        <w:pStyle w:val="BodyText"/>
        <w:spacing w:line="251" w:lineRule="exact"/>
        <w:ind w:left="1100"/>
        <w:rPr>
          <w:del w:id="1343" w:author="Hans Jasperson" w:date="2024-05-20T14:14:00Z" w16du:dateUtc="2024-05-20T21:14:00Z"/>
        </w:rPr>
      </w:pPr>
      <w:r>
        <w:t>Projection</w:t>
      </w:r>
      <w:r>
        <w:rPr>
          <w:spacing w:val="-8"/>
        </w:rPr>
        <w:t xml:space="preserve"> </w:t>
      </w:r>
      <w:r>
        <w:t>Fees:</w:t>
      </w:r>
      <w:r>
        <w:rPr>
          <w:spacing w:val="-4"/>
        </w:rPr>
        <w:t xml:space="preserve"> </w:t>
      </w:r>
      <w:del w:id="1344" w:author="Jodie Peatross" w:date="2024-03-01T19:52:00Z">
        <w:r w:rsidDel="001C7637">
          <w:delText xml:space="preserve">Users have two options for </w:delText>
        </w:r>
      </w:del>
      <w:ins w:id="1345" w:author="Jodie Peatross" w:date="2024-03-01T19:52:00Z">
        <w:del w:id="1346" w:author="Hans Jasperson" w:date="2024-05-20T14:14:00Z" w16du:dateUtc="2024-05-20T21:14:00Z">
          <w:r w:rsidR="26B5A79E" w:rsidDel="00176BA3">
            <w:delText xml:space="preserve">Must Hire a </w:delText>
          </w:r>
        </w:del>
      </w:ins>
      <w:del w:id="1347" w:author="Hans Jasperson" w:date="2024-05-20T14:14:00Z" w16du:dateUtc="2024-05-20T21:14:00Z">
        <w:r w:rsidDel="00176BA3">
          <w:delText>projection.</w:delText>
        </w:r>
      </w:del>
    </w:p>
    <w:p w14:paraId="5F4EC86F" w14:textId="77777777" w:rsidR="00C20832" w:rsidRDefault="001C7637" w:rsidP="00176BA3">
      <w:pPr>
        <w:pStyle w:val="BodyText"/>
        <w:spacing w:line="251" w:lineRule="exact"/>
        <w:ind w:left="1100"/>
        <w:rPr>
          <w:del w:id="1348" w:author="Jodie Peatross" w:date="2024-03-01T19:53:00Z"/>
        </w:rPr>
        <w:pPrChange w:id="1349" w:author="Hans Jasperson" w:date="2024-05-20T14:14:00Z" w16du:dateUtc="2024-05-20T21:14:00Z">
          <w:pPr>
            <w:pStyle w:val="ListParagraph"/>
            <w:numPr>
              <w:numId w:val="10"/>
            </w:numPr>
            <w:tabs>
              <w:tab w:val="left" w:pos="2006"/>
            </w:tabs>
            <w:spacing w:before="1"/>
            <w:ind w:left="1099" w:right="875" w:firstLine="720"/>
          </w:pPr>
        </w:pPrChange>
      </w:pPr>
      <w:del w:id="1350" w:author="Jodie Peatross" w:date="2024-03-01T19:53:00Z">
        <w:r w:rsidDel="001C7637">
          <w:delText>- Users may use the in-house technology at no additional cost. Users are responsible for scheduling a training to learn to use the equipment and facilitate use during their rental. Training must be scheduled at least one week prior to the rental</w:delText>
        </w:r>
      </w:del>
    </w:p>
    <w:p w14:paraId="6C6C2FDA" w14:textId="77777777" w:rsidR="00C20832" w:rsidRDefault="00C20832">
      <w:pPr>
        <w:sectPr w:rsidR="00C20832" w:rsidSect="00D73EF9">
          <w:pgSz w:w="12240" w:h="15840"/>
          <w:pgMar w:top="1340" w:right="1220" w:bottom="1200" w:left="940" w:header="0" w:footer="998" w:gutter="0"/>
          <w:cols w:space="720"/>
        </w:sectPr>
      </w:pPr>
    </w:p>
    <w:p w14:paraId="0D749CC2" w14:textId="77777777" w:rsidR="00C20832" w:rsidRDefault="001C7637">
      <w:pPr>
        <w:pStyle w:val="BodyText"/>
        <w:spacing w:before="76"/>
        <w:ind w:left="1099"/>
        <w:rPr>
          <w:del w:id="1351" w:author="Jodie Peatross" w:date="2024-03-01T20:01:00Z"/>
        </w:rPr>
      </w:pPr>
      <w:del w:id="1352" w:author="Jodie Peatross" w:date="2024-03-01T20:01:00Z">
        <w:r w:rsidDel="001C7637">
          <w:lastRenderedPageBreak/>
          <w:delText>date(s).</w:delText>
        </w:r>
      </w:del>
    </w:p>
    <w:p w14:paraId="4DAE7AF1" w14:textId="3AC20C8E" w:rsidR="00C20832" w:rsidRDefault="001C7637">
      <w:pPr>
        <w:pStyle w:val="ListParagraph"/>
        <w:numPr>
          <w:ilvl w:val="0"/>
          <w:numId w:val="10"/>
        </w:numPr>
        <w:tabs>
          <w:tab w:val="left" w:pos="2005"/>
        </w:tabs>
        <w:spacing w:before="2"/>
        <w:ind w:left="1097" w:right="477" w:firstLine="722"/>
      </w:pPr>
      <w:r>
        <w:t>-</w:t>
      </w:r>
      <w:r>
        <w:rPr>
          <w:spacing w:val="-3"/>
        </w:rPr>
        <w:t xml:space="preserve"> </w:t>
      </w:r>
      <w:r>
        <w:t>Users</w:t>
      </w:r>
      <w:r>
        <w:rPr>
          <w:spacing w:val="-6"/>
        </w:rPr>
        <w:t xml:space="preserve"> </w:t>
      </w:r>
      <w:r>
        <w:t>may</w:t>
      </w:r>
      <w:r>
        <w:rPr>
          <w:spacing w:val="-10"/>
        </w:rPr>
        <w:t xml:space="preserve"> </w:t>
      </w:r>
      <w:r>
        <w:t>rent</w:t>
      </w:r>
      <w:r>
        <w:rPr>
          <w:spacing w:val="-8"/>
        </w:rPr>
        <w:t xml:space="preserve"> </w:t>
      </w:r>
      <w:r>
        <w:t>the</w:t>
      </w:r>
      <w:r>
        <w:rPr>
          <w:spacing w:val="-6"/>
        </w:rPr>
        <w:t xml:space="preserve"> </w:t>
      </w:r>
      <w:r>
        <w:t>Projection</w:t>
      </w:r>
      <w:r>
        <w:rPr>
          <w:spacing w:val="-5"/>
        </w:rPr>
        <w:t xml:space="preserve"> </w:t>
      </w:r>
      <w:r>
        <w:t>Booth</w:t>
      </w:r>
      <w:r>
        <w:rPr>
          <w:spacing w:val="-7"/>
        </w:rPr>
        <w:t xml:space="preserve"> </w:t>
      </w:r>
      <w:r>
        <w:t>and</w:t>
      </w:r>
      <w:r>
        <w:rPr>
          <w:spacing w:val="-6"/>
        </w:rPr>
        <w:t xml:space="preserve"> </w:t>
      </w:r>
      <w:r>
        <w:t>have</w:t>
      </w:r>
      <w:r>
        <w:rPr>
          <w:spacing w:val="-5"/>
        </w:rPr>
        <w:t xml:space="preserve"> </w:t>
      </w:r>
      <w:r>
        <w:t>a</w:t>
      </w:r>
      <w:r>
        <w:rPr>
          <w:spacing w:val="-9"/>
        </w:rPr>
        <w:t xml:space="preserve"> </w:t>
      </w:r>
      <w:r>
        <w:t>trained</w:t>
      </w:r>
      <w:r>
        <w:rPr>
          <w:spacing w:val="-6"/>
        </w:rPr>
        <w:t xml:space="preserve"> </w:t>
      </w:r>
      <w:r>
        <w:t>projectionist</w:t>
      </w:r>
      <w:r>
        <w:rPr>
          <w:spacing w:val="-5"/>
        </w:rPr>
        <w:t xml:space="preserve"> </w:t>
      </w:r>
      <w:r>
        <w:t>manage</w:t>
      </w:r>
      <w:ins w:id="1353" w:author="Hans Jasperson" w:date="2024-05-20T14:15:00Z" w16du:dateUtc="2024-05-20T21:15:00Z">
        <w:r w:rsidR="0024716B">
          <w:t xml:space="preserve"> </w:t>
        </w:r>
      </w:ins>
      <w:r>
        <w:rPr>
          <w:spacing w:val="-58"/>
        </w:rPr>
        <w:t xml:space="preserve"> </w:t>
      </w:r>
      <w:r>
        <w:t>technology needs. The Projection Booth rents for $500 per event rental ($250 for Non-</w:t>
      </w:r>
      <w:r>
        <w:rPr>
          <w:spacing w:val="1"/>
        </w:rPr>
        <w:t xml:space="preserve"> </w:t>
      </w:r>
      <w:r>
        <w:t>Profits), with a hired projectionist approved by the Park City Library. Projectionists have</w:t>
      </w:r>
      <w:r>
        <w:rPr>
          <w:spacing w:val="-59"/>
        </w:rPr>
        <w:t xml:space="preserve"> </w:t>
      </w:r>
      <w:r>
        <w:t>their own fee scale; Users pay projectionists directly. A list of approved projectionists is</w:t>
      </w:r>
      <w:r>
        <w:rPr>
          <w:spacing w:val="1"/>
        </w:rPr>
        <w:t xml:space="preserve"> </w:t>
      </w:r>
      <w:r>
        <w:t>available</w:t>
      </w:r>
      <w:r>
        <w:rPr>
          <w:spacing w:val="-1"/>
        </w:rPr>
        <w:t xml:space="preserve"> </w:t>
      </w:r>
      <w:r>
        <w:t>upon request.</w:t>
      </w:r>
    </w:p>
    <w:p w14:paraId="39AF5FCB" w14:textId="77777777" w:rsidR="00C20832" w:rsidRDefault="00C20832">
      <w:pPr>
        <w:pStyle w:val="BodyText"/>
        <w:spacing w:before="1"/>
      </w:pPr>
    </w:p>
    <w:p w14:paraId="17FACC56" w14:textId="77777777" w:rsidR="00C20832" w:rsidRDefault="001C7637">
      <w:pPr>
        <w:pStyle w:val="BodyText"/>
        <w:ind w:left="1100" w:right="421"/>
      </w:pPr>
      <w:r>
        <w:t>Lighting</w:t>
      </w:r>
      <w:r>
        <w:rPr>
          <w:spacing w:val="-3"/>
        </w:rPr>
        <w:t xml:space="preserve"> </w:t>
      </w:r>
      <w:r>
        <w:t>Fees:</w:t>
      </w:r>
      <w:r>
        <w:rPr>
          <w:spacing w:val="-5"/>
        </w:rPr>
        <w:t xml:space="preserve"> </w:t>
      </w:r>
      <w:r>
        <w:t>Stage</w:t>
      </w:r>
      <w:r>
        <w:rPr>
          <w:spacing w:val="-6"/>
        </w:rPr>
        <w:t xml:space="preserve"> </w:t>
      </w:r>
      <w:r>
        <w:t>lighting</w:t>
      </w:r>
      <w:r>
        <w:rPr>
          <w:spacing w:val="-5"/>
        </w:rPr>
        <w:t xml:space="preserve"> </w:t>
      </w:r>
      <w:r>
        <w:t>may</w:t>
      </w:r>
      <w:r>
        <w:rPr>
          <w:spacing w:val="-9"/>
        </w:rPr>
        <w:t xml:space="preserve"> </w:t>
      </w:r>
      <w:r>
        <w:t>be</w:t>
      </w:r>
      <w:r>
        <w:rPr>
          <w:spacing w:val="-9"/>
        </w:rPr>
        <w:t xml:space="preserve"> </w:t>
      </w:r>
      <w:r>
        <w:t>rented</w:t>
      </w:r>
      <w:r>
        <w:rPr>
          <w:spacing w:val="-4"/>
        </w:rPr>
        <w:t xml:space="preserve"> </w:t>
      </w:r>
      <w:r>
        <w:t>when</w:t>
      </w:r>
      <w:r>
        <w:rPr>
          <w:spacing w:val="-7"/>
        </w:rPr>
        <w:t xml:space="preserve"> </w:t>
      </w:r>
      <w:r>
        <w:t>approved</w:t>
      </w:r>
      <w:r>
        <w:rPr>
          <w:spacing w:val="-5"/>
        </w:rPr>
        <w:t xml:space="preserve"> </w:t>
      </w:r>
      <w:r>
        <w:t>by</w:t>
      </w:r>
      <w:r>
        <w:rPr>
          <w:spacing w:val="-8"/>
        </w:rPr>
        <w:t xml:space="preserve"> </w:t>
      </w:r>
      <w:r>
        <w:t>the</w:t>
      </w:r>
      <w:r>
        <w:rPr>
          <w:spacing w:val="-7"/>
        </w:rPr>
        <w:t xml:space="preserve"> </w:t>
      </w:r>
      <w:r>
        <w:t>Library</w:t>
      </w:r>
      <w:r>
        <w:rPr>
          <w:spacing w:val="-13"/>
        </w:rPr>
        <w:t xml:space="preserve"> </w:t>
      </w:r>
      <w:r>
        <w:t>Director</w:t>
      </w:r>
      <w:r>
        <w:rPr>
          <w:spacing w:val="-6"/>
        </w:rPr>
        <w:t xml:space="preserve"> </w:t>
      </w:r>
      <w:r>
        <w:t>or</w:t>
      </w:r>
      <w:r>
        <w:rPr>
          <w:spacing w:val="-58"/>
        </w:rPr>
        <w:t xml:space="preserve"> </w:t>
      </w:r>
      <w:r>
        <w:t>his/her designee. Any change in the direction of lighting must be made by a pre-</w:t>
      </w:r>
      <w:r>
        <w:rPr>
          <w:spacing w:val="1"/>
        </w:rPr>
        <w:t xml:space="preserve"> </w:t>
      </w:r>
      <w:r>
        <w:t>approved vendor at the expense of the User. The User shall pay the vendor directly.</w:t>
      </w:r>
      <w:r>
        <w:rPr>
          <w:spacing w:val="1"/>
        </w:rPr>
        <w:t xml:space="preserve"> </w:t>
      </w:r>
      <w:r>
        <w:t>Lighting must be returned to the original direction before vacating the rental. The</w:t>
      </w:r>
      <w:r>
        <w:rPr>
          <w:spacing w:val="1"/>
        </w:rPr>
        <w:t xml:space="preserve"> </w:t>
      </w:r>
      <w:r>
        <w:t>Projection</w:t>
      </w:r>
      <w:r>
        <w:rPr>
          <w:spacing w:val="-4"/>
        </w:rPr>
        <w:t xml:space="preserve"> </w:t>
      </w:r>
      <w:r>
        <w:t>Booth</w:t>
      </w:r>
      <w:r>
        <w:rPr>
          <w:spacing w:val="-4"/>
        </w:rPr>
        <w:t xml:space="preserve"> </w:t>
      </w:r>
      <w:r>
        <w:t>and</w:t>
      </w:r>
      <w:r>
        <w:rPr>
          <w:spacing w:val="-6"/>
        </w:rPr>
        <w:t xml:space="preserve"> </w:t>
      </w:r>
      <w:r>
        <w:t>a</w:t>
      </w:r>
      <w:r>
        <w:rPr>
          <w:spacing w:val="-4"/>
        </w:rPr>
        <w:t xml:space="preserve"> </w:t>
      </w:r>
      <w:r>
        <w:t>projectionist</w:t>
      </w:r>
      <w:r>
        <w:rPr>
          <w:spacing w:val="-5"/>
        </w:rPr>
        <w:t xml:space="preserve"> </w:t>
      </w:r>
      <w:r>
        <w:t>must</w:t>
      </w:r>
      <w:r>
        <w:rPr>
          <w:spacing w:val="2"/>
        </w:rPr>
        <w:t xml:space="preserve"> </w:t>
      </w:r>
      <w:r>
        <w:t>be</w:t>
      </w:r>
      <w:r>
        <w:rPr>
          <w:spacing w:val="-6"/>
        </w:rPr>
        <w:t xml:space="preserve"> </w:t>
      </w:r>
      <w:r>
        <w:t>reserved</w:t>
      </w:r>
      <w:r>
        <w:rPr>
          <w:spacing w:val="-2"/>
        </w:rPr>
        <w:t xml:space="preserve"> </w:t>
      </w:r>
      <w:r>
        <w:t>to</w:t>
      </w:r>
      <w:r>
        <w:rPr>
          <w:spacing w:val="-2"/>
        </w:rPr>
        <w:t xml:space="preserve"> </w:t>
      </w:r>
      <w:r>
        <w:t>utilize</w:t>
      </w:r>
      <w:r>
        <w:rPr>
          <w:spacing w:val="-2"/>
        </w:rPr>
        <w:t xml:space="preserve"> </w:t>
      </w:r>
      <w:r>
        <w:t>lighting.</w:t>
      </w:r>
    </w:p>
    <w:p w14:paraId="0B7DADB4" w14:textId="77777777" w:rsidR="00C20832" w:rsidRDefault="00C20832">
      <w:pPr>
        <w:pStyle w:val="BodyText"/>
        <w:spacing w:before="6"/>
        <w:rPr>
          <w:sz w:val="21"/>
        </w:rPr>
      </w:pPr>
    </w:p>
    <w:p w14:paraId="6F7D772E" w14:textId="77777777" w:rsidR="00C20832" w:rsidRDefault="001C7637">
      <w:pPr>
        <w:pStyle w:val="BodyText"/>
        <w:ind w:left="418"/>
      </w:pPr>
      <w:r>
        <w:rPr>
          <w:u w:val="single"/>
        </w:rPr>
        <w:t>Notes:</w:t>
      </w:r>
    </w:p>
    <w:p w14:paraId="3B5200AB" w14:textId="77777777" w:rsidR="00C20832" w:rsidRDefault="001C7637">
      <w:pPr>
        <w:pStyle w:val="ListParagraph"/>
        <w:numPr>
          <w:ilvl w:val="0"/>
          <w:numId w:val="9"/>
        </w:numPr>
        <w:tabs>
          <w:tab w:val="left" w:pos="1138"/>
          <w:tab w:val="left" w:pos="1139"/>
        </w:tabs>
        <w:spacing w:before="1"/>
      </w:pPr>
      <w:r>
        <w:t>Advance</w:t>
      </w:r>
      <w:r>
        <w:rPr>
          <w:spacing w:val="-8"/>
        </w:rPr>
        <w:t xml:space="preserve"> </w:t>
      </w:r>
      <w:r>
        <w:t>reservations</w:t>
      </w:r>
      <w:r>
        <w:rPr>
          <w:spacing w:val="-10"/>
        </w:rPr>
        <w:t xml:space="preserve"> </w:t>
      </w:r>
      <w:r>
        <w:t>and</w:t>
      </w:r>
      <w:r>
        <w:rPr>
          <w:spacing w:val="-7"/>
        </w:rPr>
        <w:t xml:space="preserve"> </w:t>
      </w:r>
      <w:r>
        <w:t>standard</w:t>
      </w:r>
      <w:r>
        <w:rPr>
          <w:spacing w:val="-10"/>
        </w:rPr>
        <w:t xml:space="preserve"> </w:t>
      </w:r>
      <w:r>
        <w:t>lease</w:t>
      </w:r>
      <w:r>
        <w:rPr>
          <w:spacing w:val="-11"/>
        </w:rPr>
        <w:t xml:space="preserve"> </w:t>
      </w:r>
      <w:r>
        <w:t>agreement</w:t>
      </w:r>
      <w:r>
        <w:rPr>
          <w:spacing w:val="-8"/>
        </w:rPr>
        <w:t xml:space="preserve"> </w:t>
      </w:r>
      <w:r>
        <w:t>required,</w:t>
      </w:r>
      <w:r>
        <w:rPr>
          <w:spacing w:val="-10"/>
        </w:rPr>
        <w:t xml:space="preserve"> </w:t>
      </w:r>
      <w:r>
        <w:t>tenants</w:t>
      </w:r>
      <w:r>
        <w:rPr>
          <w:spacing w:val="-10"/>
        </w:rPr>
        <w:t xml:space="preserve"> </w:t>
      </w:r>
      <w:r>
        <w:t>included.</w:t>
      </w:r>
    </w:p>
    <w:p w14:paraId="53F07BC2" w14:textId="77777777" w:rsidR="00C20832" w:rsidRDefault="001C7637">
      <w:pPr>
        <w:pStyle w:val="ListParagraph"/>
        <w:numPr>
          <w:ilvl w:val="0"/>
          <w:numId w:val="9"/>
        </w:numPr>
        <w:tabs>
          <w:tab w:val="left" w:pos="1137"/>
          <w:tab w:val="left" w:pos="1138"/>
        </w:tabs>
        <w:spacing w:before="2"/>
        <w:ind w:left="1137" w:right="582"/>
      </w:pPr>
      <w:r>
        <w:t>It</w:t>
      </w:r>
      <w:r>
        <w:rPr>
          <w:spacing w:val="-6"/>
        </w:rPr>
        <w:t xml:space="preserve"> </w:t>
      </w:r>
      <w:r>
        <w:t>is</w:t>
      </w:r>
      <w:r>
        <w:rPr>
          <w:spacing w:val="-3"/>
        </w:rPr>
        <w:t xml:space="preserve"> </w:t>
      </w:r>
      <w:r>
        <w:t>the</w:t>
      </w:r>
      <w:r>
        <w:rPr>
          <w:spacing w:val="-8"/>
        </w:rPr>
        <w:t xml:space="preserve"> </w:t>
      </w:r>
      <w:r>
        <w:t>responsibility</w:t>
      </w:r>
      <w:r>
        <w:rPr>
          <w:spacing w:val="-7"/>
        </w:rPr>
        <w:t xml:space="preserve"> </w:t>
      </w:r>
      <w:r>
        <w:t>of</w:t>
      </w:r>
      <w:r>
        <w:rPr>
          <w:spacing w:val="-1"/>
        </w:rPr>
        <w:t xml:space="preserve"> </w:t>
      </w:r>
      <w:r>
        <w:t>the</w:t>
      </w:r>
      <w:r>
        <w:rPr>
          <w:spacing w:val="-4"/>
        </w:rPr>
        <w:t xml:space="preserve"> </w:t>
      </w:r>
      <w:r>
        <w:t>User</w:t>
      </w:r>
      <w:r>
        <w:rPr>
          <w:spacing w:val="-5"/>
        </w:rPr>
        <w:t xml:space="preserve"> </w:t>
      </w:r>
      <w:r>
        <w:t>to</w:t>
      </w:r>
      <w:r>
        <w:rPr>
          <w:spacing w:val="-8"/>
        </w:rPr>
        <w:t xml:space="preserve"> </w:t>
      </w:r>
      <w:r>
        <w:t>review</w:t>
      </w:r>
      <w:r>
        <w:rPr>
          <w:spacing w:val="-9"/>
        </w:rPr>
        <w:t xml:space="preserve"> </w:t>
      </w:r>
      <w:r>
        <w:t>the</w:t>
      </w:r>
      <w:r>
        <w:rPr>
          <w:spacing w:val="1"/>
        </w:rPr>
        <w:t xml:space="preserve"> </w:t>
      </w:r>
      <w:r>
        <w:rPr>
          <w:i/>
        </w:rPr>
        <w:t>Park</w:t>
      </w:r>
      <w:r>
        <w:rPr>
          <w:i/>
          <w:spacing w:val="-3"/>
        </w:rPr>
        <w:t xml:space="preserve"> </w:t>
      </w:r>
      <w:r>
        <w:rPr>
          <w:i/>
        </w:rPr>
        <w:t>City</w:t>
      </w:r>
      <w:r>
        <w:rPr>
          <w:i/>
          <w:spacing w:val="-6"/>
        </w:rPr>
        <w:t xml:space="preserve"> </w:t>
      </w:r>
      <w:r>
        <w:rPr>
          <w:i/>
        </w:rPr>
        <w:t>Library</w:t>
      </w:r>
      <w:r>
        <w:rPr>
          <w:i/>
          <w:spacing w:val="-3"/>
        </w:rPr>
        <w:t xml:space="preserve"> </w:t>
      </w:r>
      <w:r>
        <w:rPr>
          <w:i/>
        </w:rPr>
        <w:t>Room</w:t>
      </w:r>
      <w:r>
        <w:rPr>
          <w:i/>
          <w:spacing w:val="-2"/>
        </w:rPr>
        <w:t xml:space="preserve"> </w:t>
      </w:r>
      <w:r>
        <w:rPr>
          <w:i/>
        </w:rPr>
        <w:t>Use</w:t>
      </w:r>
      <w:r>
        <w:rPr>
          <w:i/>
          <w:spacing w:val="-6"/>
        </w:rPr>
        <w:t xml:space="preserve"> </w:t>
      </w:r>
      <w:r>
        <w:rPr>
          <w:i/>
        </w:rPr>
        <w:t>and</w:t>
      </w:r>
      <w:r>
        <w:rPr>
          <w:i/>
          <w:spacing w:val="-4"/>
        </w:rPr>
        <w:t xml:space="preserve"> </w:t>
      </w:r>
      <w:r>
        <w:rPr>
          <w:i/>
        </w:rPr>
        <w:t>Rental</w:t>
      </w:r>
      <w:r>
        <w:rPr>
          <w:i/>
          <w:spacing w:val="-58"/>
        </w:rPr>
        <w:t xml:space="preserve"> </w:t>
      </w:r>
      <w:r>
        <w:rPr>
          <w:i/>
        </w:rPr>
        <w:t>Policy</w:t>
      </w:r>
      <w:r>
        <w:t>.</w:t>
      </w:r>
    </w:p>
    <w:p w14:paraId="4BC8A0EF" w14:textId="77777777" w:rsidR="00C20832" w:rsidRDefault="001C7637">
      <w:pPr>
        <w:pStyle w:val="ListParagraph"/>
        <w:numPr>
          <w:ilvl w:val="0"/>
          <w:numId w:val="9"/>
        </w:numPr>
        <w:tabs>
          <w:tab w:val="left" w:pos="1137"/>
          <w:tab w:val="left" w:pos="1138"/>
        </w:tabs>
        <w:spacing w:line="242" w:lineRule="auto"/>
        <w:ind w:left="1137" w:right="408"/>
      </w:pPr>
      <w:r>
        <w:t>Special</w:t>
      </w:r>
      <w:r>
        <w:rPr>
          <w:spacing w:val="-5"/>
        </w:rPr>
        <w:t xml:space="preserve"> </w:t>
      </w:r>
      <w:r>
        <w:t>parking</w:t>
      </w:r>
      <w:r>
        <w:rPr>
          <w:spacing w:val="-2"/>
        </w:rPr>
        <w:t xml:space="preserve"> </w:t>
      </w:r>
      <w:r>
        <w:t>arrangements</w:t>
      </w:r>
      <w:r>
        <w:rPr>
          <w:spacing w:val="-11"/>
        </w:rPr>
        <w:t xml:space="preserve"> </w:t>
      </w:r>
      <w:r>
        <w:t>may</w:t>
      </w:r>
      <w:r>
        <w:rPr>
          <w:spacing w:val="-8"/>
        </w:rPr>
        <w:t xml:space="preserve"> </w:t>
      </w:r>
      <w:r>
        <w:t>be</w:t>
      </w:r>
      <w:r>
        <w:rPr>
          <w:spacing w:val="-5"/>
        </w:rPr>
        <w:t xml:space="preserve"> </w:t>
      </w:r>
      <w:r>
        <w:t>required</w:t>
      </w:r>
      <w:r>
        <w:rPr>
          <w:spacing w:val="-13"/>
        </w:rPr>
        <w:t xml:space="preserve"> </w:t>
      </w:r>
      <w:r>
        <w:t>for</w:t>
      </w:r>
      <w:r>
        <w:rPr>
          <w:spacing w:val="-3"/>
        </w:rPr>
        <w:t xml:space="preserve"> </w:t>
      </w:r>
      <w:r>
        <w:t>events</w:t>
      </w:r>
      <w:r>
        <w:rPr>
          <w:spacing w:val="-10"/>
        </w:rPr>
        <w:t xml:space="preserve"> </w:t>
      </w:r>
      <w:r>
        <w:t>for</w:t>
      </w:r>
      <w:r>
        <w:rPr>
          <w:spacing w:val="-8"/>
        </w:rPr>
        <w:t xml:space="preserve"> </w:t>
      </w:r>
      <w:r>
        <w:t>more</w:t>
      </w:r>
      <w:r>
        <w:rPr>
          <w:spacing w:val="-8"/>
        </w:rPr>
        <w:t xml:space="preserve"> </w:t>
      </w:r>
      <w:r>
        <w:t>than</w:t>
      </w:r>
      <w:r>
        <w:rPr>
          <w:spacing w:val="-8"/>
        </w:rPr>
        <w:t xml:space="preserve"> </w:t>
      </w:r>
      <w:r>
        <w:t>250</w:t>
      </w:r>
      <w:r>
        <w:rPr>
          <w:spacing w:val="-5"/>
        </w:rPr>
        <w:t xml:space="preserve"> </w:t>
      </w:r>
      <w:r>
        <w:t>participants</w:t>
      </w:r>
      <w:r>
        <w:rPr>
          <w:spacing w:val="-58"/>
        </w:rPr>
        <w:t xml:space="preserve"> </w:t>
      </w:r>
      <w:r>
        <w:t>and</w:t>
      </w:r>
      <w:r>
        <w:rPr>
          <w:spacing w:val="-3"/>
        </w:rPr>
        <w:t xml:space="preserve"> </w:t>
      </w:r>
      <w:r>
        <w:t>guests.</w:t>
      </w:r>
    </w:p>
    <w:p w14:paraId="6AD2DA65" w14:textId="77777777" w:rsidR="00C20832" w:rsidRDefault="001C7637">
      <w:pPr>
        <w:pStyle w:val="ListParagraph"/>
        <w:numPr>
          <w:ilvl w:val="0"/>
          <w:numId w:val="9"/>
        </w:numPr>
        <w:tabs>
          <w:tab w:val="left" w:pos="1137"/>
          <w:tab w:val="left" w:pos="1138"/>
        </w:tabs>
        <w:spacing w:line="245" w:lineRule="exact"/>
        <w:ind w:left="1137"/>
      </w:pPr>
      <w:r>
        <w:t>All</w:t>
      </w:r>
      <w:r>
        <w:rPr>
          <w:spacing w:val="-5"/>
        </w:rPr>
        <w:t xml:space="preserve"> </w:t>
      </w:r>
      <w:r>
        <w:t>rates</w:t>
      </w:r>
      <w:r>
        <w:rPr>
          <w:spacing w:val="-4"/>
        </w:rPr>
        <w:t xml:space="preserve"> </w:t>
      </w:r>
      <w:r>
        <w:t>are</w:t>
      </w:r>
      <w:r>
        <w:rPr>
          <w:spacing w:val="-7"/>
        </w:rPr>
        <w:t xml:space="preserve"> </w:t>
      </w:r>
      <w:r>
        <w:t>subject</w:t>
      </w:r>
      <w:r>
        <w:rPr>
          <w:spacing w:val="-7"/>
        </w:rPr>
        <w:t xml:space="preserve"> </w:t>
      </w:r>
      <w:r>
        <w:t>to</w:t>
      </w:r>
      <w:r>
        <w:rPr>
          <w:spacing w:val="-7"/>
        </w:rPr>
        <w:t xml:space="preserve"> </w:t>
      </w:r>
      <w:r>
        <w:t>change</w:t>
      </w:r>
      <w:r>
        <w:rPr>
          <w:spacing w:val="-7"/>
        </w:rPr>
        <w:t xml:space="preserve"> </w:t>
      </w:r>
      <w:r>
        <w:t>without</w:t>
      </w:r>
      <w:r>
        <w:rPr>
          <w:spacing w:val="-3"/>
        </w:rPr>
        <w:t xml:space="preserve"> </w:t>
      </w:r>
      <w:r>
        <w:t>notice.</w:t>
      </w:r>
    </w:p>
    <w:p w14:paraId="36115246" w14:textId="77777777" w:rsidR="00C20832" w:rsidRDefault="001C7637">
      <w:pPr>
        <w:pStyle w:val="ListParagraph"/>
        <w:numPr>
          <w:ilvl w:val="0"/>
          <w:numId w:val="9"/>
        </w:numPr>
        <w:tabs>
          <w:tab w:val="left" w:pos="1137"/>
          <w:tab w:val="left" w:pos="1138"/>
        </w:tabs>
        <w:spacing w:line="252" w:lineRule="exact"/>
        <w:ind w:left="1137"/>
      </w:pPr>
      <w:r>
        <w:t>All</w:t>
      </w:r>
      <w:r>
        <w:rPr>
          <w:spacing w:val="-3"/>
        </w:rPr>
        <w:t xml:space="preserve"> </w:t>
      </w:r>
      <w:r>
        <w:t>deposits</w:t>
      </w:r>
      <w:r>
        <w:rPr>
          <w:spacing w:val="-2"/>
        </w:rPr>
        <w:t xml:space="preserve"> </w:t>
      </w:r>
      <w:r>
        <w:t>and</w:t>
      </w:r>
      <w:r>
        <w:rPr>
          <w:spacing w:val="-6"/>
        </w:rPr>
        <w:t xml:space="preserve"> </w:t>
      </w:r>
      <w:r>
        <w:t>fees</w:t>
      </w:r>
      <w:r>
        <w:rPr>
          <w:spacing w:val="-6"/>
        </w:rPr>
        <w:t xml:space="preserve"> </w:t>
      </w:r>
      <w:r>
        <w:t>are</w:t>
      </w:r>
      <w:r>
        <w:rPr>
          <w:spacing w:val="-7"/>
        </w:rPr>
        <w:t xml:space="preserve"> </w:t>
      </w:r>
      <w:r>
        <w:t>to</w:t>
      </w:r>
      <w:r>
        <w:rPr>
          <w:spacing w:val="-4"/>
        </w:rPr>
        <w:t xml:space="preserve"> </w:t>
      </w:r>
      <w:r>
        <w:t>be</w:t>
      </w:r>
      <w:r>
        <w:rPr>
          <w:spacing w:val="-5"/>
        </w:rPr>
        <w:t xml:space="preserve"> </w:t>
      </w:r>
      <w:r>
        <w:t>paid</w:t>
      </w:r>
      <w:r>
        <w:rPr>
          <w:spacing w:val="-2"/>
        </w:rPr>
        <w:t xml:space="preserve"> </w:t>
      </w:r>
      <w:r>
        <w:t>in</w:t>
      </w:r>
      <w:r>
        <w:rPr>
          <w:spacing w:val="-4"/>
        </w:rPr>
        <w:t xml:space="preserve"> </w:t>
      </w:r>
      <w:r>
        <w:t>advance.</w:t>
      </w:r>
    </w:p>
    <w:p w14:paraId="518E0B64" w14:textId="77777777" w:rsidR="00C20832" w:rsidRDefault="001C7637">
      <w:pPr>
        <w:pStyle w:val="ListParagraph"/>
        <w:numPr>
          <w:ilvl w:val="0"/>
          <w:numId w:val="9"/>
        </w:numPr>
        <w:tabs>
          <w:tab w:val="left" w:pos="1137"/>
          <w:tab w:val="left" w:pos="1138"/>
        </w:tabs>
        <w:ind w:left="1137"/>
      </w:pPr>
      <w:r>
        <w:t>Rental</w:t>
      </w:r>
      <w:r>
        <w:rPr>
          <w:spacing w:val="-10"/>
        </w:rPr>
        <w:t xml:space="preserve"> </w:t>
      </w:r>
      <w:r>
        <w:t>rates</w:t>
      </w:r>
      <w:r>
        <w:rPr>
          <w:spacing w:val="-11"/>
        </w:rPr>
        <w:t xml:space="preserve"> </w:t>
      </w:r>
      <w:r>
        <w:t>for</w:t>
      </w:r>
      <w:r>
        <w:rPr>
          <w:spacing w:val="-8"/>
        </w:rPr>
        <w:t xml:space="preserve"> </w:t>
      </w:r>
      <w:r>
        <w:t>auditorium</w:t>
      </w:r>
      <w:r>
        <w:rPr>
          <w:spacing w:val="-5"/>
        </w:rPr>
        <w:t xml:space="preserve"> </w:t>
      </w:r>
      <w:r>
        <w:t>equipment</w:t>
      </w:r>
      <w:r>
        <w:rPr>
          <w:spacing w:val="-7"/>
        </w:rPr>
        <w:t xml:space="preserve"> </w:t>
      </w:r>
      <w:r>
        <w:t>are</w:t>
      </w:r>
      <w:r>
        <w:rPr>
          <w:spacing w:val="-11"/>
        </w:rPr>
        <w:t xml:space="preserve"> </w:t>
      </w:r>
      <w:r>
        <w:t>calculated</w:t>
      </w:r>
      <w:r>
        <w:rPr>
          <w:spacing w:val="-7"/>
        </w:rPr>
        <w:t xml:space="preserve"> </w:t>
      </w:r>
      <w:r>
        <w:t>separately.</w:t>
      </w:r>
    </w:p>
    <w:p w14:paraId="5157CB80" w14:textId="77777777" w:rsidR="00C20832" w:rsidRDefault="001C7637">
      <w:pPr>
        <w:pStyle w:val="ListParagraph"/>
        <w:numPr>
          <w:ilvl w:val="0"/>
          <w:numId w:val="9"/>
        </w:numPr>
        <w:tabs>
          <w:tab w:val="left" w:pos="1137"/>
          <w:tab w:val="left" w:pos="1138"/>
        </w:tabs>
        <w:ind w:left="1137" w:right="399"/>
      </w:pPr>
      <w:r>
        <w:t>The</w:t>
      </w:r>
      <w:r>
        <w:rPr>
          <w:spacing w:val="-6"/>
        </w:rPr>
        <w:t xml:space="preserve"> </w:t>
      </w:r>
      <w:r>
        <w:t>City</w:t>
      </w:r>
      <w:r>
        <w:rPr>
          <w:spacing w:val="-7"/>
        </w:rPr>
        <w:t xml:space="preserve"> </w:t>
      </w:r>
      <w:r>
        <w:t>intends</w:t>
      </w:r>
      <w:r>
        <w:rPr>
          <w:spacing w:val="-4"/>
        </w:rPr>
        <w:t xml:space="preserve"> </w:t>
      </w:r>
      <w:r>
        <w:t>that</w:t>
      </w:r>
      <w:r>
        <w:rPr>
          <w:spacing w:val="-4"/>
        </w:rPr>
        <w:t xml:space="preserve"> </w:t>
      </w:r>
      <w:r>
        <w:t>no</w:t>
      </w:r>
      <w:r>
        <w:rPr>
          <w:spacing w:val="-7"/>
        </w:rPr>
        <w:t xml:space="preserve"> </w:t>
      </w:r>
      <w:r>
        <w:t>resident</w:t>
      </w:r>
      <w:r>
        <w:rPr>
          <w:spacing w:val="-1"/>
        </w:rPr>
        <w:t xml:space="preserve"> </w:t>
      </w:r>
      <w:r>
        <w:t>under</w:t>
      </w:r>
      <w:r>
        <w:rPr>
          <w:spacing w:val="-2"/>
        </w:rPr>
        <w:t xml:space="preserve"> </w:t>
      </w:r>
      <w:r>
        <w:t>18</w:t>
      </w:r>
      <w:r>
        <w:rPr>
          <w:spacing w:val="-5"/>
        </w:rPr>
        <w:t xml:space="preserve"> </w:t>
      </w:r>
      <w:r>
        <w:t>years</w:t>
      </w:r>
      <w:r>
        <w:rPr>
          <w:spacing w:val="-7"/>
        </w:rPr>
        <w:t xml:space="preserve"> </w:t>
      </w:r>
      <w:r>
        <w:t>old</w:t>
      </w:r>
      <w:r>
        <w:rPr>
          <w:spacing w:val="-4"/>
        </w:rPr>
        <w:t xml:space="preserve"> </w:t>
      </w:r>
      <w:r>
        <w:t>or</w:t>
      </w:r>
      <w:r>
        <w:rPr>
          <w:spacing w:val="-1"/>
        </w:rPr>
        <w:t xml:space="preserve"> </w:t>
      </w:r>
      <w:r>
        <w:t>over</w:t>
      </w:r>
      <w:r>
        <w:rPr>
          <w:spacing w:val="-2"/>
        </w:rPr>
        <w:t xml:space="preserve"> </w:t>
      </w:r>
      <w:r>
        <w:t>age</w:t>
      </w:r>
      <w:r>
        <w:rPr>
          <w:spacing w:val="-5"/>
        </w:rPr>
        <w:t xml:space="preserve"> </w:t>
      </w:r>
      <w:r>
        <w:t>65</w:t>
      </w:r>
      <w:r>
        <w:rPr>
          <w:spacing w:val="-5"/>
        </w:rPr>
        <w:t xml:space="preserve"> </w:t>
      </w:r>
      <w:r>
        <w:t>be</w:t>
      </w:r>
      <w:r>
        <w:rPr>
          <w:spacing w:val="-6"/>
        </w:rPr>
        <w:t xml:space="preserve"> </w:t>
      </w:r>
      <w:r>
        <w:t>denied</w:t>
      </w:r>
      <w:r>
        <w:rPr>
          <w:spacing w:val="-3"/>
        </w:rPr>
        <w:t xml:space="preserve"> </w:t>
      </w:r>
      <w:r>
        <w:t>the</w:t>
      </w:r>
      <w:r>
        <w:rPr>
          <w:spacing w:val="-5"/>
        </w:rPr>
        <w:t xml:space="preserve"> </w:t>
      </w:r>
      <w:r>
        <w:t>use</w:t>
      </w:r>
      <w:r>
        <w:rPr>
          <w:spacing w:val="-5"/>
        </w:rPr>
        <w:t xml:space="preserve"> </w:t>
      </w:r>
      <w:r>
        <w:t>of</w:t>
      </w:r>
      <w:r>
        <w:rPr>
          <w:spacing w:val="-59"/>
        </w:rPr>
        <w:t xml:space="preserve"> </w:t>
      </w:r>
      <w:r>
        <w:t>any program, activity or facility for reasons of financial hardship. The Library Director</w:t>
      </w:r>
      <w:r>
        <w:rPr>
          <w:spacing w:val="1"/>
        </w:rPr>
        <w:t xml:space="preserve"> </w:t>
      </w:r>
      <w:r>
        <w:t>may,</w:t>
      </w:r>
      <w:r>
        <w:rPr>
          <w:spacing w:val="-2"/>
        </w:rPr>
        <w:t xml:space="preserve"> </w:t>
      </w:r>
      <w:r>
        <w:t>at</w:t>
      </w:r>
      <w:r>
        <w:rPr>
          <w:spacing w:val="-5"/>
        </w:rPr>
        <w:t xml:space="preserve"> </w:t>
      </w:r>
      <w:r>
        <w:t>her</w:t>
      </w:r>
      <w:r>
        <w:rPr>
          <w:spacing w:val="-6"/>
        </w:rPr>
        <w:t xml:space="preserve"> </w:t>
      </w:r>
      <w:r>
        <w:t>discretion,</w:t>
      </w:r>
      <w:r>
        <w:rPr>
          <w:spacing w:val="-5"/>
        </w:rPr>
        <w:t xml:space="preserve"> </w:t>
      </w:r>
      <w:r>
        <w:t>waive</w:t>
      </w:r>
      <w:r>
        <w:rPr>
          <w:spacing w:val="-5"/>
        </w:rPr>
        <w:t xml:space="preserve"> </w:t>
      </w:r>
      <w:r>
        <w:t>all</w:t>
      </w:r>
      <w:r>
        <w:rPr>
          <w:spacing w:val="-5"/>
        </w:rPr>
        <w:t xml:space="preserve"> </w:t>
      </w:r>
      <w:r>
        <w:t>or</w:t>
      </w:r>
      <w:r>
        <w:rPr>
          <w:spacing w:val="-4"/>
        </w:rPr>
        <w:t xml:space="preserve"> </w:t>
      </w:r>
      <w:r>
        <w:t>a</w:t>
      </w:r>
      <w:r>
        <w:rPr>
          <w:spacing w:val="-5"/>
        </w:rPr>
        <w:t xml:space="preserve"> </w:t>
      </w:r>
      <w:r>
        <w:t>portion</w:t>
      </w:r>
      <w:r>
        <w:rPr>
          <w:spacing w:val="-5"/>
        </w:rPr>
        <w:t xml:space="preserve"> </w:t>
      </w:r>
      <w:r>
        <w:t>of</w:t>
      </w:r>
      <w:r>
        <w:rPr>
          <w:spacing w:val="-1"/>
        </w:rPr>
        <w:t xml:space="preserve"> </w:t>
      </w:r>
      <w:r>
        <w:t>a</w:t>
      </w:r>
      <w:r>
        <w:rPr>
          <w:spacing w:val="-12"/>
        </w:rPr>
        <w:t xml:space="preserve"> </w:t>
      </w:r>
      <w:r>
        <w:t>fee,</w:t>
      </w:r>
      <w:r>
        <w:rPr>
          <w:spacing w:val="-3"/>
        </w:rPr>
        <w:t xml:space="preserve"> </w:t>
      </w:r>
      <w:r>
        <w:t>or</w:t>
      </w:r>
      <w:r>
        <w:rPr>
          <w:spacing w:val="-8"/>
        </w:rPr>
        <w:t xml:space="preserve"> </w:t>
      </w:r>
      <w:r>
        <w:t>may</w:t>
      </w:r>
      <w:r>
        <w:rPr>
          <w:spacing w:val="-9"/>
        </w:rPr>
        <w:t xml:space="preserve"> </w:t>
      </w:r>
      <w:r>
        <w:t>arrange</w:t>
      </w:r>
      <w:r>
        <w:rPr>
          <w:spacing w:val="-8"/>
        </w:rPr>
        <w:t xml:space="preserve"> </w:t>
      </w:r>
      <w:r>
        <w:t>offsetting</w:t>
      </w:r>
      <w:r>
        <w:rPr>
          <w:spacing w:val="-3"/>
        </w:rPr>
        <w:t xml:space="preserve"> </w:t>
      </w:r>
      <w:r>
        <w:t>volunteer</w:t>
      </w:r>
      <w:r>
        <w:rPr>
          <w:spacing w:val="-58"/>
        </w:rPr>
        <w:t xml:space="preserve"> </w:t>
      </w:r>
      <w:r>
        <w:t>work</w:t>
      </w:r>
      <w:r>
        <w:rPr>
          <w:spacing w:val="-1"/>
        </w:rPr>
        <w:t xml:space="preserve"> </w:t>
      </w:r>
      <w:r>
        <w:t>for</w:t>
      </w:r>
      <w:r>
        <w:rPr>
          <w:spacing w:val="-2"/>
        </w:rPr>
        <w:t xml:space="preserve"> </w:t>
      </w:r>
      <w:r>
        <w:t>anyone</w:t>
      </w:r>
      <w:r>
        <w:rPr>
          <w:spacing w:val="-1"/>
        </w:rPr>
        <w:t xml:space="preserve"> </w:t>
      </w:r>
      <w:r>
        <w:t>demonstrating</w:t>
      </w:r>
      <w:r>
        <w:rPr>
          <w:spacing w:val="-1"/>
        </w:rPr>
        <w:t xml:space="preserve"> </w:t>
      </w:r>
      <w:r>
        <w:t>an</w:t>
      </w:r>
      <w:r>
        <w:rPr>
          <w:spacing w:val="-1"/>
        </w:rPr>
        <w:t xml:space="preserve"> </w:t>
      </w:r>
      <w:r>
        <w:t>inability</w:t>
      </w:r>
      <w:r>
        <w:rPr>
          <w:spacing w:val="-5"/>
        </w:rPr>
        <w:t xml:space="preserve"> </w:t>
      </w:r>
      <w:r>
        <w:t>to</w:t>
      </w:r>
      <w:r>
        <w:rPr>
          <w:spacing w:val="-1"/>
        </w:rPr>
        <w:t xml:space="preserve"> </w:t>
      </w:r>
      <w:r>
        <w:t>pay</w:t>
      </w:r>
      <w:r>
        <w:rPr>
          <w:spacing w:val="-7"/>
        </w:rPr>
        <w:t xml:space="preserve"> </w:t>
      </w:r>
      <w:r>
        <w:t>for</w:t>
      </w:r>
      <w:r>
        <w:rPr>
          <w:spacing w:val="-2"/>
        </w:rPr>
        <w:t xml:space="preserve"> </w:t>
      </w:r>
      <w:r>
        <w:t>services.</w:t>
      </w:r>
    </w:p>
    <w:p w14:paraId="3026D4FA" w14:textId="77777777" w:rsidR="00C20832" w:rsidRDefault="00C20832">
      <w:pPr>
        <w:pStyle w:val="BodyText"/>
        <w:spacing w:before="5"/>
        <w:rPr>
          <w:sz w:val="21"/>
        </w:rPr>
      </w:pPr>
    </w:p>
    <w:p w14:paraId="5CC54EBD" w14:textId="77777777" w:rsidR="00C20832" w:rsidRDefault="001C7637">
      <w:pPr>
        <w:pStyle w:val="Heading1"/>
        <w:ind w:left="418"/>
        <w:rPr>
          <w:u w:val="none"/>
        </w:rPr>
      </w:pPr>
      <w:bookmarkStart w:id="1354" w:name="SECTION_9._ICE_ARENA_AND_FIELDS_RENTAL_F"/>
      <w:bookmarkEnd w:id="1354"/>
      <w:r>
        <w:rPr>
          <w:u w:val="none"/>
        </w:rPr>
        <w:t>SECTION</w:t>
      </w:r>
      <w:r>
        <w:rPr>
          <w:spacing w:val="-8"/>
          <w:u w:val="none"/>
        </w:rPr>
        <w:t xml:space="preserve"> </w:t>
      </w:r>
      <w:r>
        <w:rPr>
          <w:u w:val="none"/>
        </w:rPr>
        <w:t>9.</w:t>
      </w:r>
      <w:r>
        <w:rPr>
          <w:spacing w:val="47"/>
          <w:u w:val="none"/>
        </w:rPr>
        <w:t xml:space="preserve"> </w:t>
      </w:r>
      <w:r>
        <w:rPr>
          <w:u w:val="none"/>
        </w:rPr>
        <w:t>ICE</w:t>
      </w:r>
      <w:r>
        <w:rPr>
          <w:spacing w:val="-2"/>
          <w:u w:val="none"/>
        </w:rPr>
        <w:t xml:space="preserve"> </w:t>
      </w:r>
      <w:r>
        <w:rPr>
          <w:u w:val="none"/>
        </w:rPr>
        <w:t>ARENA</w:t>
      </w:r>
      <w:r>
        <w:rPr>
          <w:spacing w:val="-8"/>
          <w:u w:val="none"/>
        </w:rPr>
        <w:t xml:space="preserve"> </w:t>
      </w:r>
      <w:r>
        <w:rPr>
          <w:u w:val="none"/>
        </w:rPr>
        <w:t>AND</w:t>
      </w:r>
      <w:r>
        <w:rPr>
          <w:spacing w:val="-7"/>
          <w:u w:val="none"/>
        </w:rPr>
        <w:t xml:space="preserve"> </w:t>
      </w:r>
      <w:r>
        <w:rPr>
          <w:u w:val="none"/>
        </w:rPr>
        <w:t>FIELDS</w:t>
      </w:r>
      <w:r>
        <w:rPr>
          <w:spacing w:val="-7"/>
          <w:u w:val="none"/>
        </w:rPr>
        <w:t xml:space="preserve"> </w:t>
      </w:r>
      <w:r>
        <w:rPr>
          <w:u w:val="none"/>
        </w:rPr>
        <w:t>RENTAL</w:t>
      </w:r>
      <w:r>
        <w:rPr>
          <w:spacing w:val="-7"/>
          <w:u w:val="none"/>
        </w:rPr>
        <w:t xml:space="preserve"> </w:t>
      </w:r>
      <w:r>
        <w:rPr>
          <w:u w:val="none"/>
        </w:rPr>
        <w:t>FEE</w:t>
      </w:r>
      <w:r>
        <w:rPr>
          <w:spacing w:val="-7"/>
          <w:u w:val="none"/>
        </w:rPr>
        <w:t xml:space="preserve"> </w:t>
      </w:r>
      <w:r>
        <w:rPr>
          <w:u w:val="none"/>
        </w:rPr>
        <w:t>SCHEDULE.</w:t>
      </w:r>
    </w:p>
    <w:p w14:paraId="186A9349" w14:textId="77777777" w:rsidR="00C20832" w:rsidRDefault="00C20832">
      <w:pPr>
        <w:pStyle w:val="BodyText"/>
        <w:spacing w:before="3"/>
        <w:rPr>
          <w:b/>
        </w:rPr>
      </w:pPr>
    </w:p>
    <w:p w14:paraId="4BA11D34" w14:textId="77777777" w:rsidR="00C20832" w:rsidRDefault="001C7637">
      <w:pPr>
        <w:pStyle w:val="ListParagraph"/>
        <w:numPr>
          <w:ilvl w:val="1"/>
          <w:numId w:val="8"/>
        </w:numPr>
        <w:tabs>
          <w:tab w:val="left" w:pos="1138"/>
          <w:tab w:val="left" w:pos="1139"/>
        </w:tabs>
        <w:ind w:right="400" w:firstLine="0"/>
      </w:pPr>
      <w:r>
        <w:rPr>
          <w:u w:val="single"/>
        </w:rPr>
        <w:t>Establishing User Fees</w:t>
      </w:r>
      <w:r>
        <w:t>.</w:t>
      </w:r>
      <w:r>
        <w:rPr>
          <w:spacing w:val="1"/>
        </w:rPr>
        <w:t xml:space="preserve"> </w:t>
      </w:r>
      <w:r>
        <w:t>Fees shall be set at a level which ensures program quality and</w:t>
      </w:r>
      <w:r>
        <w:rPr>
          <w:spacing w:val="-59"/>
        </w:rPr>
        <w:t xml:space="preserve"> </w:t>
      </w:r>
      <w:r>
        <w:t>meets the objectives of the City Council.</w:t>
      </w:r>
      <w:r>
        <w:rPr>
          <w:spacing w:val="1"/>
        </w:rPr>
        <w:t xml:space="preserve"> </w:t>
      </w:r>
      <w:r>
        <w:t>Area rates apply to residents of Park City, Summit</w:t>
      </w:r>
      <w:r>
        <w:rPr>
          <w:spacing w:val="1"/>
        </w:rPr>
        <w:t xml:space="preserve"> </w:t>
      </w:r>
      <w:r>
        <w:rPr>
          <w:spacing w:val="-1"/>
        </w:rPr>
        <w:t xml:space="preserve">County and Wasatch </w:t>
      </w:r>
      <w:r>
        <w:t>County.</w:t>
      </w:r>
      <w:r>
        <w:rPr>
          <w:spacing w:val="1"/>
        </w:rPr>
        <w:t xml:space="preserve"> </w:t>
      </w:r>
      <w:r>
        <w:t>Outside rates apply to requests outside Summit and Wasatch</w:t>
      </w:r>
      <w:r>
        <w:rPr>
          <w:spacing w:val="1"/>
        </w:rPr>
        <w:t xml:space="preserve"> </w:t>
      </w:r>
      <w:r>
        <w:t>Counties.</w:t>
      </w:r>
    </w:p>
    <w:p w14:paraId="7EEA2AE1" w14:textId="77777777" w:rsidR="00C20832" w:rsidRDefault="00C20832">
      <w:pPr>
        <w:pStyle w:val="BodyText"/>
        <w:spacing w:before="6"/>
      </w:pPr>
    </w:p>
    <w:tbl>
      <w:tblPr>
        <w:tblW w:w="0" w:type="auto"/>
        <w:tblInd w:w="228" w:type="dxa"/>
        <w:tblLayout w:type="fixed"/>
        <w:tblCellMar>
          <w:left w:w="0" w:type="dxa"/>
          <w:right w:w="0" w:type="dxa"/>
        </w:tblCellMar>
        <w:tblLook w:val="01E0" w:firstRow="1" w:lastRow="1" w:firstColumn="1" w:lastColumn="1" w:noHBand="0" w:noVBand="0"/>
      </w:tblPr>
      <w:tblGrid>
        <w:gridCol w:w="4525"/>
        <w:gridCol w:w="2807"/>
        <w:gridCol w:w="2085"/>
      </w:tblGrid>
      <w:tr w:rsidR="00C20832" w14:paraId="5A3839D7" w14:textId="77777777" w:rsidTr="00A34A62">
        <w:trPr>
          <w:trHeight w:val="627"/>
        </w:trPr>
        <w:tc>
          <w:tcPr>
            <w:tcW w:w="4525" w:type="dxa"/>
          </w:tcPr>
          <w:p w14:paraId="787BF584" w14:textId="77777777" w:rsidR="00C20832" w:rsidRDefault="001C7637">
            <w:pPr>
              <w:pStyle w:val="TableParagraph"/>
              <w:spacing w:line="245" w:lineRule="exact"/>
              <w:ind w:left="200"/>
            </w:pPr>
            <w:r>
              <w:rPr>
                <w:u w:val="single"/>
              </w:rPr>
              <w:t>Field</w:t>
            </w:r>
            <w:r>
              <w:rPr>
                <w:spacing w:val="-5"/>
                <w:u w:val="single"/>
              </w:rPr>
              <w:t xml:space="preserve"> </w:t>
            </w:r>
            <w:r>
              <w:rPr>
                <w:u w:val="single"/>
              </w:rPr>
              <w:t>Fees</w:t>
            </w:r>
          </w:p>
          <w:p w14:paraId="4686CBDA" w14:textId="77777777" w:rsidR="00C20832" w:rsidRDefault="001C7637">
            <w:pPr>
              <w:pStyle w:val="TableParagraph"/>
              <w:spacing w:line="251" w:lineRule="exact"/>
              <w:ind w:left="200"/>
            </w:pPr>
            <w:r>
              <w:t>Additional</w:t>
            </w:r>
            <w:r>
              <w:rPr>
                <w:spacing w:val="-12"/>
              </w:rPr>
              <w:t xml:space="preserve"> </w:t>
            </w:r>
            <w:r>
              <w:t>Restroom</w:t>
            </w:r>
            <w:r>
              <w:rPr>
                <w:spacing w:val="-9"/>
              </w:rPr>
              <w:t xml:space="preserve"> </w:t>
            </w:r>
            <w:r>
              <w:t>Cleaning</w:t>
            </w:r>
          </w:p>
        </w:tc>
        <w:tc>
          <w:tcPr>
            <w:tcW w:w="2807" w:type="dxa"/>
          </w:tcPr>
          <w:p w14:paraId="3C47509F" w14:textId="77777777" w:rsidR="00C20832" w:rsidRDefault="00C20832">
            <w:pPr>
              <w:pStyle w:val="TableParagraph"/>
              <w:spacing w:before="4"/>
              <w:rPr>
                <w:sz w:val="21"/>
              </w:rPr>
            </w:pPr>
          </w:p>
          <w:p w14:paraId="16ECC938" w14:textId="77777777" w:rsidR="00C20832" w:rsidRDefault="001C7637" w:rsidP="00A34A62">
            <w:pPr>
              <w:pStyle w:val="TableParagraph"/>
              <w:ind w:right="-15"/>
            </w:pPr>
            <w:r>
              <w:t>$30.00</w:t>
            </w:r>
            <w:r>
              <w:rPr>
                <w:spacing w:val="-7"/>
              </w:rPr>
              <w:t xml:space="preserve"> </w:t>
            </w:r>
            <w:r>
              <w:t>per</w:t>
            </w:r>
            <w:r>
              <w:rPr>
                <w:spacing w:val="-4"/>
              </w:rPr>
              <w:t xml:space="preserve"> </w:t>
            </w:r>
            <w:r>
              <w:t>clean</w:t>
            </w:r>
          </w:p>
        </w:tc>
        <w:tc>
          <w:tcPr>
            <w:tcW w:w="2085" w:type="dxa"/>
          </w:tcPr>
          <w:p w14:paraId="14F01A93" w14:textId="77777777" w:rsidR="00C20832" w:rsidRDefault="00C20832">
            <w:pPr>
              <w:pStyle w:val="TableParagraph"/>
              <w:rPr>
                <w:rFonts w:ascii="Times New Roman"/>
              </w:rPr>
            </w:pPr>
          </w:p>
        </w:tc>
      </w:tr>
      <w:tr w:rsidR="00C20832" w14:paraId="69B114F0" w14:textId="77777777" w:rsidTr="00A34A62">
        <w:trPr>
          <w:trHeight w:val="629"/>
        </w:trPr>
        <w:tc>
          <w:tcPr>
            <w:tcW w:w="4525" w:type="dxa"/>
          </w:tcPr>
          <w:p w14:paraId="3A0FCF0A" w14:textId="77777777" w:rsidR="00C20832" w:rsidRDefault="00C20832">
            <w:pPr>
              <w:pStyle w:val="TableParagraph"/>
              <w:spacing w:before="6"/>
              <w:rPr>
                <w:sz w:val="32"/>
              </w:rPr>
            </w:pPr>
          </w:p>
          <w:p w14:paraId="0B86759F" w14:textId="77777777" w:rsidR="00C20832" w:rsidRDefault="001C7637">
            <w:pPr>
              <w:pStyle w:val="TableParagraph"/>
              <w:spacing w:line="235" w:lineRule="exact"/>
              <w:ind w:left="200"/>
            </w:pPr>
            <w:r>
              <w:rPr>
                <w:u w:val="single"/>
              </w:rPr>
              <w:t>Ice</w:t>
            </w:r>
            <w:r>
              <w:rPr>
                <w:spacing w:val="-5"/>
                <w:u w:val="single"/>
              </w:rPr>
              <w:t xml:space="preserve"> </w:t>
            </w:r>
            <w:r>
              <w:rPr>
                <w:u w:val="single"/>
              </w:rPr>
              <w:t>Arena</w:t>
            </w:r>
            <w:r>
              <w:rPr>
                <w:spacing w:val="-8"/>
                <w:u w:val="single"/>
              </w:rPr>
              <w:t xml:space="preserve"> </w:t>
            </w:r>
            <w:r>
              <w:rPr>
                <w:u w:val="single"/>
              </w:rPr>
              <w:t>Admission</w:t>
            </w:r>
            <w:r>
              <w:rPr>
                <w:spacing w:val="-5"/>
                <w:u w:val="single"/>
              </w:rPr>
              <w:t xml:space="preserve"> </w:t>
            </w:r>
            <w:r>
              <w:rPr>
                <w:u w:val="single"/>
              </w:rPr>
              <w:t>Fees</w:t>
            </w:r>
          </w:p>
        </w:tc>
        <w:tc>
          <w:tcPr>
            <w:tcW w:w="2807" w:type="dxa"/>
          </w:tcPr>
          <w:p w14:paraId="405B1713" w14:textId="77777777" w:rsidR="00C20832" w:rsidRDefault="001C7637" w:rsidP="00A34A62">
            <w:pPr>
              <w:pStyle w:val="TableParagraph"/>
              <w:spacing w:before="122" w:line="251" w:lineRule="exact"/>
            </w:pPr>
            <w:r>
              <w:t>Local</w:t>
            </w:r>
          </w:p>
          <w:p w14:paraId="0191043B" w14:textId="77777777" w:rsidR="00C20832" w:rsidRDefault="001C7637" w:rsidP="00A34A62">
            <w:pPr>
              <w:pStyle w:val="TableParagraph"/>
              <w:spacing w:line="236" w:lineRule="exact"/>
            </w:pPr>
            <w:r>
              <w:rPr>
                <w:u w:val="single"/>
              </w:rPr>
              <w:t>Area</w:t>
            </w:r>
            <w:r>
              <w:rPr>
                <w:spacing w:val="-4"/>
                <w:u w:val="single"/>
              </w:rPr>
              <w:t xml:space="preserve"> </w:t>
            </w:r>
            <w:r>
              <w:rPr>
                <w:u w:val="single"/>
              </w:rPr>
              <w:t>Rates</w:t>
            </w:r>
          </w:p>
        </w:tc>
        <w:tc>
          <w:tcPr>
            <w:tcW w:w="2085" w:type="dxa"/>
          </w:tcPr>
          <w:p w14:paraId="32440BE1" w14:textId="77777777" w:rsidR="00A34A62" w:rsidRDefault="001C7637" w:rsidP="00A34A62">
            <w:pPr>
              <w:pStyle w:val="TableParagraph"/>
              <w:spacing w:before="122" w:line="251" w:lineRule="exact"/>
            </w:pPr>
            <w:r>
              <w:t>Outside</w:t>
            </w:r>
          </w:p>
          <w:p w14:paraId="39A8C60F" w14:textId="77777777" w:rsidR="00C20832" w:rsidRDefault="001C7637" w:rsidP="00A34A62">
            <w:pPr>
              <w:pStyle w:val="TableParagraph"/>
              <w:spacing w:line="236" w:lineRule="exact"/>
              <w:rPr>
                <w:u w:val="single"/>
              </w:rPr>
            </w:pPr>
            <w:r w:rsidRPr="00A34A62">
              <w:rPr>
                <w:u w:val="single"/>
              </w:rPr>
              <w:t xml:space="preserve">Area </w:t>
            </w:r>
            <w:r>
              <w:rPr>
                <w:u w:val="single"/>
              </w:rPr>
              <w:t>Rates</w:t>
            </w:r>
          </w:p>
          <w:p w14:paraId="335BF41F" w14:textId="3396C24D" w:rsidR="00887CD6" w:rsidRDefault="00887CD6" w:rsidP="00A34A62">
            <w:pPr>
              <w:pStyle w:val="TableParagraph"/>
              <w:spacing w:line="236" w:lineRule="exact"/>
            </w:pPr>
          </w:p>
        </w:tc>
      </w:tr>
    </w:tbl>
    <w:p w14:paraId="1AC30F3C" w14:textId="596FAFB6" w:rsidR="00887CD6" w:rsidRPr="002826BA" w:rsidRDefault="00887CD6" w:rsidP="00887CD6">
      <w:pPr>
        <w:pStyle w:val="TableParagraph"/>
        <w:spacing w:before="123" w:line="236" w:lineRule="exact"/>
        <w:ind w:left="450"/>
      </w:pPr>
      <w:r w:rsidRPr="002826BA">
        <w:t>*discount for pre-registration</w:t>
      </w:r>
    </w:p>
    <w:p w14:paraId="1BF7B842" w14:textId="77777777" w:rsidR="00C20832" w:rsidRPr="002826BA" w:rsidRDefault="00C20832">
      <w:pPr>
        <w:pStyle w:val="BodyText"/>
        <w:spacing w:before="9" w:after="1"/>
      </w:pPr>
    </w:p>
    <w:tbl>
      <w:tblPr>
        <w:tblW w:w="0" w:type="auto"/>
        <w:tblInd w:w="228" w:type="dxa"/>
        <w:tblLayout w:type="fixed"/>
        <w:tblCellMar>
          <w:left w:w="0" w:type="dxa"/>
          <w:right w:w="0" w:type="dxa"/>
        </w:tblCellMar>
        <w:tblLook w:val="01E0" w:firstRow="1" w:lastRow="1" w:firstColumn="1" w:lastColumn="1" w:noHBand="0" w:noVBand="0"/>
      </w:tblPr>
      <w:tblGrid>
        <w:gridCol w:w="4692"/>
        <w:gridCol w:w="210"/>
        <w:gridCol w:w="2475"/>
        <w:gridCol w:w="45"/>
        <w:gridCol w:w="1572"/>
        <w:gridCol w:w="768"/>
      </w:tblGrid>
      <w:tr w:rsidR="00812F91" w:rsidRPr="00812F91" w14:paraId="38F4AFD6" w14:textId="77777777" w:rsidTr="00A34A62">
        <w:trPr>
          <w:gridAfter w:val="1"/>
          <w:wAfter w:w="768" w:type="dxa"/>
          <w:trHeight w:val="250"/>
        </w:trPr>
        <w:tc>
          <w:tcPr>
            <w:tcW w:w="4902" w:type="dxa"/>
            <w:gridSpan w:val="2"/>
          </w:tcPr>
          <w:p w14:paraId="09647201" w14:textId="77777777" w:rsidR="00C20832" w:rsidRPr="00812F91" w:rsidRDefault="001C7637">
            <w:pPr>
              <w:pStyle w:val="TableParagraph"/>
              <w:spacing w:line="231" w:lineRule="exact"/>
              <w:ind w:left="200"/>
            </w:pPr>
            <w:r w:rsidRPr="00812F91">
              <w:t>Public</w:t>
            </w:r>
            <w:r w:rsidRPr="00812F91">
              <w:rPr>
                <w:spacing w:val="-1"/>
              </w:rPr>
              <w:t xml:space="preserve"> </w:t>
            </w:r>
            <w:r w:rsidRPr="00812F91">
              <w:t>Skate</w:t>
            </w:r>
            <w:r w:rsidRPr="00812F91">
              <w:rPr>
                <w:spacing w:val="-4"/>
              </w:rPr>
              <w:t xml:space="preserve"> </w:t>
            </w:r>
            <w:r w:rsidRPr="00812F91">
              <w:t>–</w:t>
            </w:r>
            <w:r w:rsidRPr="00812F91">
              <w:rPr>
                <w:spacing w:val="-4"/>
              </w:rPr>
              <w:t xml:space="preserve"> </w:t>
            </w:r>
            <w:r w:rsidRPr="00812F91">
              <w:t>5</w:t>
            </w:r>
            <w:r w:rsidRPr="00812F91">
              <w:rPr>
                <w:spacing w:val="-4"/>
              </w:rPr>
              <w:t xml:space="preserve"> </w:t>
            </w:r>
            <w:r w:rsidRPr="00812F91">
              <w:t>years &amp;</w:t>
            </w:r>
            <w:r w:rsidRPr="00812F91">
              <w:rPr>
                <w:spacing w:val="-9"/>
              </w:rPr>
              <w:t xml:space="preserve"> </w:t>
            </w:r>
            <w:r w:rsidRPr="00812F91">
              <w:t>under</w:t>
            </w:r>
          </w:p>
        </w:tc>
        <w:tc>
          <w:tcPr>
            <w:tcW w:w="2475" w:type="dxa"/>
          </w:tcPr>
          <w:p w14:paraId="6D76426A" w14:textId="77777777" w:rsidR="00C20832" w:rsidRPr="00812F91" w:rsidRDefault="001C7637" w:rsidP="00A34A62">
            <w:pPr>
              <w:pStyle w:val="TableParagraph"/>
              <w:spacing w:line="231" w:lineRule="exact"/>
              <w:ind w:right="820"/>
            </w:pPr>
            <w:r w:rsidRPr="00812F91">
              <w:t>Free</w:t>
            </w:r>
          </w:p>
        </w:tc>
        <w:tc>
          <w:tcPr>
            <w:tcW w:w="1617" w:type="dxa"/>
            <w:gridSpan w:val="2"/>
          </w:tcPr>
          <w:p w14:paraId="6CDEC33B" w14:textId="77777777" w:rsidR="00C20832" w:rsidRPr="00812F91" w:rsidRDefault="001C7637" w:rsidP="00A34A62">
            <w:pPr>
              <w:pStyle w:val="TableParagraph"/>
              <w:spacing w:line="231" w:lineRule="exact"/>
            </w:pPr>
            <w:r w:rsidRPr="00812F91">
              <w:t>Free</w:t>
            </w:r>
          </w:p>
        </w:tc>
      </w:tr>
      <w:tr w:rsidR="00812F91" w:rsidRPr="00812F91" w14:paraId="6D943CE0" w14:textId="77777777" w:rsidTr="00A34A62">
        <w:trPr>
          <w:gridAfter w:val="1"/>
          <w:wAfter w:w="768" w:type="dxa"/>
          <w:trHeight w:val="253"/>
        </w:trPr>
        <w:tc>
          <w:tcPr>
            <w:tcW w:w="4902" w:type="dxa"/>
            <w:gridSpan w:val="2"/>
          </w:tcPr>
          <w:p w14:paraId="1E0A72E5" w14:textId="77777777" w:rsidR="00C20832" w:rsidRPr="002826BA" w:rsidRDefault="001C7637">
            <w:pPr>
              <w:pStyle w:val="TableParagraph"/>
              <w:spacing w:line="233" w:lineRule="exact"/>
              <w:ind w:left="200"/>
            </w:pPr>
            <w:r w:rsidRPr="002826BA">
              <w:t>Public</w:t>
            </w:r>
            <w:r w:rsidRPr="002826BA">
              <w:rPr>
                <w:spacing w:val="-4"/>
              </w:rPr>
              <w:t xml:space="preserve"> </w:t>
            </w:r>
            <w:r w:rsidRPr="002826BA">
              <w:t>Skate</w:t>
            </w:r>
            <w:r w:rsidRPr="002826BA">
              <w:rPr>
                <w:spacing w:val="-4"/>
              </w:rPr>
              <w:t xml:space="preserve"> </w:t>
            </w:r>
            <w:r w:rsidRPr="002826BA">
              <w:t>–</w:t>
            </w:r>
            <w:r w:rsidRPr="002826BA">
              <w:rPr>
                <w:spacing w:val="-5"/>
              </w:rPr>
              <w:t xml:space="preserve"> </w:t>
            </w:r>
            <w:r w:rsidRPr="002826BA">
              <w:t>youth</w:t>
            </w:r>
            <w:r w:rsidRPr="002826BA">
              <w:rPr>
                <w:spacing w:val="-3"/>
              </w:rPr>
              <w:t xml:space="preserve"> </w:t>
            </w:r>
            <w:r w:rsidRPr="002826BA">
              <w:t>&amp;</w:t>
            </w:r>
            <w:r w:rsidRPr="002826BA">
              <w:rPr>
                <w:spacing w:val="-7"/>
              </w:rPr>
              <w:t xml:space="preserve"> </w:t>
            </w:r>
            <w:r w:rsidRPr="002826BA">
              <w:t>adult</w:t>
            </w:r>
          </w:p>
        </w:tc>
        <w:tc>
          <w:tcPr>
            <w:tcW w:w="2475" w:type="dxa"/>
          </w:tcPr>
          <w:p w14:paraId="11E67FFB" w14:textId="3103B1F0" w:rsidR="00C20832" w:rsidRPr="002826BA" w:rsidRDefault="005E551D" w:rsidP="00A34A62">
            <w:pPr>
              <w:pStyle w:val="TableParagraph"/>
              <w:spacing w:line="233" w:lineRule="exact"/>
              <w:ind w:right="743"/>
            </w:pPr>
            <w:r w:rsidRPr="002826BA">
              <w:t>$</w:t>
            </w:r>
            <w:del w:id="1355" w:author="Hans Jasperson" w:date="2024-02-16T08:50:00Z">
              <w:r w:rsidRPr="002826BA" w:rsidDel="00AE4BFD">
                <w:delText>6.50</w:delText>
              </w:r>
            </w:del>
            <w:ins w:id="1356" w:author="Hans Jasperson" w:date="2024-02-16T08:50:00Z">
              <w:r w:rsidR="00AE4BFD">
                <w:t>7.00</w:t>
              </w:r>
            </w:ins>
          </w:p>
        </w:tc>
        <w:tc>
          <w:tcPr>
            <w:tcW w:w="1617" w:type="dxa"/>
            <w:gridSpan w:val="2"/>
          </w:tcPr>
          <w:p w14:paraId="52C869EB" w14:textId="28C78E5A" w:rsidR="00C20832" w:rsidRPr="002826BA" w:rsidRDefault="00F625B8" w:rsidP="00A34A62">
            <w:pPr>
              <w:pStyle w:val="TableParagraph"/>
              <w:spacing w:line="233" w:lineRule="exact"/>
              <w:ind w:right="197"/>
              <w:rPr>
                <w:strike/>
              </w:rPr>
            </w:pPr>
            <w:r w:rsidRPr="002826BA">
              <w:t>$</w:t>
            </w:r>
            <w:del w:id="1357" w:author="Hans Jasperson" w:date="2024-02-16T08:50:00Z">
              <w:r w:rsidRPr="002826BA" w:rsidDel="00AE4BFD">
                <w:delText>12.00</w:delText>
              </w:r>
            </w:del>
            <w:ins w:id="1358" w:author="Hans Jasperson" w:date="2024-02-16T08:50:00Z">
              <w:r w:rsidR="00AE4BFD">
                <w:t>14.00</w:t>
              </w:r>
            </w:ins>
          </w:p>
        </w:tc>
      </w:tr>
      <w:tr w:rsidR="00812F91" w:rsidRPr="00812F91" w14:paraId="66187462" w14:textId="77777777" w:rsidTr="00A34A62">
        <w:trPr>
          <w:gridAfter w:val="1"/>
          <w:wAfter w:w="768" w:type="dxa"/>
          <w:trHeight w:val="251"/>
        </w:trPr>
        <w:tc>
          <w:tcPr>
            <w:tcW w:w="4902" w:type="dxa"/>
            <w:gridSpan w:val="2"/>
          </w:tcPr>
          <w:p w14:paraId="6AF05BC7" w14:textId="77777777" w:rsidR="00F625B8" w:rsidRPr="002826BA" w:rsidRDefault="00F625B8" w:rsidP="00F625B8">
            <w:pPr>
              <w:pStyle w:val="TableParagraph"/>
              <w:spacing w:line="232" w:lineRule="exact"/>
              <w:ind w:left="200"/>
            </w:pPr>
            <w:r w:rsidRPr="002826BA">
              <w:t>Cheap</w:t>
            </w:r>
            <w:r w:rsidRPr="002826BA">
              <w:rPr>
                <w:spacing w:val="-5"/>
              </w:rPr>
              <w:t xml:space="preserve"> </w:t>
            </w:r>
            <w:r w:rsidRPr="002826BA">
              <w:t>Skate</w:t>
            </w:r>
            <w:r w:rsidRPr="002826BA">
              <w:rPr>
                <w:spacing w:val="-9"/>
              </w:rPr>
              <w:t xml:space="preserve"> </w:t>
            </w:r>
            <w:r w:rsidRPr="002826BA">
              <w:t>(includes</w:t>
            </w:r>
            <w:r w:rsidRPr="002826BA">
              <w:rPr>
                <w:spacing w:val="-4"/>
              </w:rPr>
              <w:t xml:space="preserve"> </w:t>
            </w:r>
            <w:r w:rsidRPr="002826BA">
              <w:t>skate</w:t>
            </w:r>
            <w:r w:rsidRPr="002826BA">
              <w:rPr>
                <w:spacing w:val="-8"/>
              </w:rPr>
              <w:t xml:space="preserve"> </w:t>
            </w:r>
            <w:r w:rsidRPr="002826BA">
              <w:t>rental)</w:t>
            </w:r>
          </w:p>
        </w:tc>
        <w:tc>
          <w:tcPr>
            <w:tcW w:w="2475" w:type="dxa"/>
          </w:tcPr>
          <w:p w14:paraId="21FDCB9E" w14:textId="6E2A6919" w:rsidR="00F625B8" w:rsidRPr="002826BA" w:rsidRDefault="005E551D" w:rsidP="00F625B8">
            <w:pPr>
              <w:pStyle w:val="TableParagraph"/>
              <w:spacing w:line="232" w:lineRule="exact"/>
              <w:ind w:right="743"/>
            </w:pPr>
            <w:r w:rsidRPr="002826BA">
              <w:t>$</w:t>
            </w:r>
            <w:del w:id="1359" w:author="Hans Jasperson" w:date="2024-02-16T08:50:00Z">
              <w:r w:rsidRPr="002826BA" w:rsidDel="00AE4BFD">
                <w:delText>6.50</w:delText>
              </w:r>
            </w:del>
            <w:ins w:id="1360" w:author="Hans Jasperson" w:date="2024-02-16T08:50:00Z">
              <w:r w:rsidR="00AE4BFD">
                <w:t>7.00</w:t>
              </w:r>
            </w:ins>
          </w:p>
        </w:tc>
        <w:tc>
          <w:tcPr>
            <w:tcW w:w="1617" w:type="dxa"/>
            <w:gridSpan w:val="2"/>
          </w:tcPr>
          <w:p w14:paraId="20793CA6" w14:textId="46B1DE62" w:rsidR="00F625B8" w:rsidRPr="002826BA" w:rsidRDefault="00F625B8" w:rsidP="00F625B8">
            <w:pPr>
              <w:pStyle w:val="TableParagraph"/>
              <w:spacing w:line="232" w:lineRule="exact"/>
              <w:ind w:right="197"/>
            </w:pPr>
            <w:r w:rsidRPr="002826BA">
              <w:t>$</w:t>
            </w:r>
            <w:del w:id="1361" w:author="Hans Jasperson" w:date="2024-02-16T08:50:00Z">
              <w:r w:rsidRPr="002826BA" w:rsidDel="00AE4BFD">
                <w:delText>12.00</w:delText>
              </w:r>
            </w:del>
            <w:ins w:id="1362" w:author="Hans Jasperson" w:date="2024-02-16T08:50:00Z">
              <w:r w:rsidR="00AE4BFD">
                <w:t>14.00</w:t>
              </w:r>
            </w:ins>
          </w:p>
        </w:tc>
      </w:tr>
      <w:tr w:rsidR="00812F91" w:rsidRPr="00812F91" w14:paraId="048B5375" w14:textId="77777777" w:rsidTr="00A34A62">
        <w:trPr>
          <w:gridAfter w:val="1"/>
          <w:wAfter w:w="768" w:type="dxa"/>
          <w:trHeight w:val="252"/>
        </w:trPr>
        <w:tc>
          <w:tcPr>
            <w:tcW w:w="4902" w:type="dxa"/>
            <w:gridSpan w:val="2"/>
          </w:tcPr>
          <w:p w14:paraId="5335C9C3" w14:textId="77777777" w:rsidR="00F625B8" w:rsidRPr="002826BA" w:rsidRDefault="00F625B8" w:rsidP="00F625B8">
            <w:pPr>
              <w:pStyle w:val="TableParagraph"/>
              <w:spacing w:line="232" w:lineRule="exact"/>
              <w:ind w:left="200"/>
            </w:pPr>
            <w:r w:rsidRPr="002826BA">
              <w:t>Group</w:t>
            </w:r>
            <w:r w:rsidRPr="002826BA">
              <w:rPr>
                <w:spacing w:val="-7"/>
              </w:rPr>
              <w:t xml:space="preserve"> </w:t>
            </w:r>
            <w:r w:rsidRPr="002826BA">
              <w:t>Rates</w:t>
            </w:r>
            <w:r w:rsidRPr="002826BA">
              <w:rPr>
                <w:spacing w:val="-9"/>
              </w:rPr>
              <w:t xml:space="preserve"> </w:t>
            </w:r>
            <w:r w:rsidRPr="002826BA">
              <w:t>(20+)</w:t>
            </w:r>
            <w:r w:rsidRPr="002826BA">
              <w:rPr>
                <w:spacing w:val="-4"/>
              </w:rPr>
              <w:t xml:space="preserve"> </w:t>
            </w:r>
            <w:r w:rsidRPr="002826BA">
              <w:t>includes</w:t>
            </w:r>
            <w:r w:rsidRPr="002826BA">
              <w:rPr>
                <w:spacing w:val="-4"/>
              </w:rPr>
              <w:t xml:space="preserve"> </w:t>
            </w:r>
            <w:r w:rsidRPr="002826BA">
              <w:t>skate</w:t>
            </w:r>
            <w:r w:rsidRPr="002826BA">
              <w:rPr>
                <w:spacing w:val="-9"/>
              </w:rPr>
              <w:t xml:space="preserve"> </w:t>
            </w:r>
            <w:r w:rsidRPr="002826BA">
              <w:t>rental</w:t>
            </w:r>
          </w:p>
        </w:tc>
        <w:tc>
          <w:tcPr>
            <w:tcW w:w="2475" w:type="dxa"/>
          </w:tcPr>
          <w:p w14:paraId="518A28D6" w14:textId="072055E0" w:rsidR="00F625B8" w:rsidRPr="002826BA" w:rsidRDefault="005E551D" w:rsidP="00F625B8">
            <w:pPr>
              <w:pStyle w:val="TableParagraph"/>
              <w:spacing w:line="232" w:lineRule="exact"/>
              <w:ind w:right="740"/>
            </w:pPr>
            <w:r w:rsidRPr="002826BA">
              <w:t>$</w:t>
            </w:r>
            <w:del w:id="1363" w:author="Hans Jasperson" w:date="2024-02-16T08:50:00Z">
              <w:r w:rsidRPr="002826BA" w:rsidDel="00AE4BFD">
                <w:delText>6.50</w:delText>
              </w:r>
            </w:del>
            <w:ins w:id="1364" w:author="Hans Jasperson" w:date="2024-02-16T08:50:00Z">
              <w:r w:rsidR="00AE4BFD">
                <w:t>7.00</w:t>
              </w:r>
            </w:ins>
          </w:p>
        </w:tc>
        <w:tc>
          <w:tcPr>
            <w:tcW w:w="1617" w:type="dxa"/>
            <w:gridSpan w:val="2"/>
          </w:tcPr>
          <w:p w14:paraId="3C4D8245" w14:textId="28FDAF24" w:rsidR="00F625B8" w:rsidRPr="002826BA" w:rsidRDefault="00F625B8" w:rsidP="00F625B8">
            <w:pPr>
              <w:pStyle w:val="TableParagraph"/>
              <w:spacing w:line="232" w:lineRule="exact"/>
              <w:ind w:right="200"/>
            </w:pPr>
            <w:r w:rsidRPr="002826BA">
              <w:t>$</w:t>
            </w:r>
            <w:del w:id="1365" w:author="Hans Jasperson" w:date="2024-02-16T08:50:00Z">
              <w:r w:rsidRPr="002826BA" w:rsidDel="00AE4BFD">
                <w:delText>12.00</w:delText>
              </w:r>
            </w:del>
            <w:ins w:id="1366" w:author="Hans Jasperson" w:date="2024-02-16T08:50:00Z">
              <w:r w:rsidR="00AE4BFD">
                <w:t>14.00</w:t>
              </w:r>
            </w:ins>
          </w:p>
        </w:tc>
      </w:tr>
      <w:tr w:rsidR="00812F91" w:rsidRPr="00812F91" w14:paraId="64829B9B" w14:textId="77777777" w:rsidTr="00A34A62">
        <w:trPr>
          <w:gridAfter w:val="1"/>
          <w:wAfter w:w="768" w:type="dxa"/>
          <w:trHeight w:val="253"/>
        </w:trPr>
        <w:tc>
          <w:tcPr>
            <w:tcW w:w="4902" w:type="dxa"/>
            <w:gridSpan w:val="2"/>
          </w:tcPr>
          <w:p w14:paraId="700D606E" w14:textId="77777777" w:rsidR="00F625B8" w:rsidRPr="002826BA" w:rsidRDefault="00F625B8" w:rsidP="00F625B8">
            <w:pPr>
              <w:pStyle w:val="TableParagraph"/>
              <w:spacing w:line="233" w:lineRule="exact"/>
              <w:ind w:left="200"/>
            </w:pPr>
            <w:r w:rsidRPr="002826BA">
              <w:t>School</w:t>
            </w:r>
            <w:r w:rsidRPr="002826BA">
              <w:rPr>
                <w:spacing w:val="-4"/>
              </w:rPr>
              <w:t xml:space="preserve"> </w:t>
            </w:r>
            <w:r w:rsidRPr="002826BA">
              <w:t>Rate</w:t>
            </w:r>
            <w:r w:rsidRPr="002826BA">
              <w:rPr>
                <w:spacing w:val="-2"/>
              </w:rPr>
              <w:t xml:space="preserve"> </w:t>
            </w:r>
            <w:r w:rsidRPr="002826BA">
              <w:t>–</w:t>
            </w:r>
            <w:r w:rsidRPr="002826BA">
              <w:rPr>
                <w:spacing w:val="-6"/>
              </w:rPr>
              <w:t xml:space="preserve"> </w:t>
            </w:r>
            <w:r w:rsidRPr="002826BA">
              <w:t>includes</w:t>
            </w:r>
            <w:r w:rsidRPr="002826BA">
              <w:rPr>
                <w:spacing w:val="-2"/>
              </w:rPr>
              <w:t xml:space="preserve"> </w:t>
            </w:r>
            <w:r w:rsidRPr="002826BA">
              <w:t>skate</w:t>
            </w:r>
            <w:r w:rsidRPr="002826BA">
              <w:rPr>
                <w:spacing w:val="-7"/>
              </w:rPr>
              <w:t xml:space="preserve"> </w:t>
            </w:r>
            <w:r w:rsidRPr="002826BA">
              <w:t>rental</w:t>
            </w:r>
          </w:p>
        </w:tc>
        <w:tc>
          <w:tcPr>
            <w:tcW w:w="2475" w:type="dxa"/>
          </w:tcPr>
          <w:p w14:paraId="4C394D41" w14:textId="53434551" w:rsidR="00F625B8" w:rsidRPr="002826BA" w:rsidRDefault="005E551D" w:rsidP="00F625B8">
            <w:pPr>
              <w:pStyle w:val="TableParagraph"/>
              <w:spacing w:line="233" w:lineRule="exact"/>
              <w:ind w:right="743"/>
            </w:pPr>
            <w:r w:rsidRPr="002826BA">
              <w:t>$</w:t>
            </w:r>
            <w:del w:id="1367" w:author="Hans Jasperson" w:date="2024-02-16T08:50:00Z">
              <w:r w:rsidRPr="002826BA" w:rsidDel="00AE4BFD">
                <w:delText>6.50</w:delText>
              </w:r>
            </w:del>
            <w:ins w:id="1368" w:author="Hans Jasperson" w:date="2024-02-16T08:50:00Z">
              <w:r w:rsidR="00AE4BFD">
                <w:t>7.00</w:t>
              </w:r>
            </w:ins>
          </w:p>
        </w:tc>
        <w:tc>
          <w:tcPr>
            <w:tcW w:w="1617" w:type="dxa"/>
            <w:gridSpan w:val="2"/>
          </w:tcPr>
          <w:p w14:paraId="4D5582AA" w14:textId="3A2856E7" w:rsidR="00F625B8" w:rsidRPr="002826BA" w:rsidRDefault="00F625B8" w:rsidP="00F625B8">
            <w:pPr>
              <w:pStyle w:val="TableParagraph"/>
              <w:spacing w:line="233" w:lineRule="exact"/>
              <w:ind w:right="197"/>
            </w:pPr>
            <w:r w:rsidRPr="002826BA">
              <w:t>$</w:t>
            </w:r>
            <w:del w:id="1369" w:author="Hans Jasperson" w:date="2024-02-16T08:50:00Z">
              <w:r w:rsidRPr="002826BA" w:rsidDel="00AE4BFD">
                <w:delText>12.00</w:delText>
              </w:r>
            </w:del>
            <w:ins w:id="1370" w:author="Hans Jasperson" w:date="2024-02-16T08:50:00Z">
              <w:r w:rsidR="00AE4BFD">
                <w:t>14.00</w:t>
              </w:r>
            </w:ins>
          </w:p>
        </w:tc>
      </w:tr>
      <w:tr w:rsidR="00812F91" w:rsidRPr="00812F91" w14:paraId="64FFD512" w14:textId="77777777" w:rsidTr="00A34A62">
        <w:trPr>
          <w:gridAfter w:val="1"/>
          <w:wAfter w:w="768" w:type="dxa"/>
          <w:trHeight w:val="253"/>
        </w:trPr>
        <w:tc>
          <w:tcPr>
            <w:tcW w:w="4902" w:type="dxa"/>
            <w:gridSpan w:val="2"/>
          </w:tcPr>
          <w:p w14:paraId="01988013" w14:textId="77777777" w:rsidR="00C20832" w:rsidRPr="002826BA" w:rsidRDefault="001C7637">
            <w:pPr>
              <w:pStyle w:val="TableParagraph"/>
              <w:spacing w:line="233" w:lineRule="exact"/>
              <w:ind w:left="200"/>
            </w:pPr>
            <w:r w:rsidRPr="002826BA">
              <w:t>Skate</w:t>
            </w:r>
            <w:r w:rsidRPr="002826BA">
              <w:rPr>
                <w:spacing w:val="-7"/>
              </w:rPr>
              <w:t xml:space="preserve"> </w:t>
            </w:r>
            <w:r w:rsidRPr="002826BA">
              <w:t>Rental</w:t>
            </w:r>
          </w:p>
        </w:tc>
        <w:tc>
          <w:tcPr>
            <w:tcW w:w="2475" w:type="dxa"/>
          </w:tcPr>
          <w:p w14:paraId="5276088E" w14:textId="77777777" w:rsidR="00C20832" w:rsidRPr="002826BA" w:rsidRDefault="001C7637" w:rsidP="00A34A62">
            <w:pPr>
              <w:pStyle w:val="TableParagraph"/>
              <w:spacing w:line="233" w:lineRule="exact"/>
              <w:ind w:right="740"/>
            </w:pPr>
            <w:r w:rsidRPr="002826BA">
              <w:t>$4.00</w:t>
            </w:r>
          </w:p>
        </w:tc>
        <w:tc>
          <w:tcPr>
            <w:tcW w:w="1617" w:type="dxa"/>
            <w:gridSpan w:val="2"/>
          </w:tcPr>
          <w:p w14:paraId="15331D83" w14:textId="77777777" w:rsidR="00C20832" w:rsidRPr="002826BA" w:rsidRDefault="001C7637" w:rsidP="00A34A62">
            <w:pPr>
              <w:pStyle w:val="TableParagraph"/>
              <w:spacing w:line="233" w:lineRule="exact"/>
              <w:ind w:right="197"/>
            </w:pPr>
            <w:r w:rsidRPr="002826BA">
              <w:t>$4.00</w:t>
            </w:r>
          </w:p>
        </w:tc>
      </w:tr>
      <w:tr w:rsidR="00812F91" w:rsidRPr="00812F91" w14:paraId="4ECC7D4C" w14:textId="77777777" w:rsidTr="00A34A62">
        <w:trPr>
          <w:gridAfter w:val="1"/>
          <w:wAfter w:w="768" w:type="dxa"/>
          <w:trHeight w:val="225"/>
        </w:trPr>
        <w:tc>
          <w:tcPr>
            <w:tcW w:w="4902" w:type="dxa"/>
            <w:gridSpan w:val="2"/>
          </w:tcPr>
          <w:p w14:paraId="459E135E" w14:textId="4419F1FC" w:rsidR="00C20832" w:rsidRPr="002826BA" w:rsidRDefault="00304E05">
            <w:pPr>
              <w:pStyle w:val="TableParagraph"/>
              <w:spacing w:line="233" w:lineRule="exact"/>
              <w:ind w:left="200"/>
            </w:pPr>
            <w:r w:rsidRPr="002826BA">
              <w:t>Stick &amp; Puck</w:t>
            </w:r>
          </w:p>
        </w:tc>
        <w:tc>
          <w:tcPr>
            <w:tcW w:w="2475" w:type="dxa"/>
          </w:tcPr>
          <w:p w14:paraId="5C59D257" w14:textId="733D03EC" w:rsidR="00C20832" w:rsidRPr="002826BA" w:rsidRDefault="005E551D" w:rsidP="00A34A62">
            <w:pPr>
              <w:pStyle w:val="TableParagraph"/>
              <w:spacing w:line="233" w:lineRule="exact"/>
              <w:ind w:right="743"/>
            </w:pPr>
            <w:r w:rsidRPr="002826BA">
              <w:t>$9.50</w:t>
            </w:r>
          </w:p>
        </w:tc>
        <w:tc>
          <w:tcPr>
            <w:tcW w:w="1617" w:type="dxa"/>
            <w:gridSpan w:val="2"/>
          </w:tcPr>
          <w:p w14:paraId="7CE74199" w14:textId="7C41FB1D" w:rsidR="00C20832" w:rsidRPr="002826BA" w:rsidRDefault="005E551D" w:rsidP="005E551D">
            <w:pPr>
              <w:pStyle w:val="TableParagraph"/>
              <w:spacing w:line="233" w:lineRule="exact"/>
              <w:ind w:right="40"/>
            </w:pPr>
            <w:r w:rsidRPr="002826BA">
              <w:rPr>
                <w:strike/>
              </w:rPr>
              <w:t>$</w:t>
            </w:r>
            <w:r w:rsidRPr="002826BA">
              <w:t>9.50</w:t>
            </w:r>
          </w:p>
        </w:tc>
      </w:tr>
      <w:tr w:rsidR="005E551D" w:rsidRPr="00812F91" w14:paraId="30FD5D95" w14:textId="77777777" w:rsidTr="00A34A62">
        <w:trPr>
          <w:gridAfter w:val="1"/>
          <w:wAfter w:w="768" w:type="dxa"/>
          <w:trHeight w:val="253"/>
        </w:trPr>
        <w:tc>
          <w:tcPr>
            <w:tcW w:w="4902" w:type="dxa"/>
            <w:gridSpan w:val="2"/>
          </w:tcPr>
          <w:p w14:paraId="15EFAA0C" w14:textId="7EDF4832" w:rsidR="005E551D" w:rsidRPr="002826BA" w:rsidRDefault="005E551D" w:rsidP="005E551D">
            <w:pPr>
              <w:pStyle w:val="TableParagraph"/>
              <w:spacing w:line="233" w:lineRule="exact"/>
              <w:ind w:left="200"/>
            </w:pPr>
            <w:r w:rsidRPr="002826BA">
              <w:t>Drop-in</w:t>
            </w:r>
            <w:r w:rsidRPr="002826BA">
              <w:rPr>
                <w:spacing w:val="-5"/>
              </w:rPr>
              <w:t xml:space="preserve"> </w:t>
            </w:r>
            <w:r w:rsidRPr="002826BA">
              <w:t>Hockey</w:t>
            </w:r>
          </w:p>
        </w:tc>
        <w:tc>
          <w:tcPr>
            <w:tcW w:w="2475" w:type="dxa"/>
          </w:tcPr>
          <w:p w14:paraId="265B553E" w14:textId="6F2F19AD" w:rsidR="005E551D" w:rsidRPr="002826BA" w:rsidRDefault="005E551D" w:rsidP="005E551D">
            <w:pPr>
              <w:pStyle w:val="TableParagraph"/>
              <w:spacing w:line="233" w:lineRule="exact"/>
              <w:ind w:right="740"/>
              <w:rPr>
                <w:strike/>
              </w:rPr>
            </w:pPr>
            <w:r w:rsidRPr="002826BA">
              <w:t>$12.00</w:t>
            </w:r>
          </w:p>
        </w:tc>
        <w:tc>
          <w:tcPr>
            <w:tcW w:w="1617" w:type="dxa"/>
            <w:gridSpan w:val="2"/>
          </w:tcPr>
          <w:p w14:paraId="18E1FEEC" w14:textId="57E6BA2B" w:rsidR="005E551D" w:rsidRPr="002826BA" w:rsidRDefault="005E551D" w:rsidP="005E551D">
            <w:pPr>
              <w:pStyle w:val="TableParagraph"/>
              <w:spacing w:line="233" w:lineRule="exact"/>
              <w:ind w:right="197"/>
            </w:pPr>
            <w:r w:rsidRPr="002826BA">
              <w:t>$12.00</w:t>
            </w:r>
          </w:p>
        </w:tc>
      </w:tr>
      <w:tr w:rsidR="00812F91" w:rsidRPr="00812F91" w14:paraId="5266D527" w14:textId="77777777" w:rsidTr="00A34A62">
        <w:trPr>
          <w:gridAfter w:val="1"/>
          <w:wAfter w:w="768" w:type="dxa"/>
          <w:trHeight w:val="249"/>
        </w:trPr>
        <w:tc>
          <w:tcPr>
            <w:tcW w:w="4902" w:type="dxa"/>
            <w:gridSpan w:val="2"/>
          </w:tcPr>
          <w:p w14:paraId="02FBD94D" w14:textId="14B6B757" w:rsidR="00C20832" w:rsidRPr="002826BA" w:rsidRDefault="001C7637">
            <w:pPr>
              <w:pStyle w:val="TableParagraph"/>
              <w:spacing w:line="229" w:lineRule="exact"/>
              <w:ind w:left="200"/>
            </w:pPr>
            <w:r w:rsidRPr="002826BA">
              <w:t>Coached</w:t>
            </w:r>
            <w:r w:rsidRPr="002826BA">
              <w:rPr>
                <w:spacing w:val="-5"/>
              </w:rPr>
              <w:t xml:space="preserve"> </w:t>
            </w:r>
            <w:r w:rsidRPr="002826BA">
              <w:t>Drop-in</w:t>
            </w:r>
            <w:r w:rsidRPr="002826BA">
              <w:rPr>
                <w:spacing w:val="-7"/>
              </w:rPr>
              <w:t xml:space="preserve"> </w:t>
            </w:r>
            <w:r w:rsidRPr="002826BA">
              <w:t>Hockey</w:t>
            </w:r>
            <w:r w:rsidRPr="002826BA">
              <w:rPr>
                <w:spacing w:val="-8"/>
              </w:rPr>
              <w:t xml:space="preserve"> </w:t>
            </w:r>
          </w:p>
        </w:tc>
        <w:tc>
          <w:tcPr>
            <w:tcW w:w="2475" w:type="dxa"/>
          </w:tcPr>
          <w:p w14:paraId="12CC0CFB" w14:textId="2BEA3437" w:rsidR="00C20832" w:rsidRPr="002826BA" w:rsidRDefault="005E551D" w:rsidP="00A34A62">
            <w:pPr>
              <w:pStyle w:val="TableParagraph"/>
              <w:spacing w:line="229" w:lineRule="exact"/>
              <w:ind w:right="764"/>
            </w:pPr>
            <w:r w:rsidRPr="002826BA">
              <w:t>$14.00</w:t>
            </w:r>
          </w:p>
        </w:tc>
        <w:tc>
          <w:tcPr>
            <w:tcW w:w="1617" w:type="dxa"/>
            <w:gridSpan w:val="2"/>
          </w:tcPr>
          <w:p w14:paraId="391AC0E5" w14:textId="3EF5384F" w:rsidR="00C20832" w:rsidRPr="002826BA" w:rsidRDefault="005E551D" w:rsidP="00A34A62">
            <w:pPr>
              <w:pStyle w:val="TableParagraph"/>
              <w:spacing w:line="229" w:lineRule="exact"/>
              <w:ind w:right="197"/>
            </w:pPr>
            <w:r w:rsidRPr="002826BA">
              <w:t>$14.00</w:t>
            </w:r>
          </w:p>
        </w:tc>
      </w:tr>
      <w:tr w:rsidR="00812F91" w:rsidRPr="00812F91" w14:paraId="6E091ABA" w14:textId="77777777" w:rsidTr="00C80AC9">
        <w:trPr>
          <w:gridAfter w:val="1"/>
          <w:wAfter w:w="768" w:type="dxa"/>
          <w:trHeight w:val="246"/>
        </w:trPr>
        <w:tc>
          <w:tcPr>
            <w:tcW w:w="4692" w:type="dxa"/>
          </w:tcPr>
          <w:p w14:paraId="3ECF3615" w14:textId="62010142" w:rsidR="00C20832" w:rsidRPr="00812F91" w:rsidRDefault="00C20832" w:rsidP="00C80AC9">
            <w:pPr>
              <w:pStyle w:val="TableParagraph"/>
              <w:spacing w:line="227" w:lineRule="exact"/>
            </w:pPr>
          </w:p>
        </w:tc>
        <w:tc>
          <w:tcPr>
            <w:tcW w:w="2685" w:type="dxa"/>
            <w:gridSpan w:val="2"/>
          </w:tcPr>
          <w:p w14:paraId="2E5A978D" w14:textId="5B9A3A0F" w:rsidR="00C20832" w:rsidRPr="00812F91" w:rsidRDefault="00C20832">
            <w:pPr>
              <w:pStyle w:val="TableParagraph"/>
              <w:spacing w:line="227" w:lineRule="exact"/>
              <w:ind w:left="1268"/>
            </w:pPr>
          </w:p>
        </w:tc>
        <w:tc>
          <w:tcPr>
            <w:tcW w:w="1617" w:type="dxa"/>
            <w:gridSpan w:val="2"/>
          </w:tcPr>
          <w:p w14:paraId="6474C07B" w14:textId="46B23FAB" w:rsidR="00C20832" w:rsidRPr="00812F91" w:rsidRDefault="00C20832">
            <w:pPr>
              <w:pStyle w:val="TableParagraph"/>
              <w:spacing w:line="227" w:lineRule="exact"/>
              <w:ind w:left="744"/>
            </w:pPr>
          </w:p>
        </w:tc>
      </w:tr>
      <w:tr w:rsidR="005E551D" w14:paraId="529411A4" w14:textId="77777777" w:rsidTr="00883F32">
        <w:trPr>
          <w:trHeight w:val="250"/>
        </w:trPr>
        <w:tc>
          <w:tcPr>
            <w:tcW w:w="4902" w:type="dxa"/>
            <w:gridSpan w:val="2"/>
          </w:tcPr>
          <w:p w14:paraId="04290B04" w14:textId="76F6B4A3" w:rsidR="005E551D" w:rsidRPr="002826BA" w:rsidRDefault="005E551D" w:rsidP="005E551D">
            <w:pPr>
              <w:pStyle w:val="TableParagraph"/>
              <w:spacing w:line="231" w:lineRule="exact"/>
              <w:ind w:left="200"/>
            </w:pPr>
            <w:r w:rsidRPr="002826BA">
              <w:lastRenderedPageBreak/>
              <w:t>Freestyle*</w:t>
            </w:r>
          </w:p>
        </w:tc>
        <w:tc>
          <w:tcPr>
            <w:tcW w:w="2520" w:type="dxa"/>
            <w:gridSpan w:val="2"/>
          </w:tcPr>
          <w:p w14:paraId="35984317" w14:textId="4A3E62D2" w:rsidR="005E551D" w:rsidRPr="002826BA" w:rsidRDefault="005E551D" w:rsidP="005E551D">
            <w:pPr>
              <w:pStyle w:val="TableParagraph"/>
              <w:spacing w:line="231" w:lineRule="exact"/>
              <w:ind w:right="600"/>
            </w:pPr>
            <w:r w:rsidRPr="002826BA">
              <w:t>$10.50</w:t>
            </w:r>
          </w:p>
        </w:tc>
        <w:tc>
          <w:tcPr>
            <w:tcW w:w="2340" w:type="dxa"/>
            <w:gridSpan w:val="2"/>
          </w:tcPr>
          <w:p w14:paraId="2D528A65" w14:textId="73202AF1" w:rsidR="005E551D" w:rsidRPr="002826BA" w:rsidRDefault="005E551D" w:rsidP="005E551D">
            <w:pPr>
              <w:pStyle w:val="TableParagraph"/>
              <w:spacing w:line="231" w:lineRule="exact"/>
              <w:ind w:right="198"/>
            </w:pPr>
            <w:r w:rsidRPr="002826BA">
              <w:t>$10.50</w:t>
            </w:r>
          </w:p>
        </w:tc>
      </w:tr>
      <w:tr w:rsidR="00C20832" w14:paraId="111EA2EF" w14:textId="77777777" w:rsidTr="00883F32">
        <w:trPr>
          <w:trHeight w:val="379"/>
        </w:trPr>
        <w:tc>
          <w:tcPr>
            <w:tcW w:w="4902" w:type="dxa"/>
            <w:gridSpan w:val="2"/>
          </w:tcPr>
          <w:p w14:paraId="094B94C3" w14:textId="77777777" w:rsidR="00887CD6" w:rsidRPr="002826BA" w:rsidRDefault="00887CD6">
            <w:pPr>
              <w:pStyle w:val="TableParagraph"/>
              <w:spacing w:before="123" w:line="236" w:lineRule="exact"/>
              <w:ind w:left="200"/>
            </w:pPr>
          </w:p>
          <w:p w14:paraId="3AA32514" w14:textId="6FF446C3" w:rsidR="00C20832" w:rsidRPr="002826BA" w:rsidRDefault="001C7637">
            <w:pPr>
              <w:pStyle w:val="TableParagraph"/>
              <w:spacing w:before="123" w:line="236" w:lineRule="exact"/>
              <w:ind w:left="200"/>
            </w:pPr>
            <w:r w:rsidRPr="002826BA">
              <w:t>Drop-in</w:t>
            </w:r>
            <w:r w:rsidRPr="002826BA">
              <w:rPr>
                <w:spacing w:val="-10"/>
              </w:rPr>
              <w:t xml:space="preserve"> </w:t>
            </w:r>
            <w:r w:rsidRPr="002826BA">
              <w:t>Curling</w:t>
            </w:r>
          </w:p>
        </w:tc>
        <w:tc>
          <w:tcPr>
            <w:tcW w:w="2520" w:type="dxa"/>
            <w:gridSpan w:val="2"/>
          </w:tcPr>
          <w:p w14:paraId="7EED6C65" w14:textId="77777777" w:rsidR="005E551D" w:rsidRPr="002826BA" w:rsidRDefault="005E551D" w:rsidP="00A34A62">
            <w:pPr>
              <w:pStyle w:val="TableParagraph"/>
              <w:spacing w:before="123" w:line="236" w:lineRule="exact"/>
              <w:ind w:right="722"/>
            </w:pPr>
          </w:p>
          <w:p w14:paraId="1FD248D5" w14:textId="7B0C8F79" w:rsidR="00C20832" w:rsidRPr="002826BA" w:rsidRDefault="005E551D" w:rsidP="005E551D">
            <w:pPr>
              <w:pStyle w:val="TableParagraph"/>
              <w:spacing w:before="123" w:line="236" w:lineRule="exact"/>
              <w:ind w:right="269"/>
            </w:pPr>
            <w:r w:rsidRPr="002826BA">
              <w:t>$260.00</w:t>
            </w:r>
            <w:r w:rsidR="00304E05" w:rsidRPr="002826BA">
              <w:t>/lane</w:t>
            </w:r>
          </w:p>
        </w:tc>
        <w:tc>
          <w:tcPr>
            <w:tcW w:w="2340" w:type="dxa"/>
            <w:gridSpan w:val="2"/>
          </w:tcPr>
          <w:p w14:paraId="3F491B10" w14:textId="77777777" w:rsidR="005E551D" w:rsidRPr="002826BA" w:rsidRDefault="005E551D" w:rsidP="00A34A62">
            <w:pPr>
              <w:pStyle w:val="TableParagraph"/>
              <w:spacing w:before="123" w:line="236" w:lineRule="exact"/>
              <w:ind w:right="198"/>
            </w:pPr>
          </w:p>
          <w:p w14:paraId="6140E1AD" w14:textId="13F551AA" w:rsidR="00C20832" w:rsidRPr="002826BA" w:rsidRDefault="00883F32" w:rsidP="00883F32">
            <w:pPr>
              <w:pStyle w:val="TableParagraph"/>
              <w:spacing w:before="123" w:line="236" w:lineRule="exact"/>
              <w:ind w:right="89"/>
            </w:pPr>
            <w:r w:rsidRPr="002826BA">
              <w:t>$</w:t>
            </w:r>
            <w:del w:id="1371" w:author="Hans Jasperson" w:date="2024-02-16T08:52:00Z">
              <w:r w:rsidRPr="002826BA" w:rsidDel="00AE4BFD">
                <w:delText>260.00</w:delText>
              </w:r>
            </w:del>
            <w:ins w:id="1372" w:author="Hans Jasperson" w:date="2024-02-16T08:52:00Z">
              <w:r w:rsidR="00AE4BFD">
                <w:t>280.00</w:t>
              </w:r>
            </w:ins>
            <w:r w:rsidR="00D61C5E" w:rsidRPr="002826BA">
              <w:t>/</w:t>
            </w:r>
            <w:r w:rsidR="00304E05" w:rsidRPr="002826BA">
              <w:t>lane</w:t>
            </w:r>
          </w:p>
        </w:tc>
      </w:tr>
      <w:tr w:rsidR="00812F91" w14:paraId="7B387241" w14:textId="77777777" w:rsidTr="00883F32">
        <w:trPr>
          <w:trHeight w:val="251"/>
        </w:trPr>
        <w:tc>
          <w:tcPr>
            <w:tcW w:w="4902" w:type="dxa"/>
            <w:gridSpan w:val="2"/>
          </w:tcPr>
          <w:p w14:paraId="5F5D72AE" w14:textId="285C9822" w:rsidR="00812F91" w:rsidRPr="002826BA" w:rsidRDefault="00812F91">
            <w:pPr>
              <w:pStyle w:val="TableParagraph"/>
              <w:spacing w:line="232" w:lineRule="exact"/>
              <w:ind w:left="200"/>
              <w:rPr>
                <w:strike/>
              </w:rPr>
            </w:pPr>
            <w:r w:rsidRPr="002826BA">
              <w:t>Drop-in</w:t>
            </w:r>
            <w:r w:rsidRPr="002826BA">
              <w:rPr>
                <w:spacing w:val="-8"/>
              </w:rPr>
              <w:t xml:space="preserve"> </w:t>
            </w:r>
            <w:r w:rsidRPr="002826BA">
              <w:t>Skating</w:t>
            </w:r>
            <w:r w:rsidRPr="002826BA">
              <w:rPr>
                <w:spacing w:val="-5"/>
              </w:rPr>
              <w:t xml:space="preserve"> </w:t>
            </w:r>
            <w:r w:rsidRPr="002826BA">
              <w:t>Class</w:t>
            </w:r>
          </w:p>
        </w:tc>
        <w:tc>
          <w:tcPr>
            <w:tcW w:w="2520" w:type="dxa"/>
            <w:gridSpan w:val="2"/>
          </w:tcPr>
          <w:p w14:paraId="1F055E78" w14:textId="1C6F2730" w:rsidR="00812F91" w:rsidRPr="002826BA" w:rsidRDefault="00812F91" w:rsidP="00883F32">
            <w:pPr>
              <w:pStyle w:val="TableParagraph"/>
              <w:spacing w:line="232" w:lineRule="exact"/>
              <w:ind w:left="180" w:right="722" w:hanging="180"/>
              <w:rPr>
                <w:strike/>
              </w:rPr>
            </w:pPr>
            <w:r w:rsidRPr="002826BA">
              <w:t>$</w:t>
            </w:r>
            <w:del w:id="1373" w:author="Hans Jasperson" w:date="2024-03-14T08:19:00Z">
              <w:r w:rsidRPr="002826BA" w:rsidDel="0069677F">
                <w:delText>15.00</w:delText>
              </w:r>
            </w:del>
            <w:ins w:id="1374" w:author="Hans Jasperson" w:date="2024-03-14T08:19:00Z">
              <w:r w:rsidR="0069677F">
                <w:t>20.00</w:t>
              </w:r>
            </w:ins>
          </w:p>
        </w:tc>
        <w:tc>
          <w:tcPr>
            <w:tcW w:w="2340" w:type="dxa"/>
            <w:gridSpan w:val="2"/>
          </w:tcPr>
          <w:p w14:paraId="2C05F298" w14:textId="37FC0AA3" w:rsidR="00812F91" w:rsidRPr="002826BA" w:rsidRDefault="00812F91" w:rsidP="00A34A62">
            <w:pPr>
              <w:pStyle w:val="TableParagraph"/>
              <w:spacing w:line="232" w:lineRule="exact"/>
              <w:ind w:right="200"/>
              <w:rPr>
                <w:strike/>
              </w:rPr>
            </w:pPr>
            <w:r w:rsidRPr="002826BA">
              <w:t>$</w:t>
            </w:r>
            <w:del w:id="1375" w:author="Hans Jasperson" w:date="2024-02-16T08:52:00Z">
              <w:r w:rsidRPr="002826BA" w:rsidDel="00AE4BFD">
                <w:delText>15.00</w:delText>
              </w:r>
            </w:del>
            <w:ins w:id="1376" w:author="Hans Jasperson" w:date="2024-02-16T08:52:00Z">
              <w:r w:rsidR="00AE4BFD">
                <w:t>25.00</w:t>
              </w:r>
            </w:ins>
          </w:p>
        </w:tc>
      </w:tr>
      <w:tr w:rsidR="00812F91" w14:paraId="4969D222" w14:textId="77777777" w:rsidTr="00883F32">
        <w:trPr>
          <w:trHeight w:val="379"/>
        </w:trPr>
        <w:tc>
          <w:tcPr>
            <w:tcW w:w="4902" w:type="dxa"/>
            <w:gridSpan w:val="2"/>
          </w:tcPr>
          <w:p w14:paraId="182B7739" w14:textId="77777777" w:rsidR="00812F91" w:rsidRPr="002826BA" w:rsidRDefault="00812F91">
            <w:pPr>
              <w:pStyle w:val="TableParagraph"/>
              <w:spacing w:before="123"/>
              <w:ind w:left="200"/>
            </w:pPr>
            <w:r w:rsidRPr="002826BA">
              <w:t>Off-Ice</w:t>
            </w:r>
            <w:r w:rsidRPr="002826BA">
              <w:rPr>
                <w:spacing w:val="-10"/>
              </w:rPr>
              <w:t xml:space="preserve"> </w:t>
            </w:r>
            <w:r w:rsidRPr="002826BA">
              <w:t>Programming:</w:t>
            </w:r>
          </w:p>
          <w:p w14:paraId="31198423" w14:textId="37CA8F26" w:rsidR="00812F91" w:rsidRPr="002826BA" w:rsidRDefault="00812F91">
            <w:pPr>
              <w:pStyle w:val="TableParagraph"/>
              <w:spacing w:line="249" w:lineRule="exact"/>
              <w:ind w:left="200"/>
            </w:pPr>
            <w:r w:rsidRPr="002826BA">
              <w:t>Strength &amp; Conditioning, Ballet</w:t>
            </w:r>
            <w:r w:rsidR="00887CD6" w:rsidRPr="002826BA">
              <w:t>*</w:t>
            </w:r>
          </w:p>
        </w:tc>
        <w:tc>
          <w:tcPr>
            <w:tcW w:w="2520" w:type="dxa"/>
            <w:gridSpan w:val="2"/>
          </w:tcPr>
          <w:p w14:paraId="342617B7" w14:textId="77777777" w:rsidR="00812F91" w:rsidRPr="002826BA" w:rsidRDefault="00812F91" w:rsidP="00883F32">
            <w:pPr>
              <w:pStyle w:val="TableParagraph"/>
              <w:spacing w:before="9"/>
              <w:ind w:left="176"/>
              <w:rPr>
                <w:sz w:val="32"/>
              </w:rPr>
            </w:pPr>
          </w:p>
          <w:p w14:paraId="3AEF10D3" w14:textId="188F507A" w:rsidR="00812F91" w:rsidRPr="002826BA" w:rsidRDefault="00883F32" w:rsidP="006044A6">
            <w:pPr>
              <w:pStyle w:val="TableParagraph"/>
              <w:spacing w:line="249" w:lineRule="exact"/>
              <w:ind w:right="722"/>
            </w:pPr>
            <w:r w:rsidRPr="002826BA">
              <w:t>$12.00</w:t>
            </w:r>
          </w:p>
        </w:tc>
        <w:tc>
          <w:tcPr>
            <w:tcW w:w="2340" w:type="dxa"/>
            <w:gridSpan w:val="2"/>
          </w:tcPr>
          <w:p w14:paraId="358CFCD0" w14:textId="77777777" w:rsidR="00812F91" w:rsidRPr="002826BA" w:rsidRDefault="00812F91">
            <w:pPr>
              <w:pStyle w:val="TableParagraph"/>
              <w:spacing w:before="9"/>
              <w:rPr>
                <w:sz w:val="32"/>
              </w:rPr>
            </w:pPr>
          </w:p>
          <w:p w14:paraId="00654DE4" w14:textId="094B73CE" w:rsidR="00812F91" w:rsidRPr="002826BA" w:rsidRDefault="00883F32" w:rsidP="00A34A62">
            <w:pPr>
              <w:pStyle w:val="TableParagraph"/>
              <w:spacing w:line="249" w:lineRule="exact"/>
              <w:ind w:right="198"/>
            </w:pPr>
            <w:r w:rsidRPr="002826BA">
              <w:t>$12.00</w:t>
            </w:r>
          </w:p>
        </w:tc>
      </w:tr>
      <w:tr w:rsidR="00812F91" w14:paraId="3F8B5B05" w14:textId="77777777" w:rsidTr="00883F32">
        <w:trPr>
          <w:trHeight w:val="633"/>
        </w:trPr>
        <w:tc>
          <w:tcPr>
            <w:tcW w:w="4902" w:type="dxa"/>
            <w:gridSpan w:val="2"/>
          </w:tcPr>
          <w:p w14:paraId="0E1AB30D" w14:textId="05546396" w:rsidR="00812F91" w:rsidRPr="002826BA" w:rsidRDefault="00812F91">
            <w:pPr>
              <w:pStyle w:val="TableParagraph"/>
              <w:spacing w:before="23" w:line="215" w:lineRule="exact"/>
              <w:ind w:left="200"/>
              <w:rPr>
                <w:sz w:val="20"/>
              </w:rPr>
            </w:pPr>
            <w:r w:rsidRPr="002826BA">
              <w:t>Visiting</w:t>
            </w:r>
            <w:r w:rsidRPr="002826BA">
              <w:rPr>
                <w:spacing w:val="-1"/>
              </w:rPr>
              <w:t xml:space="preserve"> </w:t>
            </w:r>
            <w:r w:rsidRPr="002826BA">
              <w:t>Coach</w:t>
            </w:r>
            <w:r w:rsidRPr="002826BA">
              <w:rPr>
                <w:spacing w:val="-8"/>
              </w:rPr>
              <w:t xml:space="preserve"> </w:t>
            </w:r>
            <w:r w:rsidRPr="002826BA">
              <w:t>Fee</w:t>
            </w:r>
          </w:p>
        </w:tc>
        <w:tc>
          <w:tcPr>
            <w:tcW w:w="2520" w:type="dxa"/>
            <w:gridSpan w:val="2"/>
          </w:tcPr>
          <w:p w14:paraId="7192D5EC" w14:textId="33932E27" w:rsidR="00812F91" w:rsidRPr="002826BA" w:rsidRDefault="00812F91" w:rsidP="00812F91">
            <w:pPr>
              <w:pStyle w:val="TableParagraph"/>
              <w:spacing w:before="1" w:line="236" w:lineRule="exact"/>
              <w:ind w:right="722"/>
              <w:jc w:val="both"/>
            </w:pPr>
            <w:r w:rsidRPr="002826BA">
              <w:t>$16.00</w:t>
            </w:r>
          </w:p>
        </w:tc>
        <w:tc>
          <w:tcPr>
            <w:tcW w:w="2340" w:type="dxa"/>
            <w:gridSpan w:val="2"/>
          </w:tcPr>
          <w:p w14:paraId="25A82B21" w14:textId="305E69BB" w:rsidR="00812F91" w:rsidRPr="002826BA" w:rsidRDefault="00883F32" w:rsidP="00812F91">
            <w:pPr>
              <w:pStyle w:val="TableParagraph"/>
              <w:spacing w:before="1" w:line="236" w:lineRule="exact"/>
              <w:ind w:right="198"/>
            </w:pPr>
            <w:r w:rsidRPr="002826BA">
              <w:t xml:space="preserve">$16.00 </w:t>
            </w:r>
          </w:p>
        </w:tc>
      </w:tr>
      <w:tr w:rsidR="00812F91" w14:paraId="47104EEB" w14:textId="77777777" w:rsidTr="00883F32">
        <w:trPr>
          <w:trHeight w:val="249"/>
        </w:trPr>
        <w:tc>
          <w:tcPr>
            <w:tcW w:w="4902" w:type="dxa"/>
            <w:gridSpan w:val="2"/>
          </w:tcPr>
          <w:p w14:paraId="602F93F9" w14:textId="4999F427" w:rsidR="00812F91" w:rsidRDefault="00812F91">
            <w:pPr>
              <w:pStyle w:val="TableParagraph"/>
              <w:spacing w:line="229" w:lineRule="exact"/>
              <w:ind w:left="200"/>
            </w:pPr>
          </w:p>
        </w:tc>
        <w:tc>
          <w:tcPr>
            <w:tcW w:w="2520" w:type="dxa"/>
            <w:gridSpan w:val="2"/>
          </w:tcPr>
          <w:p w14:paraId="1C4CAA66" w14:textId="1434D347" w:rsidR="00812F91" w:rsidRDefault="00812F91">
            <w:pPr>
              <w:pStyle w:val="TableParagraph"/>
              <w:spacing w:line="229" w:lineRule="exact"/>
              <w:ind w:left="764" w:right="722"/>
              <w:jc w:val="center"/>
            </w:pPr>
          </w:p>
        </w:tc>
        <w:tc>
          <w:tcPr>
            <w:tcW w:w="2340" w:type="dxa"/>
            <w:gridSpan w:val="2"/>
          </w:tcPr>
          <w:p w14:paraId="4431D6F5" w14:textId="1AE311F6" w:rsidR="00812F91" w:rsidRDefault="00812F91">
            <w:pPr>
              <w:pStyle w:val="TableParagraph"/>
              <w:spacing w:line="229" w:lineRule="exact"/>
              <w:ind w:right="198"/>
              <w:jc w:val="right"/>
            </w:pPr>
          </w:p>
        </w:tc>
      </w:tr>
    </w:tbl>
    <w:p w14:paraId="57B06603" w14:textId="77777777" w:rsidR="00C20832" w:rsidRDefault="001C7637">
      <w:pPr>
        <w:pStyle w:val="BodyText"/>
        <w:tabs>
          <w:tab w:val="left" w:pos="6039"/>
        </w:tabs>
        <w:spacing w:before="98"/>
        <w:ind w:left="418"/>
      </w:pPr>
      <w:r>
        <w:t>Curling</w:t>
      </w:r>
      <w:r>
        <w:rPr>
          <w:spacing w:val="-3"/>
        </w:rPr>
        <w:t xml:space="preserve"> </w:t>
      </w:r>
      <w:r>
        <w:t>Instructor</w:t>
      </w:r>
      <w:r>
        <w:rPr>
          <w:spacing w:val="-3"/>
        </w:rPr>
        <w:t xml:space="preserve"> </w:t>
      </w:r>
      <w:r>
        <w:t>Fee</w:t>
      </w:r>
      <w:r>
        <w:tab/>
        <w:t>$50/per</w:t>
      </w:r>
      <w:r>
        <w:rPr>
          <w:spacing w:val="-4"/>
        </w:rPr>
        <w:t xml:space="preserve"> </w:t>
      </w:r>
      <w:r>
        <w:t>hour/per</w:t>
      </w:r>
      <w:r>
        <w:rPr>
          <w:spacing w:val="-5"/>
        </w:rPr>
        <w:t xml:space="preserve"> </w:t>
      </w:r>
      <w:r>
        <w:t>instructor</w:t>
      </w:r>
    </w:p>
    <w:p w14:paraId="2546565C" w14:textId="77777777" w:rsidR="00C20832" w:rsidRDefault="00C20832">
      <w:pPr>
        <w:pStyle w:val="BodyText"/>
      </w:pPr>
    </w:p>
    <w:p w14:paraId="166BD606" w14:textId="77777777" w:rsidR="00C20832" w:rsidRDefault="001C7637" w:rsidP="78FF1762">
      <w:pPr>
        <w:pStyle w:val="BodyText"/>
        <w:ind w:left="418"/>
        <w:rPr>
          <w:del w:id="1377" w:author="Amanda Angevine" w:date="2024-03-01T19:33:00Z"/>
          <w:u w:val="single"/>
        </w:rPr>
      </w:pPr>
      <w:del w:id="1378" w:author="Amanda Angevine" w:date="2024-03-01T19:33:00Z">
        <w:r w:rsidRPr="78FF1762" w:rsidDel="001C7637">
          <w:rPr>
            <w:u w:val="single"/>
          </w:rPr>
          <w:delText>10 Session Punch Cards</w:delText>
        </w:r>
      </w:del>
    </w:p>
    <w:p w14:paraId="696DF3C1" w14:textId="0C6BC890" w:rsidR="009549C7" w:rsidRPr="000D7CC5" w:rsidRDefault="001C7637">
      <w:pPr>
        <w:pStyle w:val="BodyText"/>
        <w:spacing w:before="2"/>
        <w:ind w:left="417" w:right="421"/>
        <w:rPr>
          <w:del w:id="1379" w:author="Amanda Angevine" w:date="2024-03-01T19:33:00Z"/>
        </w:rPr>
      </w:pPr>
      <w:del w:id="1380" w:author="Amanda Angevine" w:date="2024-03-01T19:33:00Z">
        <w:r w:rsidDel="001C7637">
          <w:delText xml:space="preserve">Punch cards </w:delText>
        </w:r>
        <w:r w:rsidDel="009549C7">
          <w:delText xml:space="preserve">may be </w:delText>
        </w:r>
        <w:r w:rsidDel="001C7637">
          <w:delText>available for</w:delText>
        </w:r>
        <w:r w:rsidDel="009549C7">
          <w:delText xml:space="preserve"> some activities or products.</w:delText>
        </w:r>
      </w:del>
    </w:p>
    <w:p w14:paraId="1AA450B6" w14:textId="77777777" w:rsidR="000D7CC5" w:rsidRDefault="000D7CC5">
      <w:pPr>
        <w:pStyle w:val="BodyText"/>
        <w:ind w:left="418"/>
        <w:rPr>
          <w:del w:id="1381" w:author="Amanda Angevine" w:date="2024-03-01T19:33:00Z"/>
          <w:u w:val="single"/>
        </w:rPr>
      </w:pPr>
    </w:p>
    <w:p w14:paraId="05AAFA0D" w14:textId="1DF9FE7A" w:rsidR="00C20832" w:rsidRDefault="001C7637">
      <w:pPr>
        <w:pStyle w:val="BodyText"/>
        <w:ind w:left="418"/>
      </w:pPr>
      <w:r>
        <w:rPr>
          <w:u w:val="single"/>
        </w:rPr>
        <w:t>Annual</w:t>
      </w:r>
      <w:r>
        <w:rPr>
          <w:spacing w:val="-5"/>
          <w:u w:val="single"/>
        </w:rPr>
        <w:t xml:space="preserve"> </w:t>
      </w:r>
      <w:r>
        <w:rPr>
          <w:u w:val="single"/>
        </w:rPr>
        <w:t>Passes</w:t>
      </w:r>
    </w:p>
    <w:p w14:paraId="381CA217" w14:textId="1CC2948F" w:rsidR="00C20832" w:rsidRDefault="001C7637">
      <w:pPr>
        <w:pStyle w:val="BodyText"/>
        <w:spacing w:line="251" w:lineRule="exact"/>
        <w:ind w:left="417"/>
      </w:pPr>
      <w:r>
        <w:t>Bronze</w:t>
      </w:r>
      <w:r>
        <w:rPr>
          <w:spacing w:val="-7"/>
        </w:rPr>
        <w:t xml:space="preserve"> </w:t>
      </w:r>
      <w:r>
        <w:t>(Public</w:t>
      </w:r>
      <w:r>
        <w:rPr>
          <w:spacing w:val="-6"/>
        </w:rPr>
        <w:t xml:space="preserve"> </w:t>
      </w:r>
      <w:r>
        <w:t>Skate):</w:t>
      </w:r>
      <w:r w:rsidR="00C51284">
        <w:t xml:space="preserve"> (Includes Skate Rental)</w:t>
      </w:r>
      <w:r w:rsidR="00C51284">
        <w:tab/>
      </w:r>
      <w:r w:rsidR="00C51284">
        <w:tab/>
      </w:r>
      <w:r w:rsidR="00C51284">
        <w:tab/>
      </w:r>
      <w:r w:rsidR="00C51284">
        <w:tab/>
        <w:t xml:space="preserve">       $300</w:t>
      </w:r>
      <w:r w:rsidR="00883F32">
        <w:t>.00</w:t>
      </w:r>
    </w:p>
    <w:p w14:paraId="609D6AF0" w14:textId="77777777" w:rsidR="00C20832" w:rsidRPr="00812F91" w:rsidRDefault="00C20832">
      <w:pPr>
        <w:pStyle w:val="BodyText"/>
        <w:spacing w:before="3"/>
      </w:pPr>
    </w:p>
    <w:p w14:paraId="121C61DE" w14:textId="77777777" w:rsidR="00C20832" w:rsidRPr="00812F91" w:rsidRDefault="001C7637">
      <w:pPr>
        <w:pStyle w:val="BodyText"/>
        <w:spacing w:line="252" w:lineRule="exact"/>
        <w:ind w:left="418"/>
      </w:pPr>
      <w:r w:rsidRPr="00812F91">
        <w:t>Hourly</w:t>
      </w:r>
      <w:r w:rsidRPr="00812F91">
        <w:rPr>
          <w:spacing w:val="-7"/>
        </w:rPr>
        <w:t xml:space="preserve"> </w:t>
      </w:r>
      <w:r w:rsidRPr="00812F91">
        <w:t>Ice</w:t>
      </w:r>
    </w:p>
    <w:p w14:paraId="65E32B9B" w14:textId="0EA5272D" w:rsidR="00C20832" w:rsidRPr="008575FF" w:rsidDel="00D03EF5" w:rsidRDefault="001C7637">
      <w:pPr>
        <w:pStyle w:val="BodyText"/>
        <w:tabs>
          <w:tab w:val="left" w:pos="7620"/>
        </w:tabs>
        <w:spacing w:line="252" w:lineRule="exact"/>
        <w:ind w:left="418"/>
        <w:rPr>
          <w:del w:id="1382" w:author="Hans Jasperson" w:date="2024-03-14T08:22:00Z"/>
        </w:rPr>
      </w:pPr>
      <w:del w:id="1383" w:author="Hans Jasperson" w:date="2024-03-14T08:22:00Z">
        <w:r w:rsidRPr="00812F91" w:rsidDel="00D03EF5">
          <w:delText>Tax</w:delText>
        </w:r>
        <w:r w:rsidRPr="00812F91" w:rsidDel="00D03EF5">
          <w:rPr>
            <w:spacing w:val="-11"/>
          </w:rPr>
          <w:delText xml:space="preserve"> </w:delText>
        </w:r>
        <w:r w:rsidRPr="00812F91" w:rsidDel="00D03EF5">
          <w:delText>Exempt</w:delText>
        </w:r>
        <w:r w:rsidRPr="00812F91" w:rsidDel="00D03EF5">
          <w:rPr>
            <w:spacing w:val="-4"/>
          </w:rPr>
          <w:delText xml:space="preserve"> </w:delText>
        </w:r>
        <w:r w:rsidRPr="00812F91" w:rsidDel="00D03EF5">
          <w:delText>User</w:delText>
        </w:r>
        <w:r w:rsidRPr="00812F91" w:rsidDel="00D03EF5">
          <w:rPr>
            <w:spacing w:val="-9"/>
          </w:rPr>
          <w:delText xml:space="preserve"> </w:delText>
        </w:r>
        <w:r w:rsidRPr="00812F91" w:rsidDel="00D03EF5">
          <w:delText>Groups*/Employees</w:delText>
        </w:r>
        <w:r w:rsidRPr="008575FF" w:rsidDel="00D03EF5">
          <w:tab/>
        </w:r>
        <w:r w:rsidR="00883F32" w:rsidRPr="008575FF" w:rsidDel="00D03EF5">
          <w:delText>$</w:delText>
        </w:r>
      </w:del>
      <w:del w:id="1384" w:author="Hans Jasperson" w:date="2024-02-16T08:53:00Z">
        <w:r w:rsidR="00883F32" w:rsidRPr="008575FF" w:rsidDel="00AE4BFD">
          <w:delText>210.00</w:delText>
        </w:r>
      </w:del>
    </w:p>
    <w:p w14:paraId="570CCEB8" w14:textId="15D5963A" w:rsidR="00C20832" w:rsidRPr="008575FF" w:rsidRDefault="001C7637">
      <w:pPr>
        <w:pStyle w:val="BodyText"/>
        <w:tabs>
          <w:tab w:val="left" w:pos="7620"/>
        </w:tabs>
        <w:spacing w:line="252" w:lineRule="exact"/>
        <w:ind w:left="417"/>
      </w:pPr>
      <w:r w:rsidRPr="008575FF">
        <w:t>Local</w:t>
      </w:r>
      <w:r w:rsidRPr="008575FF">
        <w:rPr>
          <w:spacing w:val="-2"/>
        </w:rPr>
        <w:t xml:space="preserve"> </w:t>
      </w:r>
      <w:r w:rsidRPr="008575FF">
        <w:t>Rate</w:t>
      </w:r>
      <w:ins w:id="1385" w:author="Hans Jasperson" w:date="2024-03-14T08:22:00Z">
        <w:r w:rsidR="00DD0002">
          <w:t>, Not-for-Profit</w:t>
        </w:r>
      </w:ins>
      <w:r w:rsidRPr="008575FF">
        <w:rPr>
          <w:spacing w:val="-4"/>
        </w:rPr>
        <w:t xml:space="preserve"> </w:t>
      </w:r>
      <w:r w:rsidRPr="008575FF">
        <w:t>(Summit or</w:t>
      </w:r>
      <w:r w:rsidRPr="008575FF">
        <w:rPr>
          <w:spacing w:val="-7"/>
        </w:rPr>
        <w:t xml:space="preserve"> </w:t>
      </w:r>
      <w:r w:rsidRPr="008575FF">
        <w:t>Wasatch</w:t>
      </w:r>
      <w:r w:rsidRPr="008575FF">
        <w:rPr>
          <w:spacing w:val="-2"/>
        </w:rPr>
        <w:t xml:space="preserve"> </w:t>
      </w:r>
      <w:r w:rsidRPr="008575FF">
        <w:t>County</w:t>
      </w:r>
      <w:r w:rsidRPr="008575FF">
        <w:rPr>
          <w:spacing w:val="-4"/>
        </w:rPr>
        <w:t xml:space="preserve"> </w:t>
      </w:r>
      <w:r w:rsidRPr="008575FF">
        <w:t>Resident)</w:t>
      </w:r>
      <w:r w:rsidRPr="008575FF">
        <w:tab/>
      </w:r>
      <w:r w:rsidR="00883F32" w:rsidRPr="008575FF">
        <w:t>$</w:t>
      </w:r>
      <w:del w:id="1386" w:author="Hans Jasperson" w:date="2024-02-16T08:54:00Z">
        <w:r w:rsidR="00883F32" w:rsidRPr="008575FF" w:rsidDel="00AE4BFD">
          <w:delText>235.00</w:delText>
        </w:r>
      </w:del>
      <w:ins w:id="1387" w:author="Hans Jasperson" w:date="2024-02-16T08:54:00Z">
        <w:r w:rsidR="00AE4BFD">
          <w:t>245.00</w:t>
        </w:r>
      </w:ins>
    </w:p>
    <w:p w14:paraId="21635AE3" w14:textId="7DC2B419" w:rsidR="00C20832" w:rsidRPr="008575FF" w:rsidRDefault="001C7637">
      <w:pPr>
        <w:pStyle w:val="BodyText"/>
        <w:tabs>
          <w:tab w:val="left" w:pos="7619"/>
        </w:tabs>
        <w:spacing w:line="252" w:lineRule="exact"/>
        <w:ind w:left="417"/>
      </w:pPr>
      <w:r w:rsidRPr="008575FF">
        <w:t>Non-Resident,</w:t>
      </w:r>
      <w:r w:rsidRPr="008575FF">
        <w:rPr>
          <w:spacing w:val="-15"/>
        </w:rPr>
        <w:t xml:space="preserve"> </w:t>
      </w:r>
      <w:r w:rsidRPr="008575FF">
        <w:t>Not-for-Profit</w:t>
      </w:r>
      <w:r w:rsidRPr="008575FF">
        <w:tab/>
      </w:r>
      <w:r w:rsidR="00883F32" w:rsidRPr="008575FF">
        <w:t>$</w:t>
      </w:r>
      <w:del w:id="1388" w:author="Hans Jasperson" w:date="2024-02-16T08:54:00Z">
        <w:r w:rsidR="00883F32" w:rsidRPr="008575FF" w:rsidDel="00AE4BFD">
          <w:delText>275.00</w:delText>
        </w:r>
      </w:del>
      <w:ins w:id="1389" w:author="Hans Jasperson" w:date="2024-02-16T08:54:00Z">
        <w:r w:rsidR="00AE4BFD">
          <w:t>300.00</w:t>
        </w:r>
      </w:ins>
    </w:p>
    <w:p w14:paraId="7BA27B78" w14:textId="73C32D24" w:rsidR="00C20832" w:rsidRPr="008575FF" w:rsidRDefault="001C7637">
      <w:pPr>
        <w:pStyle w:val="BodyText"/>
        <w:tabs>
          <w:tab w:val="left" w:pos="7620"/>
        </w:tabs>
        <w:spacing w:line="252" w:lineRule="exact"/>
        <w:ind w:left="417"/>
      </w:pPr>
      <w:r w:rsidRPr="008575FF">
        <w:t>Camp</w:t>
      </w:r>
      <w:r w:rsidRPr="008575FF">
        <w:tab/>
      </w:r>
      <w:r w:rsidR="00883F32" w:rsidRPr="008575FF">
        <w:t>$</w:t>
      </w:r>
      <w:del w:id="1390" w:author="Hans Jasperson" w:date="2024-02-16T08:54:00Z">
        <w:r w:rsidR="00883F32" w:rsidRPr="008575FF" w:rsidDel="00AE4BFD">
          <w:delText>310.00</w:delText>
        </w:r>
      </w:del>
      <w:ins w:id="1391" w:author="Hans Jasperson" w:date="2024-02-16T08:54:00Z">
        <w:r w:rsidR="00AE4BFD">
          <w:t>320.00</w:t>
        </w:r>
      </w:ins>
    </w:p>
    <w:p w14:paraId="2367B5F6" w14:textId="5ABFA404" w:rsidR="00C20832" w:rsidRPr="008575FF" w:rsidRDefault="001C7637">
      <w:pPr>
        <w:pStyle w:val="BodyText"/>
        <w:tabs>
          <w:tab w:val="left" w:pos="7620"/>
        </w:tabs>
        <w:spacing w:before="2"/>
        <w:ind w:left="417"/>
      </w:pPr>
      <w:r w:rsidRPr="008575FF">
        <w:t>For-profit</w:t>
      </w:r>
      <w:r w:rsidRPr="008575FF">
        <w:tab/>
      </w:r>
      <w:r w:rsidR="00883F32" w:rsidRPr="008575FF">
        <w:t>$</w:t>
      </w:r>
      <w:del w:id="1392" w:author="Hans Jasperson" w:date="2024-02-16T08:54:00Z">
        <w:r w:rsidR="00883F32" w:rsidRPr="008575FF" w:rsidDel="003B46F0">
          <w:delText>450.00</w:delText>
        </w:r>
      </w:del>
      <w:ins w:id="1393" w:author="Hans Jasperson" w:date="2024-02-16T08:54:00Z">
        <w:r w:rsidR="003B46F0">
          <w:t>465.00</w:t>
        </w:r>
      </w:ins>
    </w:p>
    <w:p w14:paraId="5CBC7283" w14:textId="77777777" w:rsidR="00C20832" w:rsidRDefault="00C20832">
      <w:pPr>
        <w:pStyle w:val="BodyText"/>
        <w:spacing w:before="3"/>
      </w:pPr>
    </w:p>
    <w:p w14:paraId="41F5DC5D" w14:textId="470D2856" w:rsidR="00C51284" w:rsidRDefault="001C7637" w:rsidP="78FF1762">
      <w:pPr>
        <w:ind w:left="417"/>
        <w:rPr>
          <w:del w:id="1394" w:author="Amanda Angevine" w:date="2024-03-01T19:22:00Z"/>
          <w:sz w:val="24"/>
          <w:szCs w:val="24"/>
        </w:rPr>
      </w:pPr>
      <w:r>
        <w:t>*</w:t>
      </w:r>
      <w:del w:id="1395" w:author="Hans Jasperson" w:date="2024-03-14T08:23:00Z">
        <w:r w:rsidDel="009F1633">
          <w:delText>*</w:delText>
        </w:r>
      </w:del>
      <w:del w:id="1396" w:author="Hans Jasperson" w:date="2024-03-14T08:24:00Z">
        <w:r w:rsidDel="007C6411">
          <w:delText>User</w:delText>
        </w:r>
        <w:r w:rsidDel="007C6411">
          <w:rPr>
            <w:spacing w:val="-6"/>
          </w:rPr>
          <w:delText xml:space="preserve"> </w:delText>
        </w:r>
        <w:r w:rsidDel="007C6411">
          <w:delText>Groups</w:delText>
        </w:r>
        <w:r w:rsidDel="007C6411">
          <w:rPr>
            <w:spacing w:val="-7"/>
          </w:rPr>
          <w:delText xml:space="preserve"> </w:delText>
        </w:r>
        <w:r w:rsidDel="007C6411">
          <w:delText>are</w:delText>
        </w:r>
        <w:r w:rsidDel="007C6411">
          <w:rPr>
            <w:spacing w:val="-8"/>
          </w:rPr>
          <w:delText xml:space="preserve"> </w:delText>
        </w:r>
        <w:r w:rsidDel="007C6411">
          <w:delText>defined</w:delText>
        </w:r>
        <w:r w:rsidDel="007C6411">
          <w:rPr>
            <w:spacing w:val="-5"/>
          </w:rPr>
          <w:delText xml:space="preserve"> </w:delText>
        </w:r>
        <w:r w:rsidDel="007C6411">
          <w:delText>as</w:delText>
        </w:r>
        <w:r w:rsidDel="007C6411">
          <w:rPr>
            <w:spacing w:val="-4"/>
          </w:rPr>
          <w:delText xml:space="preserve"> </w:delText>
        </w:r>
        <w:r w:rsidDel="007C6411">
          <w:delText>local,</w:delText>
        </w:r>
        <w:r w:rsidDel="007C6411">
          <w:rPr>
            <w:spacing w:val="-4"/>
          </w:rPr>
          <w:delText xml:space="preserve"> </w:delText>
        </w:r>
        <w:r w:rsidDel="007C6411">
          <w:delText>organized</w:delText>
        </w:r>
        <w:r w:rsidDel="007C6411">
          <w:rPr>
            <w:spacing w:val="-5"/>
          </w:rPr>
          <w:delText xml:space="preserve"> </w:delText>
        </w:r>
        <w:r w:rsidDel="007C6411">
          <w:delText>programs</w:delText>
        </w:r>
        <w:r w:rsidDel="007C6411">
          <w:rPr>
            <w:spacing w:val="-6"/>
          </w:rPr>
          <w:delText xml:space="preserve"> </w:delText>
        </w:r>
        <w:r w:rsidDel="007C6411">
          <w:delText>who</w:delText>
        </w:r>
        <w:r w:rsidDel="007C6411">
          <w:rPr>
            <w:spacing w:val="-4"/>
          </w:rPr>
          <w:delText xml:space="preserve"> </w:delText>
        </w:r>
        <w:r w:rsidR="00C51284" w:rsidDel="007C6411">
          <w:rPr>
            <w:spacing w:val="-4"/>
          </w:rPr>
          <w:delText xml:space="preserve">regularly </w:delText>
        </w:r>
        <w:r w:rsidDel="007C6411">
          <w:delText>rent</w:delText>
        </w:r>
        <w:r w:rsidDel="007C6411">
          <w:rPr>
            <w:spacing w:val="-1"/>
          </w:rPr>
          <w:delText xml:space="preserve"> </w:delText>
        </w:r>
        <w:r w:rsidDel="007C6411">
          <w:delText>ice</w:delText>
        </w:r>
        <w:r w:rsidDel="007C6411">
          <w:rPr>
            <w:spacing w:val="-8"/>
          </w:rPr>
          <w:delText xml:space="preserve"> </w:delText>
        </w:r>
        <w:r w:rsidDel="007C6411">
          <w:delText>from</w:delText>
        </w:r>
        <w:r w:rsidDel="007C6411">
          <w:rPr>
            <w:spacing w:val="-8"/>
          </w:rPr>
          <w:delText xml:space="preserve"> </w:delText>
        </w:r>
        <w:r w:rsidDel="007C6411">
          <w:delText>the</w:delText>
        </w:r>
        <w:r w:rsidDel="007C6411">
          <w:rPr>
            <w:spacing w:val="-6"/>
          </w:rPr>
          <w:delText xml:space="preserve"> </w:delText>
        </w:r>
        <w:r w:rsidDel="007C6411">
          <w:delText>arena</w:delText>
        </w:r>
        <w:r w:rsidR="00744D1F" w:rsidDel="007C6411">
          <w:delText xml:space="preserve"> </w:delText>
        </w:r>
        <w:r w:rsidDel="007C6411">
          <w:rPr>
            <w:spacing w:val="-58"/>
          </w:rPr>
          <w:delText xml:space="preserve"> </w:delText>
        </w:r>
        <w:r w:rsidR="00C51284" w:rsidDel="007C6411">
          <w:rPr>
            <w:spacing w:val="-58"/>
          </w:rPr>
          <w:delText xml:space="preserve">    </w:delText>
        </w:r>
        <w:r w:rsidR="00C51284" w:rsidRPr="000D7CC5" w:rsidDel="007C6411">
          <w:delText>and</w:delText>
        </w:r>
      </w:del>
      <w:ins w:id="1397" w:author="Hans Jasperson" w:date="2024-03-14T08:24:00Z">
        <w:r w:rsidR="007C6411">
          <w:t>Organizations</w:t>
        </w:r>
      </w:ins>
      <w:r w:rsidR="00C51284" w:rsidRPr="000D7CC5">
        <w:t xml:space="preserve"> who provide a certificate of insurance listing PCMC as additionally insured and are a 501(c)3 organization</w:t>
      </w:r>
      <w:ins w:id="1398" w:author="Hans Jasperson" w:date="2024-03-14T08:24:00Z">
        <w:r w:rsidR="006F58C2">
          <w:t xml:space="preserve"> can receive a tax-free rate</w:t>
        </w:r>
      </w:ins>
      <w:r w:rsidR="00C51284" w:rsidRPr="000D7CC5">
        <w:t xml:space="preserve">. </w:t>
      </w:r>
    </w:p>
    <w:p w14:paraId="4481E4C1" w14:textId="51502249" w:rsidR="00C20832" w:rsidDel="00AE5491" w:rsidRDefault="001C7637" w:rsidP="00693370">
      <w:pPr>
        <w:pStyle w:val="BodyText"/>
        <w:ind w:left="417"/>
        <w:rPr>
          <w:del w:id="1399" w:author="Hans Jasperson" w:date="2024-03-14T08:26:00Z"/>
        </w:rPr>
      </w:pPr>
      <w:del w:id="1400" w:author="Hans Jasperson" w:date="2024-03-14T08:26:00Z">
        <w:r w:rsidDel="00AE5491">
          <w:delText>(minimum</w:delText>
        </w:r>
        <w:r w:rsidR="000D7CC5" w:rsidDel="00AE5491">
          <w:delText xml:space="preserve"> </w:delText>
        </w:r>
        <w:r w:rsidR="00C51284" w:rsidDel="00AE5491">
          <w:delText>50</w:delText>
        </w:r>
        <w:r w:rsidDel="00AE5491">
          <w:delText xml:space="preserve"> hours per season).</w:delText>
        </w:r>
      </w:del>
    </w:p>
    <w:p w14:paraId="4AFEE77D" w14:textId="77777777" w:rsidR="000D7CC5" w:rsidRDefault="000D7CC5">
      <w:pPr>
        <w:pStyle w:val="BodyText"/>
        <w:spacing w:before="77" w:line="252" w:lineRule="exact"/>
        <w:ind w:left="418"/>
        <w:rPr>
          <w:u w:val="single"/>
        </w:rPr>
      </w:pPr>
    </w:p>
    <w:p w14:paraId="78CC2D39" w14:textId="24E6F2D7" w:rsidR="00C20832" w:rsidRDefault="001C7637">
      <w:pPr>
        <w:pStyle w:val="BodyText"/>
        <w:spacing w:before="77" w:line="252" w:lineRule="exact"/>
        <w:ind w:left="418"/>
      </w:pPr>
      <w:r>
        <w:rPr>
          <w:u w:val="single"/>
        </w:rPr>
        <w:t>Room</w:t>
      </w:r>
      <w:r>
        <w:rPr>
          <w:spacing w:val="-3"/>
          <w:u w:val="single"/>
        </w:rPr>
        <w:t xml:space="preserve"> </w:t>
      </w:r>
      <w:r>
        <w:rPr>
          <w:u w:val="single"/>
        </w:rPr>
        <w:t>Rental</w:t>
      </w:r>
    </w:p>
    <w:p w14:paraId="4BEFD4EC" w14:textId="77777777" w:rsidR="00C20832" w:rsidRDefault="001C7637">
      <w:pPr>
        <w:pStyle w:val="BodyText"/>
        <w:tabs>
          <w:tab w:val="left" w:pos="6242"/>
        </w:tabs>
        <w:spacing w:line="252" w:lineRule="exact"/>
        <w:ind w:left="418"/>
      </w:pPr>
      <w:r>
        <w:t>Multi-purpose</w:t>
      </w:r>
      <w:r>
        <w:rPr>
          <w:spacing w:val="-7"/>
        </w:rPr>
        <w:t xml:space="preserve"> </w:t>
      </w:r>
      <w:r>
        <w:t>Rooms</w:t>
      </w:r>
      <w:r>
        <w:tab/>
        <w:t>$40/hr.</w:t>
      </w:r>
      <w:r>
        <w:rPr>
          <w:spacing w:val="-9"/>
        </w:rPr>
        <w:t xml:space="preserve"> </w:t>
      </w:r>
      <w:r>
        <w:t>(per</w:t>
      </w:r>
      <w:r>
        <w:rPr>
          <w:spacing w:val="-6"/>
        </w:rPr>
        <w:t xml:space="preserve"> </w:t>
      </w:r>
      <w:r>
        <w:t>room)</w:t>
      </w:r>
    </w:p>
    <w:p w14:paraId="4AC84D42" w14:textId="406256B6" w:rsidR="00C20832" w:rsidRDefault="001C7637">
      <w:pPr>
        <w:pStyle w:val="BodyText"/>
        <w:spacing w:before="3"/>
        <w:ind w:left="417"/>
      </w:pPr>
      <w:r>
        <w:t>User</w:t>
      </w:r>
      <w:r>
        <w:rPr>
          <w:spacing w:val="-4"/>
        </w:rPr>
        <w:t xml:space="preserve"> </w:t>
      </w:r>
      <w:r>
        <w:t>Groups</w:t>
      </w:r>
      <w:r>
        <w:rPr>
          <w:spacing w:val="-7"/>
        </w:rPr>
        <w:t xml:space="preserve"> </w:t>
      </w:r>
      <w:r>
        <w:t>can</w:t>
      </w:r>
      <w:r>
        <w:rPr>
          <w:spacing w:val="-4"/>
        </w:rPr>
        <w:t xml:space="preserve"> </w:t>
      </w:r>
      <w:r>
        <w:t>use</w:t>
      </w:r>
      <w:r>
        <w:rPr>
          <w:spacing w:val="-7"/>
        </w:rPr>
        <w:t xml:space="preserve"> </w:t>
      </w:r>
      <w:r>
        <w:t>the</w:t>
      </w:r>
      <w:r>
        <w:rPr>
          <w:spacing w:val="-6"/>
        </w:rPr>
        <w:t xml:space="preserve"> </w:t>
      </w:r>
      <w:r>
        <w:t>Party</w:t>
      </w:r>
      <w:r>
        <w:rPr>
          <w:spacing w:val="-6"/>
        </w:rPr>
        <w:t xml:space="preserve"> </w:t>
      </w:r>
      <w:r>
        <w:t>Room</w:t>
      </w:r>
      <w:r>
        <w:rPr>
          <w:spacing w:val="-6"/>
        </w:rPr>
        <w:t xml:space="preserve"> </w:t>
      </w:r>
      <w:r>
        <w:t>for</w:t>
      </w:r>
      <w:r>
        <w:rPr>
          <w:spacing w:val="-4"/>
        </w:rPr>
        <w:t xml:space="preserve"> </w:t>
      </w:r>
      <w:r>
        <w:t>24</w:t>
      </w:r>
      <w:r>
        <w:rPr>
          <w:spacing w:val="-2"/>
        </w:rPr>
        <w:t xml:space="preserve"> </w:t>
      </w:r>
      <w:r>
        <w:t>hours</w:t>
      </w:r>
      <w:r>
        <w:rPr>
          <w:spacing w:val="-5"/>
        </w:rPr>
        <w:t xml:space="preserve"> </w:t>
      </w:r>
      <w:ins w:id="1401" w:author="Amanda Angevine" w:date="2024-03-01T19:28:00Z">
        <w:r w:rsidR="4292FBA3">
          <w:rPr>
            <w:spacing w:val="-5"/>
          </w:rPr>
          <w:t xml:space="preserve">per year </w:t>
        </w:r>
      </w:ins>
      <w:r>
        <w:t>at</w:t>
      </w:r>
      <w:r>
        <w:rPr>
          <w:spacing w:val="-2"/>
        </w:rPr>
        <w:t xml:space="preserve"> </w:t>
      </w:r>
      <w:r>
        <w:t>no</w:t>
      </w:r>
      <w:r>
        <w:rPr>
          <w:spacing w:val="-5"/>
        </w:rPr>
        <w:t xml:space="preserve"> </w:t>
      </w:r>
      <w:r>
        <w:t>cost,</w:t>
      </w:r>
      <w:r>
        <w:rPr>
          <w:spacing w:val="1"/>
        </w:rPr>
        <w:t xml:space="preserve"> </w:t>
      </w:r>
      <w:r>
        <w:t>but</w:t>
      </w:r>
      <w:r>
        <w:rPr>
          <w:spacing w:val="-2"/>
        </w:rPr>
        <w:t xml:space="preserve"> </w:t>
      </w:r>
      <w:r>
        <w:t>rooms</w:t>
      </w:r>
      <w:r>
        <w:rPr>
          <w:spacing w:val="-7"/>
        </w:rPr>
        <w:t xml:space="preserve"> </w:t>
      </w:r>
      <w:r>
        <w:t>must</w:t>
      </w:r>
      <w:r>
        <w:rPr>
          <w:spacing w:val="-3"/>
        </w:rPr>
        <w:t xml:space="preserve"> </w:t>
      </w:r>
      <w:r>
        <w:t>be</w:t>
      </w:r>
      <w:r>
        <w:rPr>
          <w:spacing w:val="-3"/>
        </w:rPr>
        <w:t xml:space="preserve"> </w:t>
      </w:r>
      <w:r>
        <w:t>booked</w:t>
      </w:r>
      <w:r>
        <w:rPr>
          <w:spacing w:val="-5"/>
        </w:rPr>
        <w:t xml:space="preserve"> </w:t>
      </w:r>
      <w:r>
        <w:t>in</w:t>
      </w:r>
      <w:r>
        <w:rPr>
          <w:spacing w:val="-58"/>
        </w:rPr>
        <w:t xml:space="preserve"> </w:t>
      </w:r>
      <w:r>
        <w:t>advance.</w:t>
      </w:r>
    </w:p>
    <w:p w14:paraId="0148A98F" w14:textId="77777777" w:rsidR="00C20832" w:rsidRDefault="00C20832">
      <w:pPr>
        <w:pStyle w:val="BodyText"/>
        <w:spacing w:before="4"/>
      </w:pPr>
    </w:p>
    <w:tbl>
      <w:tblPr>
        <w:tblW w:w="9975" w:type="dxa"/>
        <w:tblInd w:w="375" w:type="dxa"/>
        <w:tblLayout w:type="fixed"/>
        <w:tblCellMar>
          <w:left w:w="0" w:type="dxa"/>
          <w:right w:w="0" w:type="dxa"/>
        </w:tblCellMar>
        <w:tblLook w:val="01E0" w:firstRow="1" w:lastRow="1" w:firstColumn="1" w:lastColumn="1" w:noHBand="0" w:noVBand="0"/>
      </w:tblPr>
      <w:tblGrid>
        <w:gridCol w:w="4426"/>
        <w:gridCol w:w="5549"/>
      </w:tblGrid>
      <w:tr w:rsidR="00C20832" w14:paraId="5DEBAD41" w14:textId="77777777" w:rsidTr="78FF1762">
        <w:trPr>
          <w:trHeight w:val="248"/>
        </w:trPr>
        <w:tc>
          <w:tcPr>
            <w:tcW w:w="4426" w:type="dxa"/>
          </w:tcPr>
          <w:p w14:paraId="5B9D787D" w14:textId="77777777" w:rsidR="00C20832" w:rsidRDefault="001C7637">
            <w:pPr>
              <w:pStyle w:val="TableParagraph"/>
              <w:spacing w:line="228" w:lineRule="exact"/>
              <w:ind w:left="50"/>
            </w:pPr>
            <w:r>
              <w:rPr>
                <w:u w:val="single"/>
              </w:rPr>
              <w:t>Birthday</w:t>
            </w:r>
            <w:r>
              <w:rPr>
                <w:spacing w:val="-9"/>
                <w:u w:val="single"/>
              </w:rPr>
              <w:t xml:space="preserve"> </w:t>
            </w:r>
            <w:r>
              <w:rPr>
                <w:u w:val="single"/>
              </w:rPr>
              <w:t>Parties</w:t>
            </w:r>
          </w:p>
        </w:tc>
        <w:tc>
          <w:tcPr>
            <w:tcW w:w="5549" w:type="dxa"/>
          </w:tcPr>
          <w:p w14:paraId="43242D53" w14:textId="77777777" w:rsidR="00C20832" w:rsidRDefault="00C20832">
            <w:pPr>
              <w:pStyle w:val="TableParagraph"/>
              <w:rPr>
                <w:rFonts w:ascii="Times New Roman"/>
                <w:sz w:val="18"/>
              </w:rPr>
            </w:pPr>
          </w:p>
        </w:tc>
      </w:tr>
      <w:tr w:rsidR="00C20832" w14:paraId="464EC657" w14:textId="77777777" w:rsidTr="78FF1762">
        <w:trPr>
          <w:trHeight w:val="250"/>
        </w:trPr>
        <w:tc>
          <w:tcPr>
            <w:tcW w:w="4426" w:type="dxa"/>
          </w:tcPr>
          <w:p w14:paraId="35628A3B" w14:textId="39047F89" w:rsidR="00C20832" w:rsidRDefault="00DE1E5D">
            <w:pPr>
              <w:pStyle w:val="TableParagraph"/>
              <w:spacing w:line="231" w:lineRule="exact"/>
              <w:ind w:left="50"/>
            </w:pPr>
            <w:r>
              <w:t xml:space="preserve">Birthday Party </w:t>
            </w:r>
            <w:r w:rsidR="001C7637">
              <w:t>Package</w:t>
            </w:r>
          </w:p>
        </w:tc>
        <w:tc>
          <w:tcPr>
            <w:tcW w:w="5549" w:type="dxa"/>
          </w:tcPr>
          <w:p w14:paraId="205DB754" w14:textId="18CB7046" w:rsidR="00C20832" w:rsidRPr="008575FF" w:rsidRDefault="00883F32">
            <w:pPr>
              <w:pStyle w:val="TableParagraph"/>
              <w:spacing w:line="231" w:lineRule="exact"/>
              <w:ind w:left="1571"/>
            </w:pPr>
            <w:r w:rsidRPr="008575FF">
              <w:t>$185.00</w:t>
            </w:r>
          </w:p>
        </w:tc>
      </w:tr>
      <w:tr w:rsidR="00812F91" w14:paraId="40552836" w14:textId="77777777" w:rsidTr="78FF1762">
        <w:trPr>
          <w:trHeight w:val="251"/>
        </w:trPr>
        <w:tc>
          <w:tcPr>
            <w:tcW w:w="4426" w:type="dxa"/>
          </w:tcPr>
          <w:p w14:paraId="571BD39E" w14:textId="591F12B4" w:rsidR="00812F91" w:rsidRPr="00A34A62" w:rsidRDefault="00812F91">
            <w:pPr>
              <w:pStyle w:val="TableParagraph"/>
              <w:spacing w:line="232" w:lineRule="exact"/>
              <w:ind w:left="50"/>
              <w:rPr>
                <w:strike/>
              </w:rPr>
            </w:pPr>
            <w:r>
              <w:t>Instructor</w:t>
            </w:r>
          </w:p>
        </w:tc>
        <w:tc>
          <w:tcPr>
            <w:tcW w:w="5549" w:type="dxa"/>
          </w:tcPr>
          <w:p w14:paraId="61923055" w14:textId="3C1DD49F" w:rsidR="00812F91" w:rsidRPr="008575FF" w:rsidRDefault="00812F91">
            <w:pPr>
              <w:pStyle w:val="TableParagraph"/>
              <w:spacing w:line="232" w:lineRule="exact"/>
              <w:ind w:left="1571"/>
              <w:rPr>
                <w:strike/>
              </w:rPr>
            </w:pPr>
            <w:r w:rsidRPr="008575FF">
              <w:t>$50/per</w:t>
            </w:r>
            <w:r w:rsidRPr="008575FF">
              <w:rPr>
                <w:spacing w:val="-1"/>
              </w:rPr>
              <w:t xml:space="preserve"> </w:t>
            </w:r>
            <w:r w:rsidRPr="008575FF">
              <w:t>30</w:t>
            </w:r>
            <w:r w:rsidRPr="008575FF">
              <w:rPr>
                <w:spacing w:val="-5"/>
              </w:rPr>
              <w:t xml:space="preserve"> </w:t>
            </w:r>
            <w:r w:rsidRPr="008575FF">
              <w:t>minutes</w:t>
            </w:r>
          </w:p>
        </w:tc>
      </w:tr>
      <w:tr w:rsidR="00812F91" w14:paraId="70FE27D4" w14:textId="77777777" w:rsidTr="78FF1762">
        <w:trPr>
          <w:trHeight w:val="378"/>
        </w:trPr>
        <w:tc>
          <w:tcPr>
            <w:tcW w:w="4426" w:type="dxa"/>
          </w:tcPr>
          <w:p w14:paraId="3BB8BF7E" w14:textId="77777777" w:rsidR="00812F91" w:rsidRDefault="00812F91">
            <w:pPr>
              <w:pStyle w:val="TableParagraph"/>
              <w:spacing w:line="249" w:lineRule="exact"/>
              <w:ind w:left="50"/>
              <w:rPr>
                <w:u w:val="single"/>
              </w:rPr>
            </w:pPr>
          </w:p>
          <w:p w14:paraId="1DF478B6" w14:textId="61635B77" w:rsidR="00812F91" w:rsidRDefault="00812F91">
            <w:pPr>
              <w:pStyle w:val="TableParagraph"/>
              <w:spacing w:line="249" w:lineRule="exact"/>
              <w:ind w:left="50"/>
            </w:pPr>
            <w:r>
              <w:rPr>
                <w:u w:val="single"/>
              </w:rPr>
              <w:t>Equipment</w:t>
            </w:r>
            <w:r>
              <w:rPr>
                <w:spacing w:val="-8"/>
                <w:u w:val="single"/>
              </w:rPr>
              <w:t xml:space="preserve"> </w:t>
            </w:r>
            <w:r>
              <w:rPr>
                <w:u w:val="single"/>
              </w:rPr>
              <w:t>(per</w:t>
            </w:r>
            <w:r>
              <w:rPr>
                <w:spacing w:val="-9"/>
                <w:u w:val="single"/>
              </w:rPr>
              <w:t xml:space="preserve"> </w:t>
            </w:r>
            <w:r>
              <w:rPr>
                <w:u w:val="single"/>
              </w:rPr>
              <w:t>hour)</w:t>
            </w:r>
            <w:r>
              <w:rPr>
                <w:spacing w:val="-58"/>
              </w:rPr>
              <w:t xml:space="preserve"> </w:t>
            </w:r>
          </w:p>
        </w:tc>
        <w:tc>
          <w:tcPr>
            <w:tcW w:w="5549" w:type="dxa"/>
          </w:tcPr>
          <w:p w14:paraId="46C79078" w14:textId="6149A59D" w:rsidR="00812F91" w:rsidRDefault="00812F91">
            <w:pPr>
              <w:pStyle w:val="TableParagraph"/>
              <w:spacing w:line="249" w:lineRule="exact"/>
              <w:ind w:left="1552"/>
            </w:pPr>
          </w:p>
        </w:tc>
      </w:tr>
      <w:tr w:rsidR="00812F91" w14:paraId="1EE846E9" w14:textId="77777777" w:rsidTr="78FF1762">
        <w:trPr>
          <w:trHeight w:val="632"/>
        </w:trPr>
        <w:tc>
          <w:tcPr>
            <w:tcW w:w="4426" w:type="dxa"/>
          </w:tcPr>
          <w:p w14:paraId="614AE0DB" w14:textId="4901A5A8" w:rsidR="00812F91" w:rsidRDefault="00812F91" w:rsidP="00812F91">
            <w:pPr>
              <w:pStyle w:val="TableParagraph"/>
              <w:spacing w:line="236" w:lineRule="exact"/>
              <w:ind w:right="1283"/>
            </w:pPr>
            <w:r>
              <w:t xml:space="preserve"> Curling</w:t>
            </w:r>
          </w:p>
        </w:tc>
        <w:tc>
          <w:tcPr>
            <w:tcW w:w="5549" w:type="dxa"/>
          </w:tcPr>
          <w:p w14:paraId="106F7500" w14:textId="11F0CE70" w:rsidR="00812F91" w:rsidRPr="00EE626B" w:rsidRDefault="00812F91" w:rsidP="00F7294A">
            <w:pPr>
              <w:pStyle w:val="TableParagraph"/>
              <w:spacing w:line="236" w:lineRule="exact"/>
              <w:ind w:left="1440" w:right="1283"/>
              <w:rPr>
                <w:strike/>
              </w:rPr>
            </w:pPr>
            <w:r>
              <w:t xml:space="preserve">   $50/hour/lane</w:t>
            </w:r>
          </w:p>
        </w:tc>
      </w:tr>
      <w:tr w:rsidR="00812F91" w14:paraId="7D98A3DC" w14:textId="77777777" w:rsidTr="78FF1762">
        <w:trPr>
          <w:trHeight w:val="253"/>
        </w:trPr>
        <w:tc>
          <w:tcPr>
            <w:tcW w:w="4426" w:type="dxa"/>
          </w:tcPr>
          <w:p w14:paraId="68F39D6A" w14:textId="77777777" w:rsidR="00812F91" w:rsidRDefault="00812F91">
            <w:pPr>
              <w:pStyle w:val="TableParagraph"/>
              <w:spacing w:before="123" w:line="252" w:lineRule="exact"/>
              <w:ind w:left="50"/>
            </w:pPr>
            <w:r>
              <w:rPr>
                <w:u w:val="single"/>
              </w:rPr>
              <w:t>Event</w:t>
            </w:r>
            <w:r>
              <w:rPr>
                <w:spacing w:val="-4"/>
                <w:u w:val="single"/>
              </w:rPr>
              <w:t xml:space="preserve"> </w:t>
            </w:r>
            <w:r>
              <w:rPr>
                <w:u w:val="single"/>
              </w:rPr>
              <w:t>Fees</w:t>
            </w:r>
          </w:p>
          <w:p w14:paraId="4FF51E2D" w14:textId="64EAD8C0" w:rsidR="00812F91" w:rsidRDefault="00812F91">
            <w:pPr>
              <w:pStyle w:val="TableParagraph"/>
              <w:spacing w:line="233" w:lineRule="exact"/>
              <w:ind w:left="50"/>
            </w:pPr>
            <w:r>
              <w:t>Rentals</w:t>
            </w:r>
            <w:r>
              <w:rPr>
                <w:spacing w:val="-5"/>
              </w:rPr>
              <w:t xml:space="preserve"> </w:t>
            </w:r>
            <w:r>
              <w:t>1-50</w:t>
            </w:r>
            <w:r>
              <w:rPr>
                <w:spacing w:val="-8"/>
              </w:rPr>
              <w:t xml:space="preserve"> </w:t>
            </w:r>
            <w:r>
              <w:t>people</w:t>
            </w:r>
          </w:p>
        </w:tc>
        <w:tc>
          <w:tcPr>
            <w:tcW w:w="5549" w:type="dxa"/>
          </w:tcPr>
          <w:p w14:paraId="7180566F" w14:textId="77777777" w:rsidR="00812F91" w:rsidRDefault="00812F91">
            <w:pPr>
              <w:pStyle w:val="TableParagraph"/>
              <w:spacing w:before="7"/>
              <w:rPr>
                <w:sz w:val="32"/>
              </w:rPr>
            </w:pPr>
          </w:p>
          <w:p w14:paraId="099393C5" w14:textId="6380C2DA" w:rsidR="00812F91" w:rsidRDefault="00812F91" w:rsidP="00F7294A">
            <w:pPr>
              <w:pStyle w:val="TableParagraph"/>
              <w:spacing w:line="233" w:lineRule="exact"/>
              <w:ind w:left="1440"/>
            </w:pPr>
            <w:r>
              <w:t xml:space="preserve">  $50</w:t>
            </w:r>
          </w:p>
        </w:tc>
      </w:tr>
      <w:tr w:rsidR="00812F91" w14:paraId="3E0FE136" w14:textId="77777777" w:rsidTr="78FF1762">
        <w:trPr>
          <w:trHeight w:val="632"/>
        </w:trPr>
        <w:tc>
          <w:tcPr>
            <w:tcW w:w="4426" w:type="dxa"/>
          </w:tcPr>
          <w:p w14:paraId="007A3B31" w14:textId="2E98950A" w:rsidR="00812F91" w:rsidRDefault="00812F91">
            <w:pPr>
              <w:pStyle w:val="TableParagraph"/>
              <w:spacing w:line="237" w:lineRule="exact"/>
              <w:ind w:left="50"/>
            </w:pPr>
            <w:r>
              <w:t>Rentals</w:t>
            </w:r>
            <w:r>
              <w:rPr>
                <w:spacing w:val="-6"/>
              </w:rPr>
              <w:t xml:space="preserve"> </w:t>
            </w:r>
            <w:r>
              <w:t>51-100</w:t>
            </w:r>
            <w:r>
              <w:rPr>
                <w:spacing w:val="-7"/>
              </w:rPr>
              <w:t xml:space="preserve"> </w:t>
            </w:r>
            <w:r>
              <w:t>people</w:t>
            </w:r>
          </w:p>
        </w:tc>
        <w:tc>
          <w:tcPr>
            <w:tcW w:w="5549" w:type="dxa"/>
          </w:tcPr>
          <w:p w14:paraId="0B470177" w14:textId="75C117FD" w:rsidR="00812F91" w:rsidRDefault="00812F91" w:rsidP="00FD055E">
            <w:pPr>
              <w:pStyle w:val="TableParagraph"/>
              <w:spacing w:line="237" w:lineRule="exact"/>
              <w:ind w:left="1552" w:right="1283"/>
            </w:pPr>
            <w:r>
              <w:t>$100</w:t>
            </w:r>
          </w:p>
        </w:tc>
      </w:tr>
      <w:tr w:rsidR="00812F91" w14:paraId="023E53FA" w14:textId="77777777" w:rsidTr="78FF1762">
        <w:trPr>
          <w:trHeight w:val="253"/>
        </w:trPr>
        <w:tc>
          <w:tcPr>
            <w:tcW w:w="4426" w:type="dxa"/>
          </w:tcPr>
          <w:p w14:paraId="023FAA30" w14:textId="3846AB3F" w:rsidR="00812F91" w:rsidRDefault="00812F91">
            <w:pPr>
              <w:pStyle w:val="TableParagraph"/>
              <w:spacing w:line="233" w:lineRule="exact"/>
              <w:ind w:left="50"/>
            </w:pPr>
            <w:r>
              <w:t>Rentals</w:t>
            </w:r>
            <w:r>
              <w:rPr>
                <w:spacing w:val="-5"/>
              </w:rPr>
              <w:t xml:space="preserve"> </w:t>
            </w:r>
            <w:r>
              <w:t>101+</w:t>
            </w:r>
            <w:r>
              <w:rPr>
                <w:spacing w:val="-8"/>
              </w:rPr>
              <w:t xml:space="preserve"> </w:t>
            </w:r>
            <w:r>
              <w:t>people</w:t>
            </w:r>
          </w:p>
        </w:tc>
        <w:tc>
          <w:tcPr>
            <w:tcW w:w="5549" w:type="dxa"/>
          </w:tcPr>
          <w:p w14:paraId="5F70B78C" w14:textId="311B8034" w:rsidR="00812F91" w:rsidRDefault="00812F91" w:rsidP="00FD055E">
            <w:pPr>
              <w:pStyle w:val="TableParagraph"/>
              <w:spacing w:line="233" w:lineRule="exact"/>
              <w:ind w:left="1672" w:right="1283"/>
            </w:pPr>
            <w:r>
              <w:t>$200</w:t>
            </w:r>
          </w:p>
        </w:tc>
      </w:tr>
      <w:tr w:rsidR="00812F91" w14:paraId="1EA09118" w14:textId="77777777" w:rsidTr="78FF1762">
        <w:trPr>
          <w:trHeight w:val="251"/>
        </w:trPr>
        <w:tc>
          <w:tcPr>
            <w:tcW w:w="4426" w:type="dxa"/>
          </w:tcPr>
          <w:p w14:paraId="2C284755" w14:textId="59D67C9E" w:rsidR="00812F91" w:rsidRDefault="00812F91">
            <w:pPr>
              <w:pStyle w:val="TableParagraph"/>
              <w:spacing w:line="232" w:lineRule="exact"/>
              <w:ind w:left="50"/>
            </w:pPr>
            <w:r>
              <w:t>Bleachers</w:t>
            </w:r>
          </w:p>
        </w:tc>
        <w:tc>
          <w:tcPr>
            <w:tcW w:w="5549" w:type="dxa"/>
          </w:tcPr>
          <w:p w14:paraId="2045537C" w14:textId="4E604E67" w:rsidR="00812F91" w:rsidRDefault="00812F91" w:rsidP="00FD055E">
            <w:pPr>
              <w:pStyle w:val="TableParagraph"/>
              <w:spacing w:line="232" w:lineRule="exact"/>
              <w:ind w:left="1671" w:right="1283"/>
            </w:pPr>
            <w:r>
              <w:t>$200/day</w:t>
            </w:r>
          </w:p>
        </w:tc>
      </w:tr>
      <w:tr w:rsidR="00812F91" w14:paraId="3F6E740F" w14:textId="77777777" w:rsidTr="78FF1762">
        <w:trPr>
          <w:trHeight w:val="251"/>
        </w:trPr>
        <w:tc>
          <w:tcPr>
            <w:tcW w:w="4426" w:type="dxa"/>
          </w:tcPr>
          <w:p w14:paraId="10EAFF6B" w14:textId="7ED63C95" w:rsidR="00812F91" w:rsidRDefault="00812F91">
            <w:pPr>
              <w:pStyle w:val="TableParagraph"/>
              <w:spacing w:line="232" w:lineRule="exact"/>
              <w:ind w:left="50"/>
            </w:pPr>
            <w:r>
              <w:t>Catering</w:t>
            </w:r>
            <w:r>
              <w:rPr>
                <w:spacing w:val="-8"/>
              </w:rPr>
              <w:t xml:space="preserve"> </w:t>
            </w:r>
            <w:r>
              <w:t>Fee</w:t>
            </w:r>
          </w:p>
        </w:tc>
        <w:tc>
          <w:tcPr>
            <w:tcW w:w="5549" w:type="dxa"/>
          </w:tcPr>
          <w:p w14:paraId="22555A1B" w14:textId="380DE40A" w:rsidR="00812F91" w:rsidRDefault="00812F91">
            <w:pPr>
              <w:pStyle w:val="TableParagraph"/>
              <w:spacing w:line="232" w:lineRule="exact"/>
              <w:ind w:left="1693"/>
            </w:pPr>
            <w:r>
              <w:t>$150</w:t>
            </w:r>
          </w:p>
        </w:tc>
      </w:tr>
      <w:tr w:rsidR="00812F91" w14:paraId="21091188" w14:textId="77777777" w:rsidTr="78FF1762">
        <w:trPr>
          <w:trHeight w:val="251"/>
        </w:trPr>
        <w:tc>
          <w:tcPr>
            <w:tcW w:w="4426" w:type="dxa"/>
          </w:tcPr>
          <w:p w14:paraId="0B672A69" w14:textId="713A4774" w:rsidR="00812F91" w:rsidRDefault="00812F91">
            <w:pPr>
              <w:pStyle w:val="TableParagraph"/>
              <w:spacing w:line="232" w:lineRule="exact"/>
              <w:ind w:left="50"/>
            </w:pPr>
            <w:r>
              <w:lastRenderedPageBreak/>
              <w:t>Scheduling</w:t>
            </w:r>
            <w:r>
              <w:rPr>
                <w:spacing w:val="-10"/>
              </w:rPr>
              <w:t xml:space="preserve"> </w:t>
            </w:r>
            <w:r>
              <w:t>Impact</w:t>
            </w:r>
            <w:r>
              <w:rPr>
                <w:spacing w:val="-8"/>
              </w:rPr>
              <w:t xml:space="preserve"> </w:t>
            </w:r>
            <w:r>
              <w:t>Fee</w:t>
            </w:r>
          </w:p>
        </w:tc>
        <w:tc>
          <w:tcPr>
            <w:tcW w:w="5549" w:type="dxa"/>
          </w:tcPr>
          <w:p w14:paraId="0FD2B226" w14:textId="5C162F26" w:rsidR="00812F91" w:rsidRDefault="00812F91" w:rsidP="00FD055E">
            <w:pPr>
              <w:pStyle w:val="TableParagraph"/>
              <w:spacing w:line="232" w:lineRule="exact"/>
              <w:ind w:left="1671" w:right="1283"/>
            </w:pPr>
            <w:r>
              <w:t>$150</w:t>
            </w:r>
          </w:p>
        </w:tc>
      </w:tr>
      <w:tr w:rsidR="00812F91" w14:paraId="6A942E29" w14:textId="77777777" w:rsidTr="78FF1762">
        <w:trPr>
          <w:trHeight w:val="249"/>
        </w:trPr>
        <w:tc>
          <w:tcPr>
            <w:tcW w:w="4426" w:type="dxa"/>
          </w:tcPr>
          <w:p w14:paraId="7173C82B" w14:textId="2DE9A877" w:rsidR="00812F91" w:rsidRPr="00812F91" w:rsidRDefault="00812F91" w:rsidP="78FF1762">
            <w:pPr>
              <w:rPr>
                <w:rFonts w:ascii="Calibri" w:eastAsiaTheme="minorEastAsia" w:hAnsi="Calibri" w:cs="Calibri"/>
              </w:rPr>
            </w:pPr>
            <w:r>
              <w:t>Overnight Rental Staffing</w:t>
            </w:r>
            <w:del w:id="1402" w:author="Amanda Angevine" w:date="2024-03-01T19:32:00Z">
              <w:r w:rsidDel="00812F91">
                <w:delText>:</w:delText>
              </w:r>
            </w:del>
            <w:r>
              <w:t xml:space="preserve"> </w:t>
            </w:r>
          </w:p>
          <w:p w14:paraId="73F24AF2" w14:textId="5A1BA41D" w:rsidR="00812F91" w:rsidRPr="00812F91" w:rsidRDefault="00812F91">
            <w:pPr>
              <w:pStyle w:val="TableParagraph"/>
              <w:spacing w:line="229" w:lineRule="exact"/>
              <w:ind w:left="50"/>
            </w:pPr>
          </w:p>
        </w:tc>
        <w:tc>
          <w:tcPr>
            <w:tcW w:w="5549" w:type="dxa"/>
          </w:tcPr>
          <w:p w14:paraId="31321D20" w14:textId="1B6A1BC7" w:rsidR="00812F91" w:rsidRPr="00812F91" w:rsidRDefault="00812F91" w:rsidP="00FD055E">
            <w:pPr>
              <w:pStyle w:val="TableParagraph"/>
              <w:spacing w:line="229" w:lineRule="exact"/>
              <w:ind w:left="1671" w:right="1283"/>
            </w:pPr>
            <w:r w:rsidRPr="00812F91">
              <w:t>$100/hour per employee</w:t>
            </w:r>
          </w:p>
        </w:tc>
      </w:tr>
      <w:tr w:rsidR="00812F91" w14:paraId="4423D5B8" w14:textId="77777777" w:rsidTr="78FF1762">
        <w:trPr>
          <w:trHeight w:val="249"/>
        </w:trPr>
        <w:tc>
          <w:tcPr>
            <w:tcW w:w="4426" w:type="dxa"/>
          </w:tcPr>
          <w:p w14:paraId="43793B1A" w14:textId="77777777" w:rsidR="00812F91" w:rsidRDefault="00812F91">
            <w:pPr>
              <w:pStyle w:val="TableParagraph"/>
              <w:spacing w:line="229" w:lineRule="exact"/>
              <w:rPr>
                <w:color w:val="FF0000"/>
                <w:u w:val="single"/>
              </w:rPr>
              <w:pPrChange w:id="1403" w:author="Amanda Angevine" w:date="2024-03-01T19:32:00Z">
                <w:pPr>
                  <w:pStyle w:val="TableParagraph"/>
                  <w:spacing w:line="229" w:lineRule="exact"/>
                  <w:ind w:left="50"/>
                </w:pPr>
              </w:pPrChange>
            </w:pPr>
          </w:p>
          <w:p w14:paraId="16571278" w14:textId="5F3D086E" w:rsidR="00812F91" w:rsidRPr="00FD055E" w:rsidRDefault="00812F91">
            <w:pPr>
              <w:pStyle w:val="TableParagraph"/>
              <w:spacing w:line="229" w:lineRule="exact"/>
              <w:ind w:left="50"/>
              <w:rPr>
                <w:color w:val="FF0000"/>
                <w:u w:val="single"/>
              </w:rPr>
            </w:pPr>
          </w:p>
        </w:tc>
        <w:tc>
          <w:tcPr>
            <w:tcW w:w="5549" w:type="dxa"/>
          </w:tcPr>
          <w:p w14:paraId="256C3B18" w14:textId="5E0E5EEE" w:rsidR="00812F91" w:rsidRPr="00FD055E" w:rsidRDefault="00812F91" w:rsidP="00FD055E">
            <w:pPr>
              <w:pStyle w:val="TableParagraph"/>
              <w:spacing w:line="229" w:lineRule="exact"/>
              <w:ind w:left="1671" w:right="1283"/>
              <w:rPr>
                <w:color w:val="FF0000"/>
                <w:u w:val="single"/>
              </w:rPr>
            </w:pPr>
          </w:p>
        </w:tc>
      </w:tr>
    </w:tbl>
    <w:p w14:paraId="2F2A3BBF" w14:textId="2A746758" w:rsidR="00C20832" w:rsidRDefault="001C7637">
      <w:pPr>
        <w:pStyle w:val="BodyText"/>
        <w:ind w:left="418"/>
      </w:pPr>
      <w:r>
        <w:rPr>
          <w:u w:val="single"/>
        </w:rPr>
        <w:t>Skate</w:t>
      </w:r>
      <w:r>
        <w:rPr>
          <w:spacing w:val="-7"/>
          <w:u w:val="single"/>
        </w:rPr>
        <w:t xml:space="preserve"> </w:t>
      </w:r>
      <w:r>
        <w:rPr>
          <w:u w:val="single"/>
        </w:rPr>
        <w:t>Services</w:t>
      </w:r>
    </w:p>
    <w:p w14:paraId="0242DB1E" w14:textId="77777777" w:rsidR="00C20832" w:rsidRDefault="001C7637">
      <w:pPr>
        <w:pStyle w:val="BodyText"/>
        <w:spacing w:before="1"/>
        <w:ind w:left="416" w:right="381" w:firstLine="1"/>
      </w:pPr>
      <w:r>
        <w:t>Fees listed below are for services requested for 24 hours or more. An additional fee may be</w:t>
      </w:r>
      <w:r>
        <w:rPr>
          <w:spacing w:val="1"/>
        </w:rPr>
        <w:t xml:space="preserve"> </w:t>
      </w:r>
      <w:r>
        <w:t>paid for services requested within 24 hours. Punch cards available for overnight services only.</w:t>
      </w:r>
      <w:r>
        <w:rPr>
          <w:spacing w:val="1"/>
        </w:rPr>
        <w:t xml:space="preserve"> </w:t>
      </w:r>
      <w:r>
        <w:t>There</w:t>
      </w:r>
      <w:r>
        <w:rPr>
          <w:spacing w:val="-5"/>
        </w:rPr>
        <w:t xml:space="preserve"> </w:t>
      </w:r>
      <w:r>
        <w:t>is</w:t>
      </w:r>
      <w:r>
        <w:rPr>
          <w:spacing w:val="-7"/>
        </w:rPr>
        <w:t xml:space="preserve"> </w:t>
      </w:r>
      <w:r>
        <w:t>no</w:t>
      </w:r>
      <w:r>
        <w:rPr>
          <w:spacing w:val="-7"/>
        </w:rPr>
        <w:t xml:space="preserve"> </w:t>
      </w:r>
      <w:r>
        <w:t>discount</w:t>
      </w:r>
      <w:r>
        <w:rPr>
          <w:spacing w:val="-10"/>
        </w:rPr>
        <w:t xml:space="preserve"> </w:t>
      </w:r>
      <w:r>
        <w:t>for</w:t>
      </w:r>
      <w:r>
        <w:rPr>
          <w:spacing w:val="-7"/>
        </w:rPr>
        <w:t xml:space="preserve"> </w:t>
      </w:r>
      <w:r>
        <w:t>skate</w:t>
      </w:r>
      <w:r>
        <w:rPr>
          <w:spacing w:val="-9"/>
        </w:rPr>
        <w:t xml:space="preserve"> </w:t>
      </w:r>
      <w:r>
        <w:t>sharpening</w:t>
      </w:r>
      <w:r>
        <w:rPr>
          <w:spacing w:val="-2"/>
        </w:rPr>
        <w:t xml:space="preserve"> </w:t>
      </w:r>
      <w:r>
        <w:t>punch</w:t>
      </w:r>
      <w:r>
        <w:rPr>
          <w:spacing w:val="-9"/>
        </w:rPr>
        <w:t xml:space="preserve"> </w:t>
      </w:r>
      <w:r>
        <w:t>cards,</w:t>
      </w:r>
      <w:r>
        <w:rPr>
          <w:spacing w:val="-7"/>
        </w:rPr>
        <w:t xml:space="preserve"> </w:t>
      </w:r>
      <w:r>
        <w:t>they</w:t>
      </w:r>
      <w:r>
        <w:rPr>
          <w:spacing w:val="-9"/>
        </w:rPr>
        <w:t xml:space="preserve"> </w:t>
      </w:r>
      <w:r>
        <w:t>are</w:t>
      </w:r>
      <w:r>
        <w:rPr>
          <w:spacing w:val="-7"/>
        </w:rPr>
        <w:t xml:space="preserve"> </w:t>
      </w:r>
      <w:r>
        <w:t>available</w:t>
      </w:r>
      <w:r>
        <w:rPr>
          <w:spacing w:val="-5"/>
        </w:rPr>
        <w:t xml:space="preserve"> </w:t>
      </w:r>
      <w:r>
        <w:t>for</w:t>
      </w:r>
      <w:r>
        <w:rPr>
          <w:spacing w:val="-5"/>
        </w:rPr>
        <w:t xml:space="preserve"> </w:t>
      </w:r>
      <w:r>
        <w:t>convenience.</w:t>
      </w:r>
      <w:r>
        <w:rPr>
          <w:spacing w:val="-2"/>
        </w:rPr>
        <w:t xml:space="preserve"> </w:t>
      </w:r>
      <w:r>
        <w:t>Pre-</w:t>
      </w:r>
      <w:r>
        <w:rPr>
          <w:spacing w:val="-58"/>
        </w:rPr>
        <w:t xml:space="preserve"> </w:t>
      </w:r>
      <w:r>
        <w:t>payment</w:t>
      </w:r>
      <w:r>
        <w:rPr>
          <w:spacing w:val="1"/>
        </w:rPr>
        <w:t xml:space="preserve"> </w:t>
      </w:r>
      <w:r>
        <w:t>is</w:t>
      </w:r>
      <w:r>
        <w:rPr>
          <w:spacing w:val="-4"/>
        </w:rPr>
        <w:t xml:space="preserve"> </w:t>
      </w:r>
      <w:r>
        <w:t>required</w:t>
      </w:r>
      <w:r>
        <w:rPr>
          <w:spacing w:val="-5"/>
        </w:rPr>
        <w:t xml:space="preserve"> </w:t>
      </w:r>
      <w:r>
        <w:t>for</w:t>
      </w:r>
      <w:r>
        <w:rPr>
          <w:spacing w:val="-1"/>
        </w:rPr>
        <w:t xml:space="preserve"> </w:t>
      </w:r>
      <w:r>
        <w:t>all skate</w:t>
      </w:r>
      <w:r>
        <w:rPr>
          <w:spacing w:val="-3"/>
        </w:rPr>
        <w:t xml:space="preserve"> </w:t>
      </w:r>
      <w:r>
        <w:t>sharpening.</w:t>
      </w:r>
    </w:p>
    <w:p w14:paraId="59DCC15F" w14:textId="77777777" w:rsidR="00C20832" w:rsidRDefault="00C20832" w:rsidP="00812F91">
      <w:pPr>
        <w:pStyle w:val="BodyText"/>
        <w:spacing w:before="2"/>
        <w:ind w:left="416"/>
      </w:pPr>
    </w:p>
    <w:tbl>
      <w:tblPr>
        <w:tblW w:w="0" w:type="auto"/>
        <w:tblInd w:w="416" w:type="dxa"/>
        <w:tblLayout w:type="fixed"/>
        <w:tblCellMar>
          <w:left w:w="0" w:type="dxa"/>
          <w:right w:w="0" w:type="dxa"/>
        </w:tblCellMar>
        <w:tblLook w:val="01E0" w:firstRow="1" w:lastRow="1" w:firstColumn="1" w:lastColumn="1" w:noHBand="0" w:noVBand="0"/>
      </w:tblPr>
      <w:tblGrid>
        <w:gridCol w:w="5024"/>
        <w:gridCol w:w="2442"/>
      </w:tblGrid>
      <w:tr w:rsidR="00C20832" w14:paraId="74227AC5" w14:textId="77777777" w:rsidTr="00812F91">
        <w:trPr>
          <w:trHeight w:val="250"/>
        </w:trPr>
        <w:tc>
          <w:tcPr>
            <w:tcW w:w="5024" w:type="dxa"/>
          </w:tcPr>
          <w:p w14:paraId="04F3518E" w14:textId="77777777" w:rsidR="00C20832" w:rsidRDefault="001C7637">
            <w:pPr>
              <w:pStyle w:val="TableParagraph"/>
              <w:spacing w:line="231" w:lineRule="exact"/>
              <w:ind w:left="200"/>
            </w:pPr>
            <w:r>
              <w:t>Hockey</w:t>
            </w:r>
            <w:r>
              <w:rPr>
                <w:spacing w:val="-10"/>
              </w:rPr>
              <w:t xml:space="preserve"> </w:t>
            </w:r>
            <w:r>
              <w:t>Skate</w:t>
            </w:r>
            <w:r>
              <w:rPr>
                <w:spacing w:val="-7"/>
              </w:rPr>
              <w:t xml:space="preserve"> </w:t>
            </w:r>
            <w:r>
              <w:t>Sharpening</w:t>
            </w:r>
          </w:p>
        </w:tc>
        <w:tc>
          <w:tcPr>
            <w:tcW w:w="2442" w:type="dxa"/>
          </w:tcPr>
          <w:p w14:paraId="058C5841" w14:textId="12C57E41" w:rsidR="00C20832" w:rsidRPr="008575FF" w:rsidRDefault="00957EA3" w:rsidP="004A25CB">
            <w:pPr>
              <w:pStyle w:val="TableParagraph"/>
              <w:spacing w:line="231" w:lineRule="exact"/>
              <w:ind w:left="720"/>
            </w:pPr>
            <w:r w:rsidRPr="008575FF">
              <w:t>$</w:t>
            </w:r>
            <w:del w:id="1404" w:author="Hans Jasperson" w:date="2024-02-16T08:54:00Z">
              <w:r w:rsidRPr="008575FF" w:rsidDel="003B46F0">
                <w:delText>9.50</w:delText>
              </w:r>
            </w:del>
            <w:ins w:id="1405" w:author="Hans Jasperson" w:date="2024-02-16T08:54:00Z">
              <w:r w:rsidR="003B46F0">
                <w:t>10.00</w:t>
              </w:r>
            </w:ins>
          </w:p>
        </w:tc>
      </w:tr>
      <w:tr w:rsidR="00C20832" w14:paraId="3947F0A5" w14:textId="77777777" w:rsidTr="00812F91">
        <w:trPr>
          <w:trHeight w:val="254"/>
        </w:trPr>
        <w:tc>
          <w:tcPr>
            <w:tcW w:w="5024" w:type="dxa"/>
          </w:tcPr>
          <w:p w14:paraId="69CCCA81" w14:textId="77777777" w:rsidR="00C20832" w:rsidRDefault="001C7637">
            <w:pPr>
              <w:pStyle w:val="TableParagraph"/>
              <w:spacing w:line="234" w:lineRule="exact"/>
              <w:ind w:left="200"/>
            </w:pPr>
            <w:r>
              <w:t>Figure</w:t>
            </w:r>
            <w:r>
              <w:rPr>
                <w:spacing w:val="-8"/>
              </w:rPr>
              <w:t xml:space="preserve"> </w:t>
            </w:r>
            <w:r>
              <w:t>Skate</w:t>
            </w:r>
            <w:r>
              <w:rPr>
                <w:spacing w:val="-10"/>
              </w:rPr>
              <w:t xml:space="preserve"> </w:t>
            </w:r>
            <w:r>
              <w:t>Sharpening</w:t>
            </w:r>
          </w:p>
        </w:tc>
        <w:tc>
          <w:tcPr>
            <w:tcW w:w="2442" w:type="dxa"/>
          </w:tcPr>
          <w:p w14:paraId="7081A947" w14:textId="67F0A53A" w:rsidR="00C20832" w:rsidRPr="008575FF" w:rsidRDefault="00957EA3" w:rsidP="004A25CB">
            <w:pPr>
              <w:pStyle w:val="TableParagraph"/>
              <w:spacing w:line="234" w:lineRule="exact"/>
              <w:ind w:left="720"/>
            </w:pPr>
            <w:r w:rsidRPr="008575FF">
              <w:t>$</w:t>
            </w:r>
            <w:del w:id="1406" w:author="Hans Jasperson" w:date="2024-02-16T08:54:00Z">
              <w:r w:rsidRPr="008575FF" w:rsidDel="003B46F0">
                <w:delText>11.00</w:delText>
              </w:r>
            </w:del>
            <w:ins w:id="1407" w:author="Hans Jasperson" w:date="2024-02-16T08:54:00Z">
              <w:r w:rsidR="003B46F0">
                <w:t>12.00</w:t>
              </w:r>
            </w:ins>
          </w:p>
        </w:tc>
      </w:tr>
      <w:tr w:rsidR="00C20832" w14:paraId="4674A276" w14:textId="77777777" w:rsidTr="00812F91">
        <w:trPr>
          <w:trHeight w:val="253"/>
        </w:trPr>
        <w:tc>
          <w:tcPr>
            <w:tcW w:w="5024" w:type="dxa"/>
          </w:tcPr>
          <w:p w14:paraId="17E7BA7E" w14:textId="77777777" w:rsidR="00C20832" w:rsidRDefault="001C7637">
            <w:pPr>
              <w:pStyle w:val="TableParagraph"/>
              <w:spacing w:line="233" w:lineRule="exact"/>
              <w:ind w:left="200"/>
            </w:pPr>
            <w:r>
              <w:t>Custom</w:t>
            </w:r>
            <w:r>
              <w:rPr>
                <w:spacing w:val="-7"/>
              </w:rPr>
              <w:t xml:space="preserve"> </w:t>
            </w:r>
            <w:r>
              <w:t>Radius</w:t>
            </w:r>
          </w:p>
        </w:tc>
        <w:tc>
          <w:tcPr>
            <w:tcW w:w="2442" w:type="dxa"/>
          </w:tcPr>
          <w:p w14:paraId="2FEA315E" w14:textId="77777777" w:rsidR="00C20832" w:rsidRPr="008575FF" w:rsidRDefault="001C7637" w:rsidP="004A25CB">
            <w:pPr>
              <w:pStyle w:val="TableParagraph"/>
              <w:spacing w:line="233" w:lineRule="exact"/>
              <w:ind w:left="720"/>
            </w:pPr>
            <w:r w:rsidRPr="008575FF">
              <w:t>$30.00</w:t>
            </w:r>
          </w:p>
        </w:tc>
      </w:tr>
      <w:tr w:rsidR="00C20832" w14:paraId="7B1AACC2" w14:textId="77777777" w:rsidTr="00812F91">
        <w:trPr>
          <w:trHeight w:val="251"/>
        </w:trPr>
        <w:tc>
          <w:tcPr>
            <w:tcW w:w="5024" w:type="dxa"/>
          </w:tcPr>
          <w:p w14:paraId="0389755E" w14:textId="77777777" w:rsidR="00C20832" w:rsidRDefault="001C7637">
            <w:pPr>
              <w:pStyle w:val="TableParagraph"/>
              <w:spacing w:line="232" w:lineRule="exact"/>
              <w:ind w:left="200"/>
            </w:pPr>
            <w:r>
              <w:t>Figure</w:t>
            </w:r>
            <w:r>
              <w:rPr>
                <w:spacing w:val="-7"/>
              </w:rPr>
              <w:t xml:space="preserve"> </w:t>
            </w:r>
            <w:r>
              <w:t>Skate</w:t>
            </w:r>
            <w:r>
              <w:rPr>
                <w:spacing w:val="-9"/>
              </w:rPr>
              <w:t xml:space="preserve"> </w:t>
            </w:r>
            <w:r>
              <w:t>Sealing</w:t>
            </w:r>
          </w:p>
        </w:tc>
        <w:tc>
          <w:tcPr>
            <w:tcW w:w="2442" w:type="dxa"/>
          </w:tcPr>
          <w:p w14:paraId="4B684B39" w14:textId="77777777" w:rsidR="00C20832" w:rsidRDefault="001C7637" w:rsidP="004A25CB">
            <w:pPr>
              <w:pStyle w:val="TableParagraph"/>
              <w:spacing w:line="232" w:lineRule="exact"/>
              <w:ind w:left="720"/>
            </w:pPr>
            <w:r>
              <w:t>$30.00</w:t>
            </w:r>
          </w:p>
        </w:tc>
      </w:tr>
      <w:tr w:rsidR="00C20832" w14:paraId="7F893624" w14:textId="77777777" w:rsidTr="00812F91">
        <w:trPr>
          <w:trHeight w:val="252"/>
        </w:trPr>
        <w:tc>
          <w:tcPr>
            <w:tcW w:w="5024" w:type="dxa"/>
          </w:tcPr>
          <w:p w14:paraId="496293A0" w14:textId="77777777" w:rsidR="00C20832" w:rsidRDefault="001C7637">
            <w:pPr>
              <w:pStyle w:val="TableParagraph"/>
              <w:spacing w:line="232" w:lineRule="exact"/>
              <w:ind w:left="200"/>
            </w:pPr>
            <w:r>
              <w:t>Rivets</w:t>
            </w:r>
            <w:r>
              <w:rPr>
                <w:spacing w:val="-8"/>
              </w:rPr>
              <w:t xml:space="preserve"> </w:t>
            </w:r>
            <w:r>
              <w:t>Replacements</w:t>
            </w:r>
          </w:p>
        </w:tc>
        <w:tc>
          <w:tcPr>
            <w:tcW w:w="2442" w:type="dxa"/>
          </w:tcPr>
          <w:p w14:paraId="65C6326C" w14:textId="77777777" w:rsidR="00C20832" w:rsidRDefault="001C7637" w:rsidP="004A25CB">
            <w:pPr>
              <w:pStyle w:val="TableParagraph"/>
              <w:spacing w:line="232" w:lineRule="exact"/>
              <w:ind w:left="720"/>
            </w:pPr>
            <w:r>
              <w:t>$2.50</w:t>
            </w:r>
            <w:r>
              <w:rPr>
                <w:spacing w:val="-7"/>
              </w:rPr>
              <w:t xml:space="preserve"> </w:t>
            </w:r>
            <w:r>
              <w:t>(ea.)</w:t>
            </w:r>
          </w:p>
        </w:tc>
      </w:tr>
      <w:tr w:rsidR="00C20832" w14:paraId="07A6CB29" w14:textId="77777777" w:rsidTr="00812F91">
        <w:trPr>
          <w:trHeight w:val="253"/>
        </w:trPr>
        <w:tc>
          <w:tcPr>
            <w:tcW w:w="5024" w:type="dxa"/>
          </w:tcPr>
          <w:p w14:paraId="4DEF0C45" w14:textId="77777777" w:rsidR="00C20832" w:rsidRDefault="001C7637">
            <w:pPr>
              <w:pStyle w:val="TableParagraph"/>
              <w:spacing w:line="233" w:lineRule="exact"/>
              <w:ind w:left="200"/>
            </w:pPr>
            <w:r>
              <w:t>Figure</w:t>
            </w:r>
            <w:r>
              <w:rPr>
                <w:spacing w:val="-8"/>
              </w:rPr>
              <w:t xml:space="preserve"> </w:t>
            </w:r>
            <w:r>
              <w:t>Skate</w:t>
            </w:r>
            <w:r>
              <w:rPr>
                <w:spacing w:val="-9"/>
              </w:rPr>
              <w:t xml:space="preserve"> </w:t>
            </w:r>
            <w:r>
              <w:t>Blade</w:t>
            </w:r>
            <w:r>
              <w:rPr>
                <w:spacing w:val="-6"/>
              </w:rPr>
              <w:t xml:space="preserve"> </w:t>
            </w:r>
            <w:r>
              <w:t>Mounting</w:t>
            </w:r>
            <w:r>
              <w:rPr>
                <w:spacing w:val="-2"/>
              </w:rPr>
              <w:t xml:space="preserve"> </w:t>
            </w:r>
            <w:r>
              <w:t>(per</w:t>
            </w:r>
            <w:r>
              <w:rPr>
                <w:spacing w:val="-7"/>
              </w:rPr>
              <w:t xml:space="preserve"> </w:t>
            </w:r>
            <w:r>
              <w:t>pair)</w:t>
            </w:r>
          </w:p>
        </w:tc>
        <w:tc>
          <w:tcPr>
            <w:tcW w:w="2442" w:type="dxa"/>
          </w:tcPr>
          <w:p w14:paraId="66B6A362" w14:textId="77777777" w:rsidR="00C20832" w:rsidRDefault="001C7637" w:rsidP="004A25CB">
            <w:pPr>
              <w:pStyle w:val="TableParagraph"/>
              <w:spacing w:line="233" w:lineRule="exact"/>
              <w:ind w:left="720"/>
            </w:pPr>
            <w:r>
              <w:t>$25.00</w:t>
            </w:r>
          </w:p>
        </w:tc>
      </w:tr>
      <w:tr w:rsidR="00C20832" w14:paraId="038B12CF" w14:textId="77777777" w:rsidTr="00812F91">
        <w:trPr>
          <w:trHeight w:val="250"/>
        </w:trPr>
        <w:tc>
          <w:tcPr>
            <w:tcW w:w="5024" w:type="dxa"/>
          </w:tcPr>
          <w:p w14:paraId="24CC8E3B" w14:textId="77777777" w:rsidR="00C20832" w:rsidRDefault="001C7637">
            <w:pPr>
              <w:pStyle w:val="TableParagraph"/>
              <w:spacing w:line="231" w:lineRule="exact"/>
              <w:ind w:left="200"/>
            </w:pPr>
            <w:r>
              <w:t>Skate</w:t>
            </w:r>
            <w:r>
              <w:rPr>
                <w:spacing w:val="-9"/>
              </w:rPr>
              <w:t xml:space="preserve"> </w:t>
            </w:r>
            <w:r>
              <w:t>Fitting</w:t>
            </w:r>
            <w:r>
              <w:rPr>
                <w:spacing w:val="-8"/>
              </w:rPr>
              <w:t xml:space="preserve"> </w:t>
            </w:r>
            <w:r>
              <w:t>(without</w:t>
            </w:r>
            <w:r>
              <w:rPr>
                <w:spacing w:val="-8"/>
              </w:rPr>
              <w:t xml:space="preserve"> </w:t>
            </w:r>
            <w:r>
              <w:t>purchase)</w:t>
            </w:r>
          </w:p>
        </w:tc>
        <w:tc>
          <w:tcPr>
            <w:tcW w:w="2442" w:type="dxa"/>
          </w:tcPr>
          <w:p w14:paraId="567938F6" w14:textId="77777777" w:rsidR="00C20832" w:rsidRDefault="001C7637" w:rsidP="004A25CB">
            <w:pPr>
              <w:pStyle w:val="TableParagraph"/>
              <w:spacing w:line="231" w:lineRule="exact"/>
              <w:ind w:left="720"/>
            </w:pPr>
            <w:r>
              <w:t>$20.00</w:t>
            </w:r>
          </w:p>
        </w:tc>
      </w:tr>
    </w:tbl>
    <w:p w14:paraId="095D2FB9" w14:textId="77777777" w:rsidR="00C20832" w:rsidRDefault="00C20832">
      <w:pPr>
        <w:pStyle w:val="BodyText"/>
        <w:spacing w:before="9"/>
      </w:pPr>
    </w:p>
    <w:tbl>
      <w:tblPr>
        <w:tblW w:w="0" w:type="auto"/>
        <w:tblInd w:w="228" w:type="dxa"/>
        <w:tblLayout w:type="fixed"/>
        <w:tblCellMar>
          <w:left w:w="0" w:type="dxa"/>
          <w:right w:w="0" w:type="dxa"/>
        </w:tblCellMar>
        <w:tblLook w:val="01E0" w:firstRow="1" w:lastRow="1" w:firstColumn="1" w:lastColumn="1" w:noHBand="0" w:noVBand="0"/>
      </w:tblPr>
      <w:tblGrid>
        <w:gridCol w:w="4069"/>
        <w:gridCol w:w="2744"/>
        <w:gridCol w:w="2090"/>
      </w:tblGrid>
      <w:tr w:rsidR="00C20832" w14:paraId="22768095" w14:textId="77777777">
        <w:trPr>
          <w:trHeight w:val="249"/>
        </w:trPr>
        <w:tc>
          <w:tcPr>
            <w:tcW w:w="4069" w:type="dxa"/>
          </w:tcPr>
          <w:p w14:paraId="56FC793D" w14:textId="77777777" w:rsidR="00C20832" w:rsidRDefault="001C7637">
            <w:pPr>
              <w:pStyle w:val="TableParagraph"/>
              <w:spacing w:line="229" w:lineRule="exact"/>
              <w:ind w:left="200"/>
            </w:pPr>
            <w:r>
              <w:rPr>
                <w:u w:val="single"/>
              </w:rPr>
              <w:t>Locker</w:t>
            </w:r>
            <w:r>
              <w:rPr>
                <w:spacing w:val="-4"/>
                <w:u w:val="single"/>
              </w:rPr>
              <w:t xml:space="preserve"> </w:t>
            </w:r>
            <w:r>
              <w:rPr>
                <w:u w:val="single"/>
              </w:rPr>
              <w:t>Rental</w:t>
            </w:r>
            <w:r>
              <w:rPr>
                <w:spacing w:val="12"/>
                <w:u w:val="single"/>
              </w:rPr>
              <w:t xml:space="preserve"> </w:t>
            </w:r>
            <w:r>
              <w:rPr>
                <w:u w:val="single"/>
              </w:rPr>
              <w:t>(Annual</w:t>
            </w:r>
            <w:r>
              <w:rPr>
                <w:spacing w:val="-5"/>
                <w:u w:val="single"/>
              </w:rPr>
              <w:t xml:space="preserve"> </w:t>
            </w:r>
            <w:r>
              <w:rPr>
                <w:u w:val="single"/>
              </w:rPr>
              <w:t>Fee)</w:t>
            </w:r>
          </w:p>
        </w:tc>
        <w:tc>
          <w:tcPr>
            <w:tcW w:w="2744" w:type="dxa"/>
          </w:tcPr>
          <w:p w14:paraId="2EC3F95F" w14:textId="77777777" w:rsidR="00C20832" w:rsidRDefault="001C7637">
            <w:pPr>
              <w:pStyle w:val="TableParagraph"/>
              <w:spacing w:line="229" w:lineRule="exact"/>
              <w:ind w:left="1171"/>
            </w:pPr>
            <w:r>
              <w:rPr>
                <w:u w:val="single"/>
              </w:rPr>
              <w:t>First</w:t>
            </w:r>
            <w:r>
              <w:rPr>
                <w:spacing w:val="-2"/>
                <w:u w:val="single"/>
              </w:rPr>
              <w:t xml:space="preserve"> </w:t>
            </w:r>
            <w:r>
              <w:rPr>
                <w:u w:val="single"/>
              </w:rPr>
              <w:t>Floor</w:t>
            </w:r>
          </w:p>
        </w:tc>
        <w:tc>
          <w:tcPr>
            <w:tcW w:w="2090" w:type="dxa"/>
          </w:tcPr>
          <w:p w14:paraId="2F426DAE" w14:textId="77777777" w:rsidR="00C20832" w:rsidRDefault="001C7637">
            <w:pPr>
              <w:pStyle w:val="TableParagraph"/>
              <w:spacing w:line="229" w:lineRule="exact"/>
              <w:ind w:left="587"/>
            </w:pPr>
            <w:r>
              <w:rPr>
                <w:u w:val="single"/>
              </w:rPr>
              <w:t>Second</w:t>
            </w:r>
            <w:r>
              <w:rPr>
                <w:spacing w:val="-4"/>
                <w:u w:val="single"/>
              </w:rPr>
              <w:t xml:space="preserve"> </w:t>
            </w:r>
            <w:r>
              <w:rPr>
                <w:u w:val="single"/>
              </w:rPr>
              <w:t>Floor</w:t>
            </w:r>
          </w:p>
        </w:tc>
      </w:tr>
      <w:tr w:rsidR="008575FF" w:rsidRPr="008575FF" w14:paraId="0F499061" w14:textId="77777777">
        <w:trPr>
          <w:trHeight w:val="253"/>
        </w:trPr>
        <w:tc>
          <w:tcPr>
            <w:tcW w:w="4069" w:type="dxa"/>
          </w:tcPr>
          <w:p w14:paraId="372F9BD6" w14:textId="77777777" w:rsidR="00C20832" w:rsidRPr="008575FF" w:rsidRDefault="001C7637">
            <w:pPr>
              <w:pStyle w:val="TableParagraph"/>
              <w:spacing w:line="233" w:lineRule="exact"/>
              <w:ind w:left="200"/>
            </w:pPr>
            <w:r w:rsidRPr="008575FF">
              <w:t>Regular</w:t>
            </w:r>
            <w:r w:rsidRPr="008575FF">
              <w:rPr>
                <w:spacing w:val="-5"/>
              </w:rPr>
              <w:t xml:space="preserve"> </w:t>
            </w:r>
            <w:r w:rsidRPr="008575FF">
              <w:t>Locker</w:t>
            </w:r>
          </w:p>
        </w:tc>
        <w:tc>
          <w:tcPr>
            <w:tcW w:w="2744" w:type="dxa"/>
          </w:tcPr>
          <w:p w14:paraId="387A3410" w14:textId="08A48E8C" w:rsidR="00C20832" w:rsidRPr="008575FF" w:rsidRDefault="00CC0AF2">
            <w:pPr>
              <w:pStyle w:val="TableParagraph"/>
              <w:spacing w:line="233" w:lineRule="exact"/>
              <w:ind w:left="1171"/>
            </w:pPr>
            <w:r w:rsidRPr="008575FF">
              <w:t>$185.00</w:t>
            </w:r>
          </w:p>
        </w:tc>
        <w:tc>
          <w:tcPr>
            <w:tcW w:w="2090" w:type="dxa"/>
          </w:tcPr>
          <w:p w14:paraId="432C230D" w14:textId="01581EA2" w:rsidR="00C20832" w:rsidRPr="008575FF" w:rsidRDefault="00CC0AF2">
            <w:pPr>
              <w:pStyle w:val="TableParagraph"/>
              <w:spacing w:line="233" w:lineRule="exact"/>
              <w:ind w:left="587"/>
            </w:pPr>
            <w:r w:rsidRPr="008575FF">
              <w:t>$135.00</w:t>
            </w:r>
          </w:p>
        </w:tc>
      </w:tr>
      <w:tr w:rsidR="008575FF" w:rsidRPr="008575FF" w14:paraId="56B7835C" w14:textId="77777777">
        <w:trPr>
          <w:trHeight w:val="250"/>
        </w:trPr>
        <w:tc>
          <w:tcPr>
            <w:tcW w:w="4069" w:type="dxa"/>
          </w:tcPr>
          <w:p w14:paraId="143486DF" w14:textId="77777777" w:rsidR="00C20832" w:rsidRPr="008575FF" w:rsidRDefault="001C7637">
            <w:pPr>
              <w:pStyle w:val="TableParagraph"/>
              <w:spacing w:line="231" w:lineRule="exact"/>
              <w:ind w:left="200"/>
            </w:pPr>
            <w:r w:rsidRPr="008575FF">
              <w:t>Large</w:t>
            </w:r>
            <w:r w:rsidRPr="008575FF">
              <w:rPr>
                <w:spacing w:val="-5"/>
              </w:rPr>
              <w:t xml:space="preserve"> </w:t>
            </w:r>
            <w:r w:rsidRPr="008575FF">
              <w:t>Locker</w:t>
            </w:r>
          </w:p>
        </w:tc>
        <w:tc>
          <w:tcPr>
            <w:tcW w:w="2744" w:type="dxa"/>
          </w:tcPr>
          <w:p w14:paraId="3E26E43D" w14:textId="3DB62C10" w:rsidR="00C20832" w:rsidRPr="008575FF" w:rsidRDefault="00CC0AF2">
            <w:pPr>
              <w:pStyle w:val="TableParagraph"/>
              <w:spacing w:line="231" w:lineRule="exact"/>
              <w:ind w:left="1171"/>
            </w:pPr>
            <w:r w:rsidRPr="008575FF">
              <w:t>$215.00</w:t>
            </w:r>
          </w:p>
        </w:tc>
        <w:tc>
          <w:tcPr>
            <w:tcW w:w="2090" w:type="dxa"/>
          </w:tcPr>
          <w:p w14:paraId="750EE015" w14:textId="418E5259" w:rsidR="00C20832" w:rsidRPr="008575FF" w:rsidRDefault="00CC0AF2">
            <w:pPr>
              <w:pStyle w:val="TableParagraph"/>
              <w:spacing w:line="231" w:lineRule="exact"/>
              <w:ind w:left="587"/>
            </w:pPr>
            <w:r w:rsidRPr="008575FF">
              <w:t>$165.00</w:t>
            </w:r>
          </w:p>
        </w:tc>
      </w:tr>
    </w:tbl>
    <w:p w14:paraId="59373278" w14:textId="77777777" w:rsidR="00C20832" w:rsidRPr="008575FF" w:rsidRDefault="001C7637">
      <w:pPr>
        <w:pStyle w:val="BodyText"/>
        <w:spacing w:before="216" w:line="239" w:lineRule="exact"/>
        <w:ind w:left="418"/>
      </w:pPr>
      <w:r w:rsidRPr="008575FF">
        <w:t>Gate</w:t>
      </w:r>
      <w:r w:rsidRPr="008575FF">
        <w:rPr>
          <w:spacing w:val="1"/>
        </w:rPr>
        <w:t xml:space="preserve"> </w:t>
      </w:r>
      <w:r w:rsidRPr="008575FF">
        <w:t>Fees</w:t>
      </w:r>
    </w:p>
    <w:p w14:paraId="3597FB76" w14:textId="77777777" w:rsidR="00C20832" w:rsidRDefault="001C7637">
      <w:pPr>
        <w:pStyle w:val="BodyText"/>
        <w:spacing w:line="239" w:lineRule="exact"/>
        <w:ind w:left="418"/>
      </w:pPr>
      <w:r>
        <w:t>The</w:t>
      </w:r>
      <w:r>
        <w:rPr>
          <w:spacing w:val="-5"/>
        </w:rPr>
        <w:t xml:space="preserve"> </w:t>
      </w:r>
      <w:r>
        <w:t>Park</w:t>
      </w:r>
      <w:r>
        <w:rPr>
          <w:spacing w:val="1"/>
        </w:rPr>
        <w:t xml:space="preserve"> </w:t>
      </w:r>
      <w:r>
        <w:t>City</w:t>
      </w:r>
      <w:r>
        <w:rPr>
          <w:spacing w:val="-7"/>
        </w:rPr>
        <w:t xml:space="preserve"> </w:t>
      </w:r>
      <w:r>
        <w:t>Ice</w:t>
      </w:r>
      <w:r>
        <w:rPr>
          <w:spacing w:val="-6"/>
        </w:rPr>
        <w:t xml:space="preserve"> </w:t>
      </w:r>
      <w:r>
        <w:t>Arena</w:t>
      </w:r>
      <w:r>
        <w:rPr>
          <w:spacing w:val="-11"/>
        </w:rPr>
        <w:t xml:space="preserve"> </w:t>
      </w:r>
      <w:r>
        <w:t>will</w:t>
      </w:r>
      <w:r>
        <w:rPr>
          <w:spacing w:val="-2"/>
        </w:rPr>
        <w:t xml:space="preserve"> </w:t>
      </w:r>
      <w:r>
        <w:t>take</w:t>
      </w:r>
      <w:r>
        <w:rPr>
          <w:spacing w:val="-5"/>
        </w:rPr>
        <w:t xml:space="preserve"> </w:t>
      </w:r>
      <w:r>
        <w:t>25%</w:t>
      </w:r>
      <w:r>
        <w:rPr>
          <w:spacing w:val="-5"/>
        </w:rPr>
        <w:t xml:space="preserve"> </w:t>
      </w:r>
      <w:r>
        <w:t>of</w:t>
      </w:r>
      <w:r>
        <w:rPr>
          <w:spacing w:val="1"/>
        </w:rPr>
        <w:t xml:space="preserve"> </w:t>
      </w:r>
      <w:r>
        <w:t>any</w:t>
      </w:r>
      <w:r>
        <w:rPr>
          <w:spacing w:val="-6"/>
        </w:rPr>
        <w:t xml:space="preserve"> </w:t>
      </w:r>
      <w:r>
        <w:t>gate</w:t>
      </w:r>
      <w:r>
        <w:rPr>
          <w:spacing w:val="-9"/>
        </w:rPr>
        <w:t xml:space="preserve"> </w:t>
      </w:r>
      <w:r>
        <w:t>fees</w:t>
      </w:r>
      <w:r>
        <w:rPr>
          <w:spacing w:val="-6"/>
        </w:rPr>
        <w:t xml:space="preserve"> </w:t>
      </w:r>
      <w:r>
        <w:t>collected</w:t>
      </w:r>
      <w:r>
        <w:rPr>
          <w:spacing w:val="-7"/>
        </w:rPr>
        <w:t xml:space="preserve"> </w:t>
      </w:r>
      <w:r>
        <w:t>for an</w:t>
      </w:r>
      <w:r>
        <w:rPr>
          <w:spacing w:val="-4"/>
        </w:rPr>
        <w:t xml:space="preserve"> </w:t>
      </w:r>
      <w:r>
        <w:t>event.</w:t>
      </w:r>
    </w:p>
    <w:p w14:paraId="2296BDDA" w14:textId="77777777" w:rsidR="00C20832" w:rsidRDefault="00C20832">
      <w:pPr>
        <w:pStyle w:val="BodyText"/>
        <w:spacing w:before="4"/>
        <w:rPr>
          <w:sz w:val="21"/>
        </w:rPr>
      </w:pPr>
    </w:p>
    <w:p w14:paraId="0BFE21D3" w14:textId="77777777" w:rsidR="00C20832" w:rsidRDefault="001C7637">
      <w:pPr>
        <w:pStyle w:val="BodyText"/>
        <w:spacing w:line="252" w:lineRule="exact"/>
        <w:ind w:left="418"/>
      </w:pPr>
      <w:r>
        <w:rPr>
          <w:u w:val="single"/>
        </w:rPr>
        <w:t>Advertising</w:t>
      </w:r>
      <w:r>
        <w:rPr>
          <w:spacing w:val="-2"/>
          <w:u w:val="single"/>
        </w:rPr>
        <w:t xml:space="preserve"> </w:t>
      </w:r>
      <w:r>
        <w:rPr>
          <w:u w:val="single"/>
        </w:rPr>
        <w:t>Fees</w:t>
      </w:r>
      <w:r>
        <w:rPr>
          <w:spacing w:val="-8"/>
          <w:u w:val="single"/>
        </w:rPr>
        <w:t xml:space="preserve"> </w:t>
      </w:r>
      <w:r>
        <w:rPr>
          <w:u w:val="single"/>
        </w:rPr>
        <w:t>and</w:t>
      </w:r>
      <w:r>
        <w:rPr>
          <w:spacing w:val="-6"/>
          <w:u w:val="single"/>
        </w:rPr>
        <w:t xml:space="preserve"> </w:t>
      </w:r>
      <w:r>
        <w:rPr>
          <w:u w:val="single"/>
        </w:rPr>
        <w:t>Sponsorship</w:t>
      </w:r>
      <w:r>
        <w:rPr>
          <w:spacing w:val="-8"/>
          <w:u w:val="single"/>
        </w:rPr>
        <w:t xml:space="preserve"> </w:t>
      </w:r>
      <w:r>
        <w:rPr>
          <w:u w:val="single"/>
        </w:rPr>
        <w:t>Fees</w:t>
      </w:r>
    </w:p>
    <w:p w14:paraId="2F645606" w14:textId="77777777" w:rsidR="00C20832" w:rsidRDefault="001C7637">
      <w:pPr>
        <w:pStyle w:val="BodyText"/>
        <w:tabs>
          <w:tab w:val="left" w:pos="5458"/>
        </w:tabs>
        <w:spacing w:line="252" w:lineRule="exact"/>
        <w:ind w:left="418"/>
      </w:pPr>
      <w:r>
        <w:t>Dasher</w:t>
      </w:r>
      <w:r>
        <w:rPr>
          <w:spacing w:val="-1"/>
        </w:rPr>
        <w:t xml:space="preserve"> </w:t>
      </w:r>
      <w:r>
        <w:t>Board</w:t>
      </w:r>
      <w:r>
        <w:rPr>
          <w:spacing w:val="-6"/>
        </w:rPr>
        <w:t xml:space="preserve"> </w:t>
      </w:r>
      <w:r>
        <w:t>Ads</w:t>
      </w:r>
      <w:r>
        <w:tab/>
        <w:t>$1,600</w:t>
      </w:r>
    </w:p>
    <w:p w14:paraId="3744EAC3" w14:textId="77777777" w:rsidR="00C20832" w:rsidRDefault="001C7637">
      <w:pPr>
        <w:pStyle w:val="BodyText"/>
        <w:tabs>
          <w:tab w:val="left" w:pos="5458"/>
        </w:tabs>
        <w:spacing w:line="252" w:lineRule="exact"/>
        <w:ind w:left="418"/>
      </w:pPr>
      <w:r>
        <w:t>Wall</w:t>
      </w:r>
      <w:r>
        <w:rPr>
          <w:spacing w:val="-6"/>
        </w:rPr>
        <w:t xml:space="preserve"> </w:t>
      </w:r>
      <w:r>
        <w:t>Banners</w:t>
      </w:r>
      <w:r>
        <w:tab/>
        <w:t>$2,500</w:t>
      </w:r>
    </w:p>
    <w:p w14:paraId="69EF18B9" w14:textId="77777777" w:rsidR="00C20832" w:rsidRDefault="001C7637">
      <w:pPr>
        <w:pStyle w:val="BodyText"/>
        <w:tabs>
          <w:tab w:val="left" w:pos="5457"/>
        </w:tabs>
        <w:spacing w:before="4" w:line="251" w:lineRule="exact"/>
        <w:ind w:left="417"/>
      </w:pPr>
      <w:r>
        <w:t>Glass</w:t>
      </w:r>
      <w:r>
        <w:rPr>
          <w:spacing w:val="-2"/>
        </w:rPr>
        <w:t xml:space="preserve"> </w:t>
      </w:r>
      <w:r>
        <w:t>Decals</w:t>
      </w:r>
      <w:r>
        <w:tab/>
        <w:t>$400</w:t>
      </w:r>
    </w:p>
    <w:p w14:paraId="149461E7" w14:textId="77777777" w:rsidR="00C20832" w:rsidRDefault="001C7637">
      <w:pPr>
        <w:pStyle w:val="BodyText"/>
        <w:tabs>
          <w:tab w:val="left" w:pos="5457"/>
        </w:tabs>
        <w:spacing w:line="251" w:lineRule="exact"/>
        <w:ind w:left="417"/>
      </w:pPr>
      <w:r>
        <w:t>Program</w:t>
      </w:r>
      <w:r>
        <w:rPr>
          <w:spacing w:val="-8"/>
        </w:rPr>
        <w:t xml:space="preserve"> </w:t>
      </w:r>
      <w:r>
        <w:t>Sponsorship</w:t>
      </w:r>
      <w:r>
        <w:tab/>
        <w:t>Varies</w:t>
      </w:r>
      <w:r>
        <w:rPr>
          <w:spacing w:val="-2"/>
        </w:rPr>
        <w:t xml:space="preserve"> </w:t>
      </w:r>
      <w:r>
        <w:t>by</w:t>
      </w:r>
      <w:r>
        <w:rPr>
          <w:spacing w:val="-7"/>
        </w:rPr>
        <w:t xml:space="preserve"> </w:t>
      </w:r>
      <w:r>
        <w:t>program</w:t>
      </w:r>
    </w:p>
    <w:p w14:paraId="1B7C9597" w14:textId="77777777" w:rsidR="00C20832" w:rsidRDefault="001C7637">
      <w:pPr>
        <w:pStyle w:val="BodyText"/>
        <w:tabs>
          <w:tab w:val="left" w:pos="5413"/>
        </w:tabs>
        <w:spacing w:line="252" w:lineRule="exact"/>
        <w:ind w:left="417"/>
      </w:pPr>
      <w:r>
        <w:t>Information</w:t>
      </w:r>
      <w:r>
        <w:rPr>
          <w:spacing w:val="-7"/>
        </w:rPr>
        <w:t xml:space="preserve"> </w:t>
      </w:r>
      <w:r>
        <w:t>Screen</w:t>
      </w:r>
      <w:r>
        <w:tab/>
        <w:t>$150/month</w:t>
      </w:r>
    </w:p>
    <w:p w14:paraId="12811BBC" w14:textId="77777777" w:rsidR="00C20832" w:rsidRPr="0024069C" w:rsidRDefault="00C20832">
      <w:pPr>
        <w:spacing w:line="252" w:lineRule="exact"/>
        <w:rPr>
          <w:u w:val="single"/>
          <w:rPrChange w:id="1408" w:author="Hans Jasperson" w:date="2024-05-14T14:37:00Z" w16du:dateUtc="2024-05-14T20:37:00Z">
            <w:rPr/>
          </w:rPrChange>
        </w:rPr>
      </w:pPr>
    </w:p>
    <w:p w14:paraId="506DB08A" w14:textId="37EE0C99" w:rsidR="00E97DCB" w:rsidRDefault="00F6072F" w:rsidP="00812F91">
      <w:pPr>
        <w:pStyle w:val="ListParagraph"/>
        <w:numPr>
          <w:ilvl w:val="1"/>
          <w:numId w:val="8"/>
        </w:numPr>
        <w:tabs>
          <w:tab w:val="left" w:pos="1119"/>
          <w:tab w:val="left" w:pos="1120"/>
        </w:tabs>
        <w:ind w:left="398" w:right="787" w:firstLine="0"/>
        <w:rPr>
          <w:ins w:id="1409" w:author="Hans Jasperson" w:date="2024-05-14T14:44:00Z" w16du:dateUtc="2024-05-14T20:44:00Z"/>
        </w:rPr>
      </w:pPr>
      <w:ins w:id="1410" w:author="Hans Jasperson" w:date="2024-05-14T14:36:00Z" w16du:dateUtc="2024-05-14T20:36:00Z">
        <w:r w:rsidRPr="0024069C">
          <w:rPr>
            <w:u w:val="single"/>
            <w:rPrChange w:id="1411" w:author="Hans Jasperson" w:date="2024-05-14T14:37:00Z" w16du:dateUtc="2024-05-14T20:37:00Z">
              <w:rPr/>
            </w:rPrChange>
          </w:rPr>
          <w:t>Cos</w:t>
        </w:r>
      </w:ins>
      <w:ins w:id="1412" w:author="Hans Jasperson" w:date="2024-05-14T14:37:00Z" w16du:dateUtc="2024-05-14T20:37:00Z">
        <w:r w:rsidR="00723343" w:rsidRPr="0024069C">
          <w:rPr>
            <w:u w:val="single"/>
            <w:rPrChange w:id="1413" w:author="Hans Jasperson" w:date="2024-05-14T14:37:00Z" w16du:dateUtc="2024-05-14T20:37:00Z">
              <w:rPr/>
            </w:rPrChange>
          </w:rPr>
          <w:t>t Recovery</w:t>
        </w:r>
        <w:r w:rsidR="0024069C" w:rsidRPr="0024069C">
          <w:rPr>
            <w:u w:val="single"/>
            <w:rPrChange w:id="1414" w:author="Hans Jasperson" w:date="2024-05-14T14:37:00Z" w16du:dateUtc="2024-05-14T20:37:00Z">
              <w:rPr/>
            </w:rPrChange>
          </w:rPr>
          <w:t>:</w:t>
        </w:r>
        <w:r w:rsidR="0024069C">
          <w:t xml:space="preserve"> </w:t>
        </w:r>
      </w:ins>
      <w:ins w:id="1415" w:author="Hans Jasperson" w:date="2024-05-14T14:38:00Z" w16du:dateUtc="2024-05-14T20:38:00Z">
        <w:r w:rsidR="0024069C">
          <w:t xml:space="preserve">It is the intent </w:t>
        </w:r>
        <w:r w:rsidR="00D3046D">
          <w:t xml:space="preserve">of the City to recover </w:t>
        </w:r>
      </w:ins>
      <w:ins w:id="1416" w:author="Hans Jasperson" w:date="2024-05-14T14:39:00Z" w16du:dateUtc="2024-05-14T20:39:00Z">
        <w:r w:rsidR="000E36F0">
          <w:t xml:space="preserve">roughly </w:t>
        </w:r>
        <w:r w:rsidR="003B2D56">
          <w:t>70% of the operations</w:t>
        </w:r>
        <w:r w:rsidR="003B2D56">
          <w:rPr>
            <w:spacing w:val="1"/>
          </w:rPr>
          <w:t xml:space="preserve"> </w:t>
        </w:r>
        <w:r w:rsidR="003B2D56">
          <w:t xml:space="preserve">and maintenance expenses incurred by the Ice Arena </w:t>
        </w:r>
      </w:ins>
      <w:ins w:id="1417" w:author="Hans Jasperson" w:date="2024-05-14T14:40:00Z" w16du:dateUtc="2024-05-14T20:40:00Z">
        <w:r w:rsidR="00F9541A" w:rsidRPr="003B6D0E">
          <w:t>through</w:t>
        </w:r>
        <w:r w:rsidR="00F9541A" w:rsidRPr="003B6D0E">
          <w:rPr>
            <w:spacing w:val="1"/>
          </w:rPr>
          <w:t xml:space="preserve"> </w:t>
        </w:r>
        <w:r w:rsidR="00F9541A" w:rsidRPr="003B6D0E">
          <w:t>sources of revenue other than taxes</w:t>
        </w:r>
      </w:ins>
      <w:ins w:id="1418" w:author="Hans Jasperson" w:date="2024-05-14T14:42:00Z" w16du:dateUtc="2024-05-14T20:42:00Z">
        <w:r w:rsidR="00707C7F">
          <w:t xml:space="preserve"> (see Section 8.</w:t>
        </w:r>
        <w:r w:rsidR="00773ABC">
          <w:t xml:space="preserve">2 </w:t>
        </w:r>
      </w:ins>
      <w:ins w:id="1419" w:author="Hans Jasperson" w:date="2024-05-14T14:43:00Z" w16du:dateUtc="2024-05-14T20:43:00Z">
        <w:r w:rsidR="00773ABC">
          <w:t>above)</w:t>
        </w:r>
      </w:ins>
      <w:ins w:id="1420" w:author="Hans Jasperson" w:date="2024-05-14T14:40:00Z" w16du:dateUtc="2024-05-14T20:40:00Z">
        <w:r w:rsidR="00F9541A" w:rsidRPr="003B6D0E">
          <w:t>.</w:t>
        </w:r>
      </w:ins>
    </w:p>
    <w:p w14:paraId="1BBA2F03" w14:textId="77777777" w:rsidR="007C61BA" w:rsidRPr="00E97DCB" w:rsidRDefault="007C61BA">
      <w:pPr>
        <w:pStyle w:val="ListParagraph"/>
        <w:tabs>
          <w:tab w:val="left" w:pos="1119"/>
          <w:tab w:val="left" w:pos="1120"/>
        </w:tabs>
        <w:ind w:left="398" w:right="787" w:firstLine="0"/>
        <w:rPr>
          <w:ins w:id="1421" w:author="Hans Jasperson" w:date="2024-05-14T14:36:00Z" w16du:dateUtc="2024-05-14T20:36:00Z"/>
          <w:rPrChange w:id="1422" w:author="Hans Jasperson" w:date="2024-05-14T14:36:00Z" w16du:dateUtc="2024-05-14T20:36:00Z">
            <w:rPr>
              <w:ins w:id="1423" w:author="Hans Jasperson" w:date="2024-05-14T14:36:00Z" w16du:dateUtc="2024-05-14T20:36:00Z"/>
              <w:u w:val="single"/>
            </w:rPr>
          </w:rPrChange>
        </w:rPr>
        <w:pPrChange w:id="1424" w:author="Hans Jasperson" w:date="2024-05-14T14:44:00Z" w16du:dateUtc="2024-05-14T20:44:00Z">
          <w:pPr>
            <w:pStyle w:val="ListParagraph"/>
            <w:numPr>
              <w:ilvl w:val="1"/>
              <w:numId w:val="8"/>
            </w:numPr>
            <w:tabs>
              <w:tab w:val="left" w:pos="1119"/>
              <w:tab w:val="left" w:pos="1120"/>
            </w:tabs>
            <w:ind w:left="398" w:right="787" w:firstLine="0"/>
          </w:pPr>
        </w:pPrChange>
      </w:pPr>
    </w:p>
    <w:p w14:paraId="21BFF595" w14:textId="01AC7769" w:rsidR="00C20832" w:rsidRDefault="001C7637" w:rsidP="00812F91">
      <w:pPr>
        <w:pStyle w:val="ListParagraph"/>
        <w:numPr>
          <w:ilvl w:val="1"/>
          <w:numId w:val="8"/>
        </w:numPr>
        <w:tabs>
          <w:tab w:val="left" w:pos="1119"/>
          <w:tab w:val="left" w:pos="1120"/>
        </w:tabs>
        <w:ind w:left="398" w:right="787" w:firstLine="0"/>
      </w:pPr>
      <w:r>
        <w:rPr>
          <w:u w:val="single"/>
        </w:rPr>
        <w:t xml:space="preserve">Recreation </w:t>
      </w:r>
      <w:r w:rsidRPr="00812F91">
        <w:rPr>
          <w:u w:val="single"/>
        </w:rPr>
        <w:t xml:space="preserve">Program </w:t>
      </w:r>
      <w:r w:rsidR="00DE1E5D" w:rsidRPr="00812F91">
        <w:rPr>
          <w:u w:val="single"/>
        </w:rPr>
        <w:t xml:space="preserve">and Pass </w:t>
      </w:r>
      <w:r w:rsidRPr="00812F91">
        <w:rPr>
          <w:u w:val="single"/>
        </w:rPr>
        <w:t>Fees:</w:t>
      </w:r>
      <w:r w:rsidRPr="00812F91">
        <w:rPr>
          <w:spacing w:val="1"/>
        </w:rPr>
        <w:t xml:space="preserve"> </w:t>
      </w:r>
      <w:r>
        <w:t>The Park City Ice Arena offers a variety of organized</w:t>
      </w:r>
      <w:r>
        <w:rPr>
          <w:spacing w:val="1"/>
        </w:rPr>
        <w:t xml:space="preserve"> </w:t>
      </w:r>
      <w:r>
        <w:t xml:space="preserve">programs and </w:t>
      </w:r>
      <w:r w:rsidR="00DE1E5D" w:rsidRPr="00812F91">
        <w:t>passes</w:t>
      </w:r>
      <w:r w:rsidRPr="00812F91">
        <w:t xml:space="preserve">. </w:t>
      </w:r>
      <w:r>
        <w:t>Due to the fluctuations in the number of participants and frequent</w:t>
      </w:r>
      <w:r w:rsidRPr="00812F91">
        <w:rPr>
          <w:spacing w:val="1"/>
        </w:rPr>
        <w:t xml:space="preserve"> </w:t>
      </w:r>
      <w:r>
        <w:t>changes</w:t>
      </w:r>
      <w:r w:rsidRPr="00812F91">
        <w:rPr>
          <w:spacing w:val="-11"/>
        </w:rPr>
        <w:t xml:space="preserve"> </w:t>
      </w:r>
      <w:r>
        <w:t>in</w:t>
      </w:r>
      <w:r w:rsidRPr="00812F91">
        <w:rPr>
          <w:spacing w:val="-6"/>
        </w:rPr>
        <w:t xml:space="preserve"> </w:t>
      </w:r>
      <w:r>
        <w:t>circumstances,</w:t>
      </w:r>
      <w:r w:rsidRPr="00812F91">
        <w:rPr>
          <w:spacing w:val="-5"/>
        </w:rPr>
        <w:t xml:space="preserve"> </w:t>
      </w:r>
      <w:r>
        <w:t>program</w:t>
      </w:r>
      <w:r w:rsidRPr="00812F91">
        <w:rPr>
          <w:spacing w:val="-9"/>
        </w:rPr>
        <w:t xml:space="preserve"> </w:t>
      </w:r>
      <w:r>
        <w:t>fees</w:t>
      </w:r>
      <w:r w:rsidRPr="00812F91">
        <w:rPr>
          <w:spacing w:val="-10"/>
        </w:rPr>
        <w:t xml:space="preserve"> </w:t>
      </w:r>
      <w:r>
        <w:t>are</w:t>
      </w:r>
      <w:r w:rsidRPr="00812F91">
        <w:rPr>
          <w:spacing w:val="-10"/>
        </w:rPr>
        <w:t xml:space="preserve"> </w:t>
      </w:r>
      <w:r>
        <w:t>established</w:t>
      </w:r>
      <w:r w:rsidRPr="00812F91">
        <w:rPr>
          <w:spacing w:val="-7"/>
        </w:rPr>
        <w:t xml:space="preserve"> </w:t>
      </w:r>
      <w:r>
        <w:t>on</w:t>
      </w:r>
      <w:r w:rsidRPr="00812F91">
        <w:rPr>
          <w:spacing w:val="-6"/>
        </w:rPr>
        <w:t xml:space="preserve"> </w:t>
      </w:r>
      <w:r>
        <w:t>a</w:t>
      </w:r>
      <w:r w:rsidRPr="00812F91">
        <w:rPr>
          <w:spacing w:val="-7"/>
        </w:rPr>
        <w:t xml:space="preserve"> </w:t>
      </w:r>
      <w:r>
        <w:t>program-by-program</w:t>
      </w:r>
      <w:r w:rsidRPr="00812F91">
        <w:rPr>
          <w:spacing w:val="-5"/>
        </w:rPr>
        <w:t xml:space="preserve"> </w:t>
      </w:r>
      <w:r>
        <w:t>basis</w:t>
      </w:r>
      <w:del w:id="1425" w:author="Hans Jasperson" w:date="2024-02-16T08:55:00Z">
        <w:r w:rsidRPr="00812F91" w:rsidDel="003B46F0">
          <w:rPr>
            <w:spacing w:val="-8"/>
          </w:rPr>
          <w:delText xml:space="preserve"> </w:delText>
        </w:r>
        <w:r w:rsidDel="003B46F0">
          <w:delText>by</w:delText>
        </w:r>
        <w:r w:rsidRPr="00812F91" w:rsidDel="003B46F0">
          <w:rPr>
            <w:spacing w:val="-58"/>
          </w:rPr>
          <w:delText xml:space="preserve"> </w:delText>
        </w:r>
        <w:r w:rsidDel="003B46F0">
          <w:delText>dividing</w:delText>
        </w:r>
        <w:r w:rsidRPr="00812F91" w:rsidDel="003B46F0">
          <w:rPr>
            <w:spacing w:val="2"/>
          </w:rPr>
          <w:delText xml:space="preserve"> </w:delText>
        </w:r>
        <w:r w:rsidDel="003B46F0">
          <w:delText>the</w:delText>
        </w:r>
        <w:r w:rsidRPr="00812F91" w:rsidDel="003B46F0">
          <w:rPr>
            <w:spacing w:val="-3"/>
          </w:rPr>
          <w:delText xml:space="preserve"> </w:delText>
        </w:r>
        <w:r w:rsidDel="003B46F0">
          <w:delText>number</w:delText>
        </w:r>
        <w:r w:rsidRPr="00812F91" w:rsidDel="003B46F0">
          <w:rPr>
            <w:spacing w:val="-3"/>
          </w:rPr>
          <w:delText xml:space="preserve"> </w:delText>
        </w:r>
        <w:r w:rsidDel="003B46F0">
          <w:delText>of projected</w:delText>
        </w:r>
        <w:r w:rsidRPr="00812F91" w:rsidDel="003B46F0">
          <w:rPr>
            <w:spacing w:val="-6"/>
          </w:rPr>
          <w:delText xml:space="preserve"> </w:delText>
        </w:r>
        <w:r w:rsidDel="003B46F0">
          <w:delText>participants</w:delText>
        </w:r>
        <w:r w:rsidRPr="00812F91" w:rsidDel="003B46F0">
          <w:rPr>
            <w:spacing w:val="-3"/>
          </w:rPr>
          <w:delText xml:space="preserve"> </w:delText>
        </w:r>
        <w:r w:rsidDel="003B46F0">
          <w:delText>by</w:delText>
        </w:r>
        <w:r w:rsidRPr="00812F91" w:rsidDel="003B46F0">
          <w:rPr>
            <w:spacing w:val="-5"/>
          </w:rPr>
          <w:delText xml:space="preserve"> </w:delText>
        </w:r>
        <w:r w:rsidDel="003B46F0">
          <w:delText>the</w:delText>
        </w:r>
        <w:r w:rsidRPr="00812F91" w:rsidDel="003B46F0">
          <w:rPr>
            <w:spacing w:val="-2"/>
          </w:rPr>
          <w:delText xml:space="preserve"> </w:delText>
        </w:r>
        <w:r w:rsidDel="003B46F0">
          <w:delText>estimated</w:delText>
        </w:r>
        <w:r w:rsidRPr="00812F91" w:rsidDel="003B46F0">
          <w:rPr>
            <w:spacing w:val="-6"/>
          </w:rPr>
          <w:delText xml:space="preserve"> </w:delText>
        </w:r>
        <w:r w:rsidDel="003B46F0">
          <w:delText>program</w:delText>
        </w:r>
        <w:r w:rsidRPr="00812F91" w:rsidDel="003B46F0">
          <w:rPr>
            <w:spacing w:val="-3"/>
          </w:rPr>
          <w:delText xml:space="preserve"> </w:delText>
        </w:r>
        <w:r w:rsidDel="003B46F0">
          <w:delText>costs</w:delText>
        </w:r>
      </w:del>
      <w:r>
        <w:t>.</w:t>
      </w:r>
    </w:p>
    <w:p w14:paraId="5C3D0B87" w14:textId="77777777" w:rsidR="00C20832" w:rsidRDefault="00C20832">
      <w:pPr>
        <w:pStyle w:val="BodyText"/>
      </w:pPr>
    </w:p>
    <w:p w14:paraId="2CF00EF0" w14:textId="77777777" w:rsidR="00C20832" w:rsidRDefault="001C7637">
      <w:pPr>
        <w:pStyle w:val="ListParagraph"/>
        <w:numPr>
          <w:ilvl w:val="1"/>
          <w:numId w:val="8"/>
        </w:numPr>
        <w:tabs>
          <w:tab w:val="left" w:pos="1119"/>
          <w:tab w:val="left" w:pos="1120"/>
        </w:tabs>
        <w:ind w:left="398" w:right="413" w:firstLine="0"/>
      </w:pPr>
      <w:r>
        <w:rPr>
          <w:u w:val="single"/>
        </w:rPr>
        <w:t>Fee Increases:</w:t>
      </w:r>
      <w:r>
        <w:t xml:space="preserve"> Recommendations for fee increases may be made on an annual basis.</w:t>
      </w:r>
      <w:r>
        <w:rPr>
          <w:spacing w:val="1"/>
        </w:rPr>
        <w:t xml:space="preserve"> </w:t>
      </w:r>
      <w:r>
        <w:t>The City will pursue frequent small increases as opposed to infrequent large ones. Staff will be</w:t>
      </w:r>
      <w:r>
        <w:rPr>
          <w:spacing w:val="1"/>
        </w:rPr>
        <w:t xml:space="preserve"> </w:t>
      </w:r>
      <w:r>
        <w:t>required</w:t>
      </w:r>
      <w:r>
        <w:rPr>
          <w:spacing w:val="-8"/>
        </w:rPr>
        <w:t xml:space="preserve"> </w:t>
      </w:r>
      <w:r>
        <w:t>to</w:t>
      </w:r>
      <w:r>
        <w:rPr>
          <w:spacing w:val="-7"/>
        </w:rPr>
        <w:t xml:space="preserve"> </w:t>
      </w:r>
      <w:r>
        <w:t>provide</w:t>
      </w:r>
      <w:r>
        <w:rPr>
          <w:spacing w:val="-4"/>
        </w:rPr>
        <w:t xml:space="preserve"> </w:t>
      </w:r>
      <w:r>
        <w:t>an</w:t>
      </w:r>
      <w:r>
        <w:rPr>
          <w:spacing w:val="-4"/>
        </w:rPr>
        <w:t xml:space="preserve"> </w:t>
      </w:r>
      <w:r>
        <w:t>annual</w:t>
      </w:r>
      <w:r>
        <w:rPr>
          <w:spacing w:val="-6"/>
        </w:rPr>
        <w:t xml:space="preserve"> </w:t>
      </w:r>
      <w:r>
        <w:t>review</w:t>
      </w:r>
      <w:r>
        <w:rPr>
          <w:spacing w:val="-9"/>
        </w:rPr>
        <w:t xml:space="preserve"> </w:t>
      </w:r>
      <w:r>
        <w:t>and</w:t>
      </w:r>
      <w:r>
        <w:rPr>
          <w:spacing w:val="-4"/>
        </w:rPr>
        <w:t xml:space="preserve"> </w:t>
      </w:r>
      <w:r>
        <w:t>analysis</w:t>
      </w:r>
      <w:r>
        <w:rPr>
          <w:spacing w:val="-2"/>
        </w:rPr>
        <w:t xml:space="preserve"> </w:t>
      </w:r>
      <w:r>
        <w:t>of the</w:t>
      </w:r>
      <w:r>
        <w:rPr>
          <w:spacing w:val="-13"/>
        </w:rPr>
        <w:t xml:space="preserve"> </w:t>
      </w:r>
      <w:r>
        <w:t>financial</w:t>
      </w:r>
      <w:r>
        <w:rPr>
          <w:spacing w:val="-4"/>
        </w:rPr>
        <w:t xml:space="preserve"> </w:t>
      </w:r>
      <w:r>
        <w:t>posture</w:t>
      </w:r>
      <w:r>
        <w:rPr>
          <w:spacing w:val="-8"/>
        </w:rPr>
        <w:t xml:space="preserve"> </w:t>
      </w:r>
      <w:r>
        <w:t>of</w:t>
      </w:r>
      <w:r>
        <w:rPr>
          <w:spacing w:val="-3"/>
        </w:rPr>
        <w:t xml:space="preserve"> </w:t>
      </w:r>
      <w:r>
        <w:t>the</w:t>
      </w:r>
      <w:r>
        <w:rPr>
          <w:spacing w:val="-8"/>
        </w:rPr>
        <w:t xml:space="preserve"> </w:t>
      </w:r>
      <w:r>
        <w:t>Ice</w:t>
      </w:r>
      <w:r>
        <w:rPr>
          <w:spacing w:val="-6"/>
        </w:rPr>
        <w:t xml:space="preserve"> </w:t>
      </w:r>
      <w:r>
        <w:t>Arena</w:t>
      </w:r>
      <w:r>
        <w:rPr>
          <w:spacing w:val="-4"/>
        </w:rPr>
        <w:t xml:space="preserve"> </w:t>
      </w:r>
      <w:r>
        <w:t>Fund</w:t>
      </w:r>
      <w:r>
        <w:rPr>
          <w:spacing w:val="1"/>
        </w:rPr>
        <w:t xml:space="preserve"> </w:t>
      </w:r>
      <w:r>
        <w:t>along with justification for any recommended increase. When establishing fees, the City will</w:t>
      </w:r>
      <w:r>
        <w:rPr>
          <w:spacing w:val="1"/>
        </w:rPr>
        <w:t xml:space="preserve"> </w:t>
      </w:r>
      <w:r>
        <w:t>consider</w:t>
      </w:r>
      <w:r>
        <w:rPr>
          <w:spacing w:val="-5"/>
        </w:rPr>
        <w:t xml:space="preserve"> </w:t>
      </w:r>
      <w:r>
        <w:t>rates</w:t>
      </w:r>
      <w:r>
        <w:rPr>
          <w:spacing w:val="-8"/>
        </w:rPr>
        <w:t xml:space="preserve"> </w:t>
      </w:r>
      <w:r>
        <w:t>charged</w:t>
      </w:r>
      <w:r>
        <w:rPr>
          <w:spacing w:val="-8"/>
        </w:rPr>
        <w:t xml:space="preserve"> </w:t>
      </w:r>
      <w:r>
        <w:t>by</w:t>
      </w:r>
      <w:r>
        <w:rPr>
          <w:spacing w:val="-8"/>
        </w:rPr>
        <w:t xml:space="preserve"> </w:t>
      </w:r>
      <w:r>
        <w:t>other</w:t>
      </w:r>
      <w:r>
        <w:rPr>
          <w:spacing w:val="-2"/>
        </w:rPr>
        <w:t xml:space="preserve"> </w:t>
      </w:r>
      <w:r>
        <w:t>public</w:t>
      </w:r>
      <w:r>
        <w:rPr>
          <w:spacing w:val="-3"/>
        </w:rPr>
        <w:t xml:space="preserve"> </w:t>
      </w:r>
      <w:r>
        <w:t>and</w:t>
      </w:r>
      <w:r>
        <w:rPr>
          <w:spacing w:val="-6"/>
        </w:rPr>
        <w:t xml:space="preserve"> </w:t>
      </w:r>
      <w:r>
        <w:t>private</w:t>
      </w:r>
      <w:r>
        <w:rPr>
          <w:spacing w:val="-4"/>
        </w:rPr>
        <w:t xml:space="preserve"> </w:t>
      </w:r>
      <w:r>
        <w:t>providers</w:t>
      </w:r>
      <w:r>
        <w:rPr>
          <w:spacing w:val="-3"/>
        </w:rPr>
        <w:t xml:space="preserve"> </w:t>
      </w:r>
      <w:r>
        <w:t>as</w:t>
      </w:r>
      <w:r>
        <w:rPr>
          <w:spacing w:val="-8"/>
        </w:rPr>
        <w:t xml:space="preserve"> </w:t>
      </w:r>
      <w:r>
        <w:t>well</w:t>
      </w:r>
      <w:r>
        <w:rPr>
          <w:spacing w:val="-4"/>
        </w:rPr>
        <w:t xml:space="preserve"> </w:t>
      </w:r>
      <w:r>
        <w:t>as</w:t>
      </w:r>
      <w:r>
        <w:rPr>
          <w:spacing w:val="-3"/>
        </w:rPr>
        <w:t xml:space="preserve"> </w:t>
      </w:r>
      <w:r>
        <w:t>the</w:t>
      </w:r>
      <w:r>
        <w:rPr>
          <w:spacing w:val="-6"/>
        </w:rPr>
        <w:t xml:space="preserve"> </w:t>
      </w:r>
      <w:r>
        <w:t>ability</w:t>
      </w:r>
      <w:r>
        <w:rPr>
          <w:spacing w:val="-8"/>
        </w:rPr>
        <w:t xml:space="preserve"> </w:t>
      </w:r>
      <w:r>
        <w:t>of</w:t>
      </w:r>
      <w:r>
        <w:rPr>
          <w:spacing w:val="-2"/>
        </w:rPr>
        <w:t xml:space="preserve"> </w:t>
      </w:r>
      <w:r>
        <w:t>the</w:t>
      </w:r>
      <w:r>
        <w:rPr>
          <w:spacing w:val="-6"/>
        </w:rPr>
        <w:t xml:space="preserve"> </w:t>
      </w:r>
      <w:r>
        <w:t>users</w:t>
      </w:r>
      <w:r>
        <w:rPr>
          <w:spacing w:val="-6"/>
        </w:rPr>
        <w:t xml:space="preserve"> </w:t>
      </w:r>
      <w:r>
        <w:t>to</w:t>
      </w:r>
      <w:r>
        <w:rPr>
          <w:spacing w:val="-58"/>
        </w:rPr>
        <w:t xml:space="preserve"> </w:t>
      </w:r>
      <w:r>
        <w:t>pay.</w:t>
      </w:r>
    </w:p>
    <w:p w14:paraId="1079DF50" w14:textId="77777777" w:rsidR="00C20832" w:rsidRDefault="00C20832">
      <w:pPr>
        <w:pStyle w:val="BodyText"/>
      </w:pPr>
    </w:p>
    <w:p w14:paraId="2E78B689" w14:textId="77777777" w:rsidR="00C20832" w:rsidRDefault="001C7637">
      <w:pPr>
        <w:pStyle w:val="BodyText"/>
        <w:spacing w:before="1"/>
        <w:ind w:left="398" w:right="15" w:firstLine="1"/>
      </w:pPr>
      <w:r>
        <w:t>The</w:t>
      </w:r>
      <w:r>
        <w:rPr>
          <w:spacing w:val="-7"/>
        </w:rPr>
        <w:t xml:space="preserve"> </w:t>
      </w:r>
      <w:r>
        <w:t>City</w:t>
      </w:r>
      <w:r>
        <w:rPr>
          <w:spacing w:val="-6"/>
        </w:rPr>
        <w:t xml:space="preserve"> </w:t>
      </w:r>
      <w:r>
        <w:t>Manager</w:t>
      </w:r>
      <w:r>
        <w:rPr>
          <w:spacing w:val="-3"/>
        </w:rPr>
        <w:t xml:space="preserve"> </w:t>
      </w:r>
      <w:r>
        <w:t>will</w:t>
      </w:r>
      <w:r>
        <w:rPr>
          <w:spacing w:val="-4"/>
        </w:rPr>
        <w:t xml:space="preserve"> </w:t>
      </w:r>
      <w:r>
        <w:t>have</w:t>
      </w:r>
      <w:r>
        <w:rPr>
          <w:spacing w:val="-5"/>
        </w:rPr>
        <w:t xml:space="preserve"> </w:t>
      </w:r>
      <w:r>
        <w:t>the</w:t>
      </w:r>
      <w:r>
        <w:rPr>
          <w:spacing w:val="-5"/>
        </w:rPr>
        <w:t xml:space="preserve"> </w:t>
      </w:r>
      <w:r>
        <w:t>authority</w:t>
      </w:r>
      <w:r>
        <w:rPr>
          <w:spacing w:val="-8"/>
        </w:rPr>
        <w:t xml:space="preserve"> </w:t>
      </w:r>
      <w:r>
        <w:t>to</w:t>
      </w:r>
      <w:r>
        <w:rPr>
          <w:spacing w:val="-7"/>
        </w:rPr>
        <w:t xml:space="preserve"> </w:t>
      </w:r>
      <w:r>
        <w:t>annually</w:t>
      </w:r>
      <w:r>
        <w:rPr>
          <w:spacing w:val="-8"/>
        </w:rPr>
        <w:t xml:space="preserve"> </w:t>
      </w:r>
      <w:r>
        <w:t>increase</w:t>
      </w:r>
      <w:r>
        <w:rPr>
          <w:spacing w:val="-9"/>
        </w:rPr>
        <w:t xml:space="preserve"> </w:t>
      </w:r>
      <w:r>
        <w:t>fees</w:t>
      </w:r>
      <w:r>
        <w:rPr>
          <w:spacing w:val="-4"/>
        </w:rPr>
        <w:t xml:space="preserve"> </w:t>
      </w:r>
      <w:r>
        <w:t>up</w:t>
      </w:r>
      <w:r>
        <w:rPr>
          <w:spacing w:val="-8"/>
        </w:rPr>
        <w:t xml:space="preserve"> </w:t>
      </w:r>
      <w:r>
        <w:t>to</w:t>
      </w:r>
      <w:r>
        <w:rPr>
          <w:spacing w:val="-7"/>
        </w:rPr>
        <w:t xml:space="preserve"> </w:t>
      </w:r>
      <w:r>
        <w:t>$.50</w:t>
      </w:r>
      <w:r>
        <w:rPr>
          <w:spacing w:val="-4"/>
        </w:rPr>
        <w:t xml:space="preserve"> </w:t>
      </w:r>
      <w:r>
        <w:t>or</w:t>
      </w:r>
      <w:r>
        <w:rPr>
          <w:spacing w:val="-6"/>
        </w:rPr>
        <w:t xml:space="preserve"> </w:t>
      </w:r>
      <w:r>
        <w:t>10%,</w:t>
      </w:r>
      <w:r>
        <w:rPr>
          <w:spacing w:val="-3"/>
        </w:rPr>
        <w:t xml:space="preserve"> </w:t>
      </w:r>
      <w:r>
        <w:t>whichever</w:t>
      </w:r>
      <w:r>
        <w:rPr>
          <w:spacing w:val="-3"/>
        </w:rPr>
        <w:t xml:space="preserve"> </w:t>
      </w:r>
      <w:r>
        <w:t>is</w:t>
      </w:r>
      <w:r>
        <w:rPr>
          <w:spacing w:val="-58"/>
        </w:rPr>
        <w:t xml:space="preserve"> </w:t>
      </w:r>
      <w:r>
        <w:t>greater.</w:t>
      </w:r>
      <w:r>
        <w:rPr>
          <w:spacing w:val="1"/>
        </w:rPr>
        <w:t xml:space="preserve"> </w:t>
      </w:r>
      <w:r>
        <w:t>Any requested increase over that amount will require Council action.</w:t>
      </w:r>
      <w:r>
        <w:rPr>
          <w:spacing w:val="1"/>
        </w:rPr>
        <w:t xml:space="preserve"> </w:t>
      </w:r>
      <w:r>
        <w:t>Fee increases will</w:t>
      </w:r>
      <w:r>
        <w:rPr>
          <w:spacing w:val="1"/>
        </w:rPr>
        <w:t xml:space="preserve"> </w:t>
      </w:r>
      <w:r>
        <w:t>take</w:t>
      </w:r>
      <w:r>
        <w:rPr>
          <w:spacing w:val="-7"/>
        </w:rPr>
        <w:t xml:space="preserve"> </w:t>
      </w:r>
      <w:r>
        <w:t>place</w:t>
      </w:r>
      <w:r>
        <w:rPr>
          <w:spacing w:val="-6"/>
        </w:rPr>
        <w:t xml:space="preserve"> </w:t>
      </w:r>
      <w:r>
        <w:t>only</w:t>
      </w:r>
      <w:r>
        <w:rPr>
          <w:spacing w:val="-9"/>
        </w:rPr>
        <w:t xml:space="preserve"> </w:t>
      </w:r>
      <w:r>
        <w:t>if</w:t>
      </w:r>
      <w:r>
        <w:rPr>
          <w:spacing w:val="-1"/>
        </w:rPr>
        <w:t xml:space="preserve"> </w:t>
      </w:r>
      <w:r>
        <w:t>they</w:t>
      </w:r>
      <w:r>
        <w:rPr>
          <w:spacing w:val="-8"/>
        </w:rPr>
        <w:t xml:space="preserve"> </w:t>
      </w:r>
      <w:r>
        <w:t>are</w:t>
      </w:r>
      <w:r>
        <w:rPr>
          <w:spacing w:val="-4"/>
        </w:rPr>
        <w:t xml:space="preserve"> </w:t>
      </w:r>
      <w:r>
        <w:t>necessary</w:t>
      </w:r>
      <w:r>
        <w:rPr>
          <w:spacing w:val="-8"/>
        </w:rPr>
        <w:t xml:space="preserve"> </w:t>
      </w:r>
      <w:r>
        <w:t>to</w:t>
      </w:r>
      <w:r>
        <w:rPr>
          <w:spacing w:val="-9"/>
        </w:rPr>
        <w:t xml:space="preserve"> </w:t>
      </w:r>
      <w:r>
        <w:t>achieve</w:t>
      </w:r>
      <w:r>
        <w:rPr>
          <w:spacing w:val="-4"/>
        </w:rPr>
        <w:t xml:space="preserve"> </w:t>
      </w:r>
      <w:r>
        <w:t>the</w:t>
      </w:r>
      <w:r>
        <w:rPr>
          <w:spacing w:val="-5"/>
        </w:rPr>
        <w:t xml:space="preserve"> </w:t>
      </w:r>
      <w:r>
        <w:t>City</w:t>
      </w:r>
      <w:r>
        <w:rPr>
          <w:spacing w:val="-8"/>
        </w:rPr>
        <w:t xml:space="preserve"> </w:t>
      </w:r>
      <w:r>
        <w:t>Council's</w:t>
      </w:r>
      <w:r>
        <w:rPr>
          <w:spacing w:val="-4"/>
        </w:rPr>
        <w:t xml:space="preserve"> </w:t>
      </w:r>
      <w:r>
        <w:t>objective</w:t>
      </w:r>
      <w:r>
        <w:rPr>
          <w:spacing w:val="-5"/>
        </w:rPr>
        <w:t xml:space="preserve"> </w:t>
      </w:r>
      <w:r>
        <w:t>and</w:t>
      </w:r>
      <w:r>
        <w:rPr>
          <w:spacing w:val="-4"/>
        </w:rPr>
        <w:t xml:space="preserve"> </w:t>
      </w:r>
      <w:r>
        <w:t>maintain</w:t>
      </w:r>
      <w:r>
        <w:rPr>
          <w:spacing w:val="-7"/>
        </w:rPr>
        <w:t xml:space="preserve"> </w:t>
      </w:r>
      <w:r>
        <w:t>program</w:t>
      </w:r>
      <w:r>
        <w:rPr>
          <w:spacing w:val="1"/>
        </w:rPr>
        <w:t xml:space="preserve"> </w:t>
      </w:r>
      <w:r>
        <w:t>quality,</w:t>
      </w:r>
      <w:r>
        <w:rPr>
          <w:spacing w:val="2"/>
        </w:rPr>
        <w:t xml:space="preserve"> </w:t>
      </w:r>
      <w:r>
        <w:t>and</w:t>
      </w:r>
      <w:r>
        <w:rPr>
          <w:spacing w:val="-4"/>
        </w:rPr>
        <w:t xml:space="preserve"> </w:t>
      </w:r>
      <w:r>
        <w:t>only</w:t>
      </w:r>
      <w:r>
        <w:rPr>
          <w:spacing w:val="-4"/>
        </w:rPr>
        <w:t xml:space="preserve"> </w:t>
      </w:r>
      <w:r>
        <w:t>with the</w:t>
      </w:r>
      <w:r>
        <w:rPr>
          <w:spacing w:val="-2"/>
        </w:rPr>
        <w:t xml:space="preserve"> </w:t>
      </w:r>
      <w:r>
        <w:t>authorization</w:t>
      </w:r>
      <w:r>
        <w:rPr>
          <w:spacing w:val="-2"/>
        </w:rPr>
        <w:t xml:space="preserve"> </w:t>
      </w:r>
      <w:r>
        <w:t>of</w:t>
      </w:r>
      <w:r>
        <w:rPr>
          <w:spacing w:val="-2"/>
        </w:rPr>
        <w:t xml:space="preserve"> </w:t>
      </w:r>
      <w:r>
        <w:t>the</w:t>
      </w:r>
      <w:r>
        <w:rPr>
          <w:spacing w:val="-3"/>
        </w:rPr>
        <w:t xml:space="preserve"> </w:t>
      </w:r>
      <w:r>
        <w:t>City</w:t>
      </w:r>
      <w:r>
        <w:rPr>
          <w:spacing w:val="-6"/>
        </w:rPr>
        <w:t xml:space="preserve"> </w:t>
      </w:r>
      <w:r>
        <w:t>Manager</w:t>
      </w:r>
      <w:r>
        <w:rPr>
          <w:spacing w:val="-3"/>
        </w:rPr>
        <w:t xml:space="preserve"> </w:t>
      </w:r>
      <w:r>
        <w:t>or</w:t>
      </w:r>
      <w:r>
        <w:rPr>
          <w:spacing w:val="-4"/>
        </w:rPr>
        <w:t xml:space="preserve"> </w:t>
      </w:r>
      <w:r>
        <w:t>the</w:t>
      </w:r>
      <w:r>
        <w:rPr>
          <w:spacing w:val="1"/>
        </w:rPr>
        <w:t xml:space="preserve"> </w:t>
      </w:r>
      <w:r>
        <w:t>City</w:t>
      </w:r>
      <w:r>
        <w:rPr>
          <w:spacing w:val="-6"/>
        </w:rPr>
        <w:t xml:space="preserve"> </w:t>
      </w:r>
      <w:r>
        <w:t>Council.</w:t>
      </w:r>
    </w:p>
    <w:p w14:paraId="67FF81A1" w14:textId="77777777" w:rsidR="00C20832" w:rsidRDefault="00C20832">
      <w:pPr>
        <w:pStyle w:val="BodyText"/>
        <w:spacing w:before="11"/>
        <w:rPr>
          <w:sz w:val="21"/>
        </w:rPr>
      </w:pPr>
    </w:p>
    <w:p w14:paraId="501CF1DA" w14:textId="77777777" w:rsidR="00C20832" w:rsidRDefault="001C7637">
      <w:pPr>
        <w:pStyle w:val="ListParagraph"/>
        <w:numPr>
          <w:ilvl w:val="1"/>
          <w:numId w:val="8"/>
        </w:numPr>
        <w:tabs>
          <w:tab w:val="left" w:pos="1119"/>
          <w:tab w:val="left" w:pos="1120"/>
        </w:tabs>
        <w:ind w:left="1119"/>
      </w:pPr>
      <w:r>
        <w:rPr>
          <w:u w:val="single"/>
        </w:rPr>
        <w:t>Discounting</w:t>
      </w:r>
      <w:r>
        <w:rPr>
          <w:spacing w:val="-4"/>
          <w:u w:val="single"/>
        </w:rPr>
        <w:t xml:space="preserve"> </w:t>
      </w:r>
      <w:r>
        <w:rPr>
          <w:u w:val="single"/>
        </w:rPr>
        <w:t>Fees:</w:t>
      </w:r>
      <w:r>
        <w:rPr>
          <w:spacing w:val="52"/>
        </w:rPr>
        <w:t xml:space="preserve"> </w:t>
      </w:r>
      <w:r>
        <w:t>The</w:t>
      </w:r>
      <w:r>
        <w:rPr>
          <w:spacing w:val="-7"/>
        </w:rPr>
        <w:t xml:space="preserve"> </w:t>
      </w:r>
      <w:r>
        <w:t>Ice</w:t>
      </w:r>
      <w:r>
        <w:rPr>
          <w:spacing w:val="-4"/>
        </w:rPr>
        <w:t xml:space="preserve"> </w:t>
      </w:r>
      <w:r>
        <w:t>Arena</w:t>
      </w:r>
      <w:r>
        <w:rPr>
          <w:spacing w:val="-5"/>
        </w:rPr>
        <w:t xml:space="preserve"> </w:t>
      </w:r>
      <w:r>
        <w:t>Manager</w:t>
      </w:r>
      <w:r>
        <w:rPr>
          <w:spacing w:val="-7"/>
        </w:rPr>
        <w:t xml:space="preserve"> </w:t>
      </w:r>
      <w:r>
        <w:t>may</w:t>
      </w:r>
      <w:r>
        <w:rPr>
          <w:spacing w:val="-9"/>
        </w:rPr>
        <w:t xml:space="preserve"> </w:t>
      </w:r>
      <w:r>
        <w:t>discount</w:t>
      </w:r>
      <w:r>
        <w:rPr>
          <w:spacing w:val="-6"/>
        </w:rPr>
        <w:t xml:space="preserve"> </w:t>
      </w:r>
      <w:r>
        <w:t>fees</w:t>
      </w:r>
      <w:r>
        <w:rPr>
          <w:spacing w:val="-3"/>
        </w:rPr>
        <w:t xml:space="preserve"> </w:t>
      </w:r>
      <w:r>
        <w:t>when:</w:t>
      </w:r>
    </w:p>
    <w:p w14:paraId="01771569" w14:textId="77777777" w:rsidR="00C20832" w:rsidRDefault="00C20832">
      <w:pPr>
        <w:pStyle w:val="BodyText"/>
        <w:spacing w:before="10"/>
        <w:rPr>
          <w:sz w:val="13"/>
        </w:rPr>
      </w:pPr>
    </w:p>
    <w:p w14:paraId="507D0F1F" w14:textId="77777777" w:rsidR="00C20832" w:rsidRDefault="001C7637">
      <w:pPr>
        <w:pStyle w:val="ListParagraph"/>
        <w:numPr>
          <w:ilvl w:val="2"/>
          <w:numId w:val="8"/>
        </w:numPr>
        <w:tabs>
          <w:tab w:val="left" w:pos="1360"/>
        </w:tabs>
        <w:spacing w:before="94" w:line="252" w:lineRule="exact"/>
        <w:ind w:hanging="241"/>
      </w:pPr>
      <w:r>
        <w:t>Offering</w:t>
      </w:r>
      <w:r>
        <w:rPr>
          <w:spacing w:val="-7"/>
        </w:rPr>
        <w:t xml:space="preserve"> </w:t>
      </w:r>
      <w:r>
        <w:t>special</w:t>
      </w:r>
      <w:r>
        <w:rPr>
          <w:spacing w:val="-7"/>
        </w:rPr>
        <w:t xml:space="preserve"> </w:t>
      </w:r>
      <w:r>
        <w:t>promotions</w:t>
      </w:r>
      <w:r>
        <w:rPr>
          <w:spacing w:val="-6"/>
        </w:rPr>
        <w:t xml:space="preserve"> </w:t>
      </w:r>
      <w:r>
        <w:t>designed</w:t>
      </w:r>
      <w:r>
        <w:rPr>
          <w:spacing w:val="-10"/>
        </w:rPr>
        <w:t xml:space="preserve"> </w:t>
      </w:r>
      <w:r>
        <w:t>to</w:t>
      </w:r>
      <w:r>
        <w:rPr>
          <w:spacing w:val="-8"/>
        </w:rPr>
        <w:t xml:space="preserve"> </w:t>
      </w:r>
      <w:r>
        <w:t>increase</w:t>
      </w:r>
      <w:r>
        <w:rPr>
          <w:spacing w:val="-9"/>
        </w:rPr>
        <w:t xml:space="preserve"> </w:t>
      </w:r>
      <w:r>
        <w:t>use.</w:t>
      </w:r>
    </w:p>
    <w:p w14:paraId="68B9F805" w14:textId="77777777" w:rsidR="00C20832" w:rsidRDefault="001C7637">
      <w:pPr>
        <w:pStyle w:val="ListParagraph"/>
        <w:numPr>
          <w:ilvl w:val="2"/>
          <w:numId w:val="8"/>
        </w:numPr>
        <w:tabs>
          <w:tab w:val="left" w:pos="1367"/>
        </w:tabs>
        <w:spacing w:line="252" w:lineRule="exact"/>
        <w:ind w:left="1366" w:hanging="249"/>
      </w:pPr>
      <w:r>
        <w:t>Trying</w:t>
      </w:r>
      <w:r>
        <w:rPr>
          <w:spacing w:val="-5"/>
        </w:rPr>
        <w:t xml:space="preserve"> </w:t>
      </w:r>
      <w:r>
        <w:t>to</w:t>
      </w:r>
      <w:r>
        <w:rPr>
          <w:spacing w:val="-11"/>
        </w:rPr>
        <w:t xml:space="preserve"> </w:t>
      </w:r>
      <w:r>
        <w:t>fill</w:t>
      </w:r>
      <w:r>
        <w:rPr>
          <w:spacing w:val="-4"/>
        </w:rPr>
        <w:t xml:space="preserve"> </w:t>
      </w:r>
      <w:r>
        <w:t>non-prime</w:t>
      </w:r>
      <w:r>
        <w:rPr>
          <w:spacing w:val="-9"/>
        </w:rPr>
        <w:t xml:space="preserve"> </w:t>
      </w:r>
      <w:r>
        <w:t>time.</w:t>
      </w:r>
    </w:p>
    <w:p w14:paraId="416CC25D" w14:textId="77777777" w:rsidR="00C20832" w:rsidRDefault="001C7637">
      <w:pPr>
        <w:pStyle w:val="ListParagraph"/>
        <w:numPr>
          <w:ilvl w:val="2"/>
          <w:numId w:val="8"/>
        </w:numPr>
        <w:tabs>
          <w:tab w:val="left" w:pos="1352"/>
        </w:tabs>
        <w:spacing w:before="1" w:line="251" w:lineRule="exact"/>
        <w:ind w:left="1351" w:hanging="234"/>
      </w:pPr>
      <w:r>
        <w:t>Introducing</w:t>
      </w:r>
      <w:r>
        <w:rPr>
          <w:spacing w:val="-5"/>
        </w:rPr>
        <w:t xml:space="preserve"> </w:t>
      </w:r>
      <w:r>
        <w:t>new</w:t>
      </w:r>
      <w:r>
        <w:rPr>
          <w:spacing w:val="-11"/>
        </w:rPr>
        <w:t xml:space="preserve"> </w:t>
      </w:r>
      <w:r>
        <w:t>programs</w:t>
      </w:r>
      <w:r>
        <w:rPr>
          <w:spacing w:val="-7"/>
        </w:rPr>
        <w:t xml:space="preserve"> </w:t>
      </w:r>
      <w:r>
        <w:t>or</w:t>
      </w:r>
      <w:r>
        <w:rPr>
          <w:spacing w:val="-8"/>
        </w:rPr>
        <w:t xml:space="preserve"> </w:t>
      </w:r>
      <w:r>
        <w:t>activities.</w:t>
      </w:r>
    </w:p>
    <w:p w14:paraId="04694EDE" w14:textId="77777777" w:rsidR="00C20832" w:rsidRDefault="001C7637">
      <w:pPr>
        <w:pStyle w:val="ListParagraph"/>
        <w:numPr>
          <w:ilvl w:val="2"/>
          <w:numId w:val="8"/>
        </w:numPr>
        <w:tabs>
          <w:tab w:val="left" w:pos="1362"/>
        </w:tabs>
        <w:spacing w:line="251" w:lineRule="exact"/>
        <w:ind w:left="1361" w:hanging="244"/>
      </w:pPr>
      <w:r>
        <w:t>Playing conditions</w:t>
      </w:r>
      <w:r>
        <w:rPr>
          <w:spacing w:val="-8"/>
        </w:rPr>
        <w:t xml:space="preserve"> </w:t>
      </w:r>
      <w:r>
        <w:t>are</w:t>
      </w:r>
      <w:r>
        <w:rPr>
          <w:spacing w:val="-8"/>
        </w:rPr>
        <w:t xml:space="preserve"> </w:t>
      </w:r>
      <w:r>
        <w:t>below</w:t>
      </w:r>
      <w:r>
        <w:rPr>
          <w:spacing w:val="-9"/>
        </w:rPr>
        <w:t xml:space="preserve"> </w:t>
      </w:r>
      <w:r>
        <w:t>standard</w:t>
      </w:r>
      <w:r>
        <w:rPr>
          <w:spacing w:val="-8"/>
        </w:rPr>
        <w:t xml:space="preserve"> </w:t>
      </w:r>
      <w:r>
        <w:t>due</w:t>
      </w:r>
      <w:r>
        <w:rPr>
          <w:spacing w:val="-8"/>
        </w:rPr>
        <w:t xml:space="preserve"> </w:t>
      </w:r>
      <w:r>
        <w:t>to</w:t>
      </w:r>
      <w:r>
        <w:rPr>
          <w:spacing w:val="-4"/>
        </w:rPr>
        <w:t xml:space="preserve"> </w:t>
      </w:r>
      <w:r>
        <w:t>weather</w:t>
      </w:r>
      <w:r>
        <w:rPr>
          <w:spacing w:val="-5"/>
        </w:rPr>
        <w:t xml:space="preserve"> </w:t>
      </w:r>
      <w:r>
        <w:t>or</w:t>
      </w:r>
      <w:r>
        <w:rPr>
          <w:spacing w:val="-12"/>
        </w:rPr>
        <w:t xml:space="preserve"> </w:t>
      </w:r>
      <w:r>
        <w:t>facility</w:t>
      </w:r>
      <w:r>
        <w:rPr>
          <w:spacing w:val="-8"/>
        </w:rPr>
        <w:t xml:space="preserve"> </w:t>
      </w:r>
      <w:r>
        <w:t>disrepair.</w:t>
      </w:r>
    </w:p>
    <w:p w14:paraId="57034F66" w14:textId="77777777" w:rsidR="00C20832" w:rsidRDefault="00C20832">
      <w:pPr>
        <w:pStyle w:val="BodyText"/>
        <w:spacing w:before="1"/>
      </w:pPr>
    </w:p>
    <w:p w14:paraId="3509D119" w14:textId="72141CEA" w:rsidR="00C20832" w:rsidRDefault="001C7637">
      <w:pPr>
        <w:pStyle w:val="ListParagraph"/>
        <w:numPr>
          <w:ilvl w:val="1"/>
          <w:numId w:val="8"/>
        </w:numPr>
        <w:tabs>
          <w:tab w:val="left" w:pos="1119"/>
          <w:tab w:val="left" w:pos="1120"/>
        </w:tabs>
        <w:ind w:left="1118" w:right="420" w:hanging="720"/>
      </w:pPr>
      <w:r>
        <w:rPr>
          <w:u w:val="single"/>
        </w:rPr>
        <w:t>Fee Waivers:</w:t>
      </w:r>
      <w:r>
        <w:t xml:space="preserve"> The City intends that no resident under 18 years old or over age 65 be</w:t>
      </w:r>
      <w:r>
        <w:rPr>
          <w:spacing w:val="1"/>
        </w:rPr>
        <w:t xml:space="preserve"> </w:t>
      </w:r>
      <w:r>
        <w:t>denied the use of any program, activity or facility for reasons of financial hardship. The</w:t>
      </w:r>
      <w:r>
        <w:rPr>
          <w:spacing w:val="1"/>
        </w:rPr>
        <w:t xml:space="preserve"> </w:t>
      </w:r>
      <w:r>
        <w:t>Ice</w:t>
      </w:r>
      <w:r>
        <w:rPr>
          <w:spacing w:val="-4"/>
        </w:rPr>
        <w:t xml:space="preserve"> </w:t>
      </w:r>
      <w:r>
        <w:t>Arena</w:t>
      </w:r>
      <w:r>
        <w:rPr>
          <w:spacing w:val="-6"/>
        </w:rPr>
        <w:t xml:space="preserve"> </w:t>
      </w:r>
      <w:r>
        <w:t>Manager</w:t>
      </w:r>
      <w:r>
        <w:rPr>
          <w:spacing w:val="-6"/>
        </w:rPr>
        <w:t xml:space="preserve"> </w:t>
      </w:r>
      <w:r>
        <w:t>may,</w:t>
      </w:r>
      <w:r>
        <w:rPr>
          <w:spacing w:val="-3"/>
        </w:rPr>
        <w:t xml:space="preserve"> </w:t>
      </w:r>
      <w:r>
        <w:t>at</w:t>
      </w:r>
      <w:r>
        <w:rPr>
          <w:spacing w:val="-4"/>
        </w:rPr>
        <w:t xml:space="preserve"> </w:t>
      </w:r>
      <w:r w:rsidR="00C51284">
        <w:t>their</w:t>
      </w:r>
      <w:r>
        <w:rPr>
          <w:spacing w:val="-6"/>
        </w:rPr>
        <w:t xml:space="preserve"> </w:t>
      </w:r>
      <w:r>
        <w:t>discretion, waive</w:t>
      </w:r>
      <w:r>
        <w:rPr>
          <w:spacing w:val="-2"/>
        </w:rPr>
        <w:t xml:space="preserve"> </w:t>
      </w:r>
      <w:r>
        <w:t>all</w:t>
      </w:r>
      <w:r>
        <w:rPr>
          <w:spacing w:val="-5"/>
        </w:rPr>
        <w:t xml:space="preserve"> </w:t>
      </w:r>
      <w:r>
        <w:t>or</w:t>
      </w:r>
      <w:r>
        <w:rPr>
          <w:spacing w:val="-2"/>
        </w:rPr>
        <w:t xml:space="preserve"> </w:t>
      </w:r>
      <w:r>
        <w:t>a</w:t>
      </w:r>
      <w:r>
        <w:rPr>
          <w:spacing w:val="-5"/>
        </w:rPr>
        <w:t xml:space="preserve"> </w:t>
      </w:r>
      <w:r>
        <w:t>portion</w:t>
      </w:r>
      <w:r>
        <w:rPr>
          <w:spacing w:val="-6"/>
        </w:rPr>
        <w:t xml:space="preserve"> </w:t>
      </w:r>
      <w:r>
        <w:t>of</w:t>
      </w:r>
      <w:r>
        <w:rPr>
          <w:spacing w:val="-1"/>
        </w:rPr>
        <w:t xml:space="preserve"> </w:t>
      </w:r>
      <w:r>
        <w:t>a</w:t>
      </w:r>
      <w:r>
        <w:rPr>
          <w:spacing w:val="-8"/>
        </w:rPr>
        <w:t xml:space="preserve"> </w:t>
      </w:r>
      <w:r>
        <w:t>fee,</w:t>
      </w:r>
      <w:r>
        <w:rPr>
          <w:spacing w:val="-5"/>
        </w:rPr>
        <w:t xml:space="preserve"> </w:t>
      </w:r>
      <w:r>
        <w:t>or</w:t>
      </w:r>
      <w:r>
        <w:rPr>
          <w:spacing w:val="-5"/>
        </w:rPr>
        <w:t xml:space="preserve"> </w:t>
      </w:r>
      <w:r>
        <w:t>may</w:t>
      </w:r>
      <w:r>
        <w:rPr>
          <w:spacing w:val="-9"/>
        </w:rPr>
        <w:t xml:space="preserve"> </w:t>
      </w:r>
      <w:r w:rsidRPr="00554879">
        <w:t>arrange</w:t>
      </w:r>
      <w:r w:rsidR="00554879">
        <w:t xml:space="preserve"> </w:t>
      </w:r>
      <w:r w:rsidRPr="00554879">
        <w:t>offsetting</w:t>
      </w:r>
      <w:r>
        <w:rPr>
          <w:spacing w:val="-4"/>
        </w:rPr>
        <w:t xml:space="preserve"> </w:t>
      </w:r>
      <w:r>
        <w:t>volunteer</w:t>
      </w:r>
      <w:r>
        <w:rPr>
          <w:spacing w:val="-2"/>
        </w:rPr>
        <w:t xml:space="preserve"> </w:t>
      </w:r>
      <w:r>
        <w:t>work</w:t>
      </w:r>
      <w:r>
        <w:rPr>
          <w:spacing w:val="-5"/>
        </w:rPr>
        <w:t xml:space="preserve"> </w:t>
      </w:r>
      <w:r>
        <w:t>for</w:t>
      </w:r>
      <w:r>
        <w:rPr>
          <w:spacing w:val="-5"/>
        </w:rPr>
        <w:t xml:space="preserve"> </w:t>
      </w:r>
      <w:r>
        <w:t>anyone</w:t>
      </w:r>
      <w:r>
        <w:rPr>
          <w:spacing w:val="-5"/>
        </w:rPr>
        <w:t xml:space="preserve"> </w:t>
      </w:r>
      <w:r>
        <w:t>demonstrating</w:t>
      </w:r>
      <w:r>
        <w:rPr>
          <w:spacing w:val="-3"/>
        </w:rPr>
        <w:t xml:space="preserve"> </w:t>
      </w:r>
      <w:r>
        <w:t>an</w:t>
      </w:r>
      <w:r>
        <w:rPr>
          <w:spacing w:val="-4"/>
        </w:rPr>
        <w:t xml:space="preserve"> </w:t>
      </w:r>
      <w:r>
        <w:t>inability</w:t>
      </w:r>
      <w:r>
        <w:rPr>
          <w:spacing w:val="-7"/>
        </w:rPr>
        <w:t xml:space="preserve"> </w:t>
      </w:r>
      <w:r>
        <w:t>to</w:t>
      </w:r>
      <w:r>
        <w:rPr>
          <w:spacing w:val="-4"/>
        </w:rPr>
        <w:t xml:space="preserve"> </w:t>
      </w:r>
      <w:r>
        <w:t>pay</w:t>
      </w:r>
      <w:r>
        <w:rPr>
          <w:spacing w:val="-9"/>
        </w:rPr>
        <w:t xml:space="preserve"> </w:t>
      </w:r>
      <w:r>
        <w:t>for</w:t>
      </w:r>
      <w:r>
        <w:rPr>
          <w:spacing w:val="-5"/>
        </w:rPr>
        <w:t xml:space="preserve"> </w:t>
      </w:r>
      <w:r>
        <w:t>services.</w:t>
      </w:r>
    </w:p>
    <w:p w14:paraId="54A78C24" w14:textId="77777777" w:rsidR="00C20832" w:rsidRDefault="00C20832">
      <w:pPr>
        <w:pStyle w:val="BodyText"/>
      </w:pPr>
    </w:p>
    <w:p w14:paraId="3AB815AC" w14:textId="4A22C7B5" w:rsidR="00C20832" w:rsidRDefault="001C7637">
      <w:pPr>
        <w:pStyle w:val="BodyText"/>
        <w:ind w:left="1118" w:right="279"/>
      </w:pPr>
      <w:r>
        <w:t>The Ice Arena is pleased to offer the Fee Reduction program as a means for individuals</w:t>
      </w:r>
      <w:r>
        <w:rPr>
          <w:spacing w:val="1"/>
        </w:rPr>
        <w:t xml:space="preserve"> </w:t>
      </w:r>
      <w:r>
        <w:t>to apply for reduced costs associated with our youth programs. Not all programs are</w:t>
      </w:r>
      <w:r>
        <w:rPr>
          <w:spacing w:val="1"/>
        </w:rPr>
        <w:t xml:space="preserve"> </w:t>
      </w:r>
      <w:r>
        <w:t>eligible for fee reduction. Applicants must be residents of Summit or Wasatch Counties. Program</w:t>
      </w:r>
      <w:r>
        <w:rPr>
          <w:spacing w:val="-5"/>
        </w:rPr>
        <w:t xml:space="preserve"> </w:t>
      </w:r>
      <w:r>
        <w:t>fees</w:t>
      </w:r>
      <w:r>
        <w:rPr>
          <w:spacing w:val="-5"/>
        </w:rPr>
        <w:t xml:space="preserve"> </w:t>
      </w:r>
      <w:r>
        <w:t>may</w:t>
      </w:r>
      <w:r>
        <w:rPr>
          <w:spacing w:val="-4"/>
        </w:rPr>
        <w:t xml:space="preserve"> </w:t>
      </w:r>
      <w:r>
        <w:t>be</w:t>
      </w:r>
      <w:r>
        <w:rPr>
          <w:spacing w:val="-4"/>
        </w:rPr>
        <w:t xml:space="preserve"> </w:t>
      </w:r>
      <w:r>
        <w:t>discounted</w:t>
      </w:r>
      <w:r>
        <w:rPr>
          <w:spacing w:val="-2"/>
        </w:rPr>
        <w:t xml:space="preserve"> </w:t>
      </w:r>
      <w:r>
        <w:t>up</w:t>
      </w:r>
      <w:r>
        <w:rPr>
          <w:spacing w:val="-3"/>
        </w:rPr>
        <w:t xml:space="preserve"> </w:t>
      </w:r>
      <w:r>
        <w:t>to</w:t>
      </w:r>
      <w:r>
        <w:rPr>
          <w:spacing w:val="-4"/>
        </w:rPr>
        <w:t xml:space="preserve"> </w:t>
      </w:r>
      <w:r>
        <w:t>75%</w:t>
      </w:r>
      <w:r>
        <w:rPr>
          <w:spacing w:val="-3"/>
        </w:rPr>
        <w:t xml:space="preserve"> </w:t>
      </w:r>
      <w:r>
        <w:t>off</w:t>
      </w:r>
      <w:r>
        <w:rPr>
          <w:spacing w:val="-5"/>
        </w:rPr>
        <w:t xml:space="preserve"> </w:t>
      </w:r>
      <w:r>
        <w:t>for students in</w:t>
      </w:r>
      <w:r>
        <w:rPr>
          <w:spacing w:val="-59"/>
        </w:rPr>
        <w:t xml:space="preserve"> </w:t>
      </w:r>
      <w:r>
        <w:t>the Park City School District who qualify for free or reduced lunch. Fees may be</w:t>
      </w:r>
      <w:r>
        <w:rPr>
          <w:spacing w:val="1"/>
        </w:rPr>
        <w:t xml:space="preserve"> </w:t>
      </w:r>
      <w:r>
        <w:t xml:space="preserve">discounted for specified </w:t>
      </w:r>
      <w:r w:rsidR="00C51284">
        <w:t xml:space="preserve">activities </w:t>
      </w:r>
      <w:r>
        <w:t>based on an individual’s Average</w:t>
      </w:r>
      <w:r>
        <w:rPr>
          <w:spacing w:val="1"/>
        </w:rPr>
        <w:t xml:space="preserve"> </w:t>
      </w:r>
      <w:r>
        <w:t>Median Income (AMI). Families qualifying for Fee Reduction may receive Public Skate</w:t>
      </w:r>
      <w:r>
        <w:rPr>
          <w:spacing w:val="1"/>
        </w:rPr>
        <w:t xml:space="preserve"> </w:t>
      </w:r>
      <w:r>
        <w:t>admission</w:t>
      </w:r>
      <w:r>
        <w:rPr>
          <w:spacing w:val="-1"/>
        </w:rPr>
        <w:t xml:space="preserve"> </w:t>
      </w:r>
      <w:r>
        <w:t>and</w:t>
      </w:r>
      <w:r>
        <w:rPr>
          <w:spacing w:val="-5"/>
        </w:rPr>
        <w:t xml:space="preserve"> </w:t>
      </w:r>
      <w:r>
        <w:t>Skate</w:t>
      </w:r>
      <w:r>
        <w:rPr>
          <w:spacing w:val="-1"/>
        </w:rPr>
        <w:t xml:space="preserve"> </w:t>
      </w:r>
      <w:r>
        <w:t>Rental</w:t>
      </w:r>
      <w:r>
        <w:rPr>
          <w:spacing w:val="-6"/>
        </w:rPr>
        <w:t xml:space="preserve"> </w:t>
      </w:r>
      <w:r>
        <w:t>for</w:t>
      </w:r>
      <w:r>
        <w:rPr>
          <w:spacing w:val="-2"/>
        </w:rPr>
        <w:t xml:space="preserve"> </w:t>
      </w:r>
      <w:r>
        <w:t>a</w:t>
      </w:r>
      <w:r>
        <w:rPr>
          <w:spacing w:val="-1"/>
        </w:rPr>
        <w:t xml:space="preserve"> </w:t>
      </w:r>
      <w:r>
        <w:t>combined</w:t>
      </w:r>
      <w:r>
        <w:rPr>
          <w:spacing w:val="-3"/>
        </w:rPr>
        <w:t xml:space="preserve"> </w:t>
      </w:r>
      <w:r>
        <w:t>$3.00</w:t>
      </w:r>
      <w:r>
        <w:rPr>
          <w:spacing w:val="-1"/>
        </w:rPr>
        <w:t xml:space="preserve"> </w:t>
      </w:r>
      <w:r>
        <w:t>per</w:t>
      </w:r>
      <w:r>
        <w:rPr>
          <w:spacing w:val="1"/>
        </w:rPr>
        <w:t xml:space="preserve"> </w:t>
      </w:r>
      <w:r>
        <w:t>person.</w:t>
      </w:r>
    </w:p>
    <w:p w14:paraId="43244419" w14:textId="77777777" w:rsidR="00C20832" w:rsidRDefault="00C20832">
      <w:pPr>
        <w:pStyle w:val="BodyText"/>
        <w:spacing w:before="7"/>
        <w:rPr>
          <w:sz w:val="21"/>
        </w:rPr>
      </w:pPr>
    </w:p>
    <w:p w14:paraId="61553A0A" w14:textId="63A43D3A" w:rsidR="00C20832" w:rsidRDefault="00020270">
      <w:pPr>
        <w:pStyle w:val="BodyText"/>
        <w:tabs>
          <w:tab w:val="left" w:pos="1118"/>
        </w:tabs>
        <w:ind w:left="1118" w:right="590" w:hanging="720"/>
      </w:pPr>
      <w:r>
        <w:rPr>
          <w:noProof/>
        </w:rPr>
        <mc:AlternateContent>
          <mc:Choice Requires="wps">
            <w:drawing>
              <wp:anchor distT="0" distB="0" distL="114300" distR="114300" simplePos="0" relativeHeight="251658245" behindDoc="1" locked="0" layoutInCell="1" allowOverlap="1" wp14:anchorId="3745EEFD" wp14:editId="0333572E">
                <wp:simplePos x="0" y="0"/>
                <wp:positionH relativeFrom="page">
                  <wp:posOffset>2538095</wp:posOffset>
                </wp:positionH>
                <wp:positionV relativeFrom="paragraph">
                  <wp:posOffset>154305</wp:posOffset>
                </wp:positionV>
                <wp:extent cx="3937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 cy="0"/>
                        </a:xfrm>
                        <a:prstGeom prst="line">
                          <a:avLst/>
                        </a:prstGeom>
                        <a:noFill/>
                        <a:ln w="11938">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E0C9A" id="Line 2" o:spid="_x0000_s1026" style="position:absolute;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9.85pt,12.15pt" to="202.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" strokecolor="red" strokeweight=".94pt">
                <w10:wrap anchorx="page"/>
              </v:line>
            </w:pict>
          </mc:Fallback>
        </mc:AlternateContent>
      </w:r>
      <w:r w:rsidR="001C7637">
        <w:t>9.6</w:t>
      </w:r>
      <w:r w:rsidR="001C7637">
        <w:tab/>
      </w:r>
      <w:r w:rsidR="001C7637">
        <w:rPr>
          <w:u w:val="single"/>
        </w:rPr>
        <w:t>Establishing Fields User Fees</w:t>
      </w:r>
      <w:r w:rsidR="001C7637">
        <w:rPr>
          <w:b/>
        </w:rPr>
        <w:t xml:space="preserve">: </w:t>
      </w:r>
      <w:r w:rsidR="001C7637">
        <w:t>Fees shall be set at a level which ensures field quality</w:t>
      </w:r>
      <w:r w:rsidR="001C7637">
        <w:rPr>
          <w:spacing w:val="1"/>
        </w:rPr>
        <w:t xml:space="preserve"> </w:t>
      </w:r>
      <w:r w:rsidR="001C7637">
        <w:t>and meets the objectives of the City Council. Resident rates apply to residents of Park</w:t>
      </w:r>
      <w:r w:rsidR="001C7637">
        <w:rPr>
          <w:spacing w:val="-59"/>
        </w:rPr>
        <w:t xml:space="preserve"> </w:t>
      </w:r>
      <w:r w:rsidR="001C7637">
        <w:t>City School District.</w:t>
      </w:r>
      <w:r w:rsidR="001C7637">
        <w:rPr>
          <w:spacing w:val="1"/>
        </w:rPr>
        <w:t xml:space="preserve"> </w:t>
      </w:r>
      <w:r w:rsidR="001C7637">
        <w:t>Visitor rates apply to requests outside of the Park City School</w:t>
      </w:r>
      <w:r w:rsidR="001C7637">
        <w:rPr>
          <w:spacing w:val="1"/>
        </w:rPr>
        <w:t xml:space="preserve"> </w:t>
      </w:r>
      <w:r w:rsidR="001C7637">
        <w:t>District Boundaries.</w:t>
      </w:r>
      <w:r w:rsidR="001C7637">
        <w:rPr>
          <w:spacing w:val="1"/>
        </w:rPr>
        <w:t xml:space="preserve"> </w:t>
      </w:r>
      <w:r w:rsidR="001C7637">
        <w:t>In order to receive the resident rate a minimum of 75% of the</w:t>
      </w:r>
      <w:r w:rsidR="001C7637">
        <w:rPr>
          <w:spacing w:val="1"/>
        </w:rPr>
        <w:t xml:space="preserve"> </w:t>
      </w:r>
      <w:r w:rsidR="001C7637">
        <w:t>participants must be residents of the Park City School District. A service charge of 2%</w:t>
      </w:r>
      <w:r w:rsidR="001C7637">
        <w:rPr>
          <w:spacing w:val="-59"/>
        </w:rPr>
        <w:t xml:space="preserve"> </w:t>
      </w:r>
      <w:r w:rsidR="001C7637">
        <w:t>will</w:t>
      </w:r>
      <w:r w:rsidR="001C7637">
        <w:rPr>
          <w:spacing w:val="-1"/>
        </w:rPr>
        <w:t xml:space="preserve"> </w:t>
      </w:r>
      <w:r w:rsidR="001C7637">
        <w:t>be applied</w:t>
      </w:r>
      <w:r w:rsidR="001C7637">
        <w:rPr>
          <w:spacing w:val="-1"/>
        </w:rPr>
        <w:t xml:space="preserve"> </w:t>
      </w:r>
      <w:r w:rsidR="001C7637">
        <w:t>to credit</w:t>
      </w:r>
      <w:r w:rsidR="001C7637">
        <w:rPr>
          <w:spacing w:val="2"/>
        </w:rPr>
        <w:t xml:space="preserve"> </w:t>
      </w:r>
      <w:r w:rsidR="001C7637">
        <w:t>card</w:t>
      </w:r>
      <w:r w:rsidR="001C7637">
        <w:rPr>
          <w:spacing w:val="-1"/>
        </w:rPr>
        <w:t xml:space="preserve"> </w:t>
      </w:r>
      <w:r w:rsidR="001C7637">
        <w:t>charges</w:t>
      </w:r>
      <w:r w:rsidR="001C7637">
        <w:rPr>
          <w:spacing w:val="1"/>
        </w:rPr>
        <w:t xml:space="preserve"> </w:t>
      </w:r>
      <w:r w:rsidR="001C7637">
        <w:t>over</w:t>
      </w:r>
      <w:r w:rsidR="001C7637">
        <w:rPr>
          <w:spacing w:val="-2"/>
        </w:rPr>
        <w:t xml:space="preserve"> </w:t>
      </w:r>
      <w:r w:rsidR="001C7637">
        <w:t>$5,000.</w:t>
      </w:r>
    </w:p>
    <w:p w14:paraId="16170E63" w14:textId="77777777" w:rsidR="00C20832" w:rsidRDefault="00C20832">
      <w:pPr>
        <w:pStyle w:val="BodyText"/>
        <w:spacing w:before="2"/>
        <w:rPr>
          <w:sz w:val="12"/>
        </w:rPr>
      </w:pPr>
    </w:p>
    <w:p w14:paraId="09CEB078" w14:textId="77777777" w:rsidR="00C20832" w:rsidRPr="00F7294A" w:rsidRDefault="00C20832">
      <w:pPr>
        <w:pStyle w:val="BodyText"/>
        <w:spacing w:before="2"/>
        <w:rPr>
          <w:strike/>
          <w:color w:val="FF0000"/>
          <w:sz w:val="14"/>
        </w:rPr>
      </w:pPr>
    </w:p>
    <w:tbl>
      <w:tblPr>
        <w:tblW w:w="10857" w:type="dxa"/>
        <w:tblInd w:w="-450" w:type="dxa"/>
        <w:tblLook w:val="04A0" w:firstRow="1" w:lastRow="0" w:firstColumn="1" w:lastColumn="0" w:noHBand="0" w:noVBand="1"/>
      </w:tblPr>
      <w:tblGrid>
        <w:gridCol w:w="2920"/>
        <w:gridCol w:w="960"/>
        <w:gridCol w:w="960"/>
        <w:gridCol w:w="1079"/>
        <w:gridCol w:w="561"/>
        <w:gridCol w:w="360"/>
        <w:gridCol w:w="1722"/>
        <w:gridCol w:w="278"/>
        <w:gridCol w:w="1690"/>
        <w:gridCol w:w="91"/>
        <w:gridCol w:w="278"/>
      </w:tblGrid>
      <w:tr w:rsidR="00F7294A" w:rsidRPr="00E8254B" w14:paraId="4D11E8F5" w14:textId="77777777" w:rsidTr="56E1F9C9">
        <w:trPr>
          <w:trHeight w:val="300"/>
        </w:trPr>
        <w:tc>
          <w:tcPr>
            <w:tcW w:w="2920" w:type="dxa"/>
            <w:tcBorders>
              <w:top w:val="nil"/>
              <w:left w:val="nil"/>
              <w:bottom w:val="nil"/>
              <w:right w:val="nil"/>
            </w:tcBorders>
            <w:shd w:val="clear" w:color="auto" w:fill="auto"/>
            <w:noWrap/>
            <w:vAlign w:val="bottom"/>
            <w:hideMark/>
          </w:tcPr>
          <w:p w14:paraId="750C8197" w14:textId="77777777" w:rsidR="00F7294A" w:rsidRPr="00E8254B" w:rsidRDefault="00F7294A">
            <w:pPr>
              <w:widowControl/>
              <w:autoSpaceDE/>
              <w:autoSpaceDN/>
              <w:rPr>
                <w:rFonts w:ascii="Times New Roman" w:eastAsia="Times New Roman" w:hAnsi="Times New Roman" w:cs="Times New Roman"/>
                <w:sz w:val="24"/>
                <w:szCs w:val="24"/>
              </w:rPr>
            </w:pPr>
          </w:p>
        </w:tc>
        <w:tc>
          <w:tcPr>
            <w:tcW w:w="960" w:type="dxa"/>
            <w:tcBorders>
              <w:top w:val="nil"/>
              <w:left w:val="nil"/>
              <w:bottom w:val="single" w:sz="4" w:space="0" w:color="auto"/>
              <w:right w:val="nil"/>
            </w:tcBorders>
            <w:shd w:val="clear" w:color="auto" w:fill="auto"/>
            <w:noWrap/>
            <w:vAlign w:val="bottom"/>
            <w:hideMark/>
          </w:tcPr>
          <w:p w14:paraId="7BD47058" w14:textId="77777777" w:rsidR="00F7294A" w:rsidRPr="00E8254B" w:rsidRDefault="00F7294A">
            <w:pPr>
              <w:widowControl/>
              <w:autoSpaceDE/>
              <w:autoSpaceDN/>
              <w:jc w:val="cente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bottom"/>
            <w:hideMark/>
          </w:tcPr>
          <w:p w14:paraId="1FE6CECA" w14:textId="77777777" w:rsidR="00F7294A" w:rsidRPr="00E8254B" w:rsidRDefault="00F7294A">
            <w:pPr>
              <w:widowControl/>
              <w:autoSpaceDE/>
              <w:autoSpaceDN/>
              <w:jc w:val="center"/>
              <w:rPr>
                <w:rFonts w:ascii="Times New Roman" w:eastAsia="Times New Roman" w:hAnsi="Times New Roman" w:cs="Times New Roman"/>
                <w:sz w:val="20"/>
                <w:szCs w:val="20"/>
              </w:rPr>
            </w:pPr>
          </w:p>
        </w:tc>
        <w:tc>
          <w:tcPr>
            <w:tcW w:w="4000" w:type="dxa"/>
            <w:gridSpan w:val="5"/>
            <w:tcBorders>
              <w:top w:val="nil"/>
              <w:left w:val="nil"/>
              <w:bottom w:val="single" w:sz="4" w:space="0" w:color="auto"/>
              <w:right w:val="nil"/>
            </w:tcBorders>
            <w:shd w:val="clear" w:color="auto" w:fill="auto"/>
            <w:noWrap/>
            <w:vAlign w:val="bottom"/>
            <w:hideMark/>
          </w:tcPr>
          <w:p w14:paraId="7497E7BB" w14:textId="77777777" w:rsidR="00F7294A" w:rsidRPr="00E8254B" w:rsidRDefault="00F7294A">
            <w:pPr>
              <w:widowControl/>
              <w:autoSpaceDE/>
              <w:autoSpaceDN/>
              <w:jc w:val="center"/>
              <w:rPr>
                <w:rFonts w:ascii="Calibri" w:eastAsia="Times New Roman" w:hAnsi="Calibri" w:cs="Calibri"/>
                <w:b/>
                <w:bCs/>
                <w:color w:val="000000"/>
              </w:rPr>
            </w:pPr>
          </w:p>
        </w:tc>
        <w:tc>
          <w:tcPr>
            <w:tcW w:w="1781" w:type="dxa"/>
            <w:gridSpan w:val="2"/>
            <w:tcBorders>
              <w:top w:val="nil"/>
              <w:left w:val="nil"/>
              <w:bottom w:val="single" w:sz="4" w:space="0" w:color="auto"/>
              <w:right w:val="nil"/>
            </w:tcBorders>
            <w:shd w:val="clear" w:color="auto" w:fill="auto"/>
            <w:noWrap/>
            <w:vAlign w:val="bottom"/>
            <w:hideMark/>
          </w:tcPr>
          <w:p w14:paraId="02A1F4A9" w14:textId="77777777" w:rsidR="00F7294A" w:rsidRPr="00E8254B" w:rsidRDefault="00F7294A">
            <w:pPr>
              <w:widowControl/>
              <w:autoSpaceDE/>
              <w:autoSpaceDN/>
              <w:jc w:val="center"/>
              <w:rPr>
                <w:rFonts w:ascii="Calibri" w:eastAsia="Times New Roman" w:hAnsi="Calibri" w:cs="Calibri"/>
                <w:b/>
                <w:bCs/>
                <w:color w:val="000000"/>
              </w:rPr>
            </w:pPr>
          </w:p>
        </w:tc>
        <w:tc>
          <w:tcPr>
            <w:tcW w:w="236" w:type="dxa"/>
            <w:tcBorders>
              <w:top w:val="nil"/>
              <w:left w:val="nil"/>
              <w:bottom w:val="single" w:sz="4" w:space="0" w:color="auto"/>
              <w:right w:val="nil"/>
            </w:tcBorders>
            <w:shd w:val="clear" w:color="auto" w:fill="auto"/>
            <w:noWrap/>
            <w:vAlign w:val="bottom"/>
            <w:hideMark/>
          </w:tcPr>
          <w:p w14:paraId="1A33B776" w14:textId="77777777" w:rsidR="00F7294A" w:rsidRPr="00E8254B" w:rsidRDefault="00F7294A">
            <w:pPr>
              <w:widowControl/>
              <w:autoSpaceDE/>
              <w:autoSpaceDN/>
              <w:rPr>
                <w:rFonts w:ascii="Times New Roman" w:eastAsia="Times New Roman" w:hAnsi="Times New Roman" w:cs="Times New Roman"/>
                <w:sz w:val="20"/>
                <w:szCs w:val="20"/>
              </w:rPr>
            </w:pPr>
          </w:p>
        </w:tc>
      </w:tr>
      <w:tr w:rsidR="00F7294A" w:rsidRPr="00E8254B" w14:paraId="680F4840" w14:textId="77777777" w:rsidTr="56E1F9C9">
        <w:trPr>
          <w:gridAfter w:val="2"/>
          <w:wAfter w:w="327" w:type="dxa"/>
          <w:trHeight w:val="300"/>
        </w:trPr>
        <w:tc>
          <w:tcPr>
            <w:tcW w:w="2920" w:type="dxa"/>
            <w:tcBorders>
              <w:top w:val="nil"/>
              <w:left w:val="nil"/>
              <w:bottom w:val="nil"/>
              <w:right w:val="single" w:sz="4" w:space="0" w:color="auto"/>
            </w:tcBorders>
            <w:shd w:val="clear" w:color="auto" w:fill="auto"/>
            <w:noWrap/>
            <w:vAlign w:val="bottom"/>
            <w:hideMark/>
          </w:tcPr>
          <w:p w14:paraId="4322ED99" w14:textId="77777777" w:rsidR="00F7294A" w:rsidRPr="00F7294A" w:rsidRDefault="00F7294A">
            <w:pPr>
              <w:widowControl/>
              <w:autoSpaceDE/>
              <w:autoSpaceDN/>
              <w:rPr>
                <w:rFonts w:eastAsia="Times New Roman"/>
                <w:color w:val="FF0000"/>
                <w:sz w:val="20"/>
                <w:szCs w:val="20"/>
                <w:u w:val="single"/>
              </w:rPr>
            </w:pPr>
          </w:p>
        </w:tc>
        <w:tc>
          <w:tcPr>
            <w:tcW w:w="35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E01E452" w14:textId="77777777" w:rsidR="00F7294A" w:rsidRPr="00812F91" w:rsidRDefault="00F7294A">
            <w:pPr>
              <w:widowControl/>
              <w:autoSpaceDE/>
              <w:autoSpaceDN/>
              <w:jc w:val="center"/>
              <w:rPr>
                <w:rFonts w:eastAsia="Times New Roman"/>
                <w:b/>
                <w:bCs/>
              </w:rPr>
            </w:pPr>
            <w:r w:rsidRPr="00812F91">
              <w:rPr>
                <w:rFonts w:eastAsia="Times New Roman"/>
                <w:b/>
                <w:bCs/>
              </w:rPr>
              <w:t>Resident Fees</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9A0DA2F" w14:textId="77777777" w:rsidR="00F7294A" w:rsidRPr="00812F91" w:rsidRDefault="00F7294A">
            <w:pPr>
              <w:widowControl/>
              <w:autoSpaceDE/>
              <w:autoSpaceDN/>
              <w:jc w:val="center"/>
              <w:rPr>
                <w:rFonts w:eastAsia="Times New Roman"/>
                <w:b/>
                <w:bCs/>
              </w:rPr>
            </w:pPr>
          </w:p>
        </w:tc>
        <w:tc>
          <w:tcPr>
            <w:tcW w:w="36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ADEFFFC" w14:textId="77777777" w:rsidR="00F7294A" w:rsidRPr="00812F91" w:rsidRDefault="00F7294A">
            <w:pPr>
              <w:widowControl/>
              <w:autoSpaceDE/>
              <w:autoSpaceDN/>
              <w:jc w:val="center"/>
              <w:rPr>
                <w:rFonts w:eastAsia="Times New Roman"/>
                <w:b/>
                <w:bCs/>
              </w:rPr>
            </w:pPr>
            <w:r w:rsidRPr="00812F91">
              <w:rPr>
                <w:rFonts w:eastAsia="Times New Roman"/>
                <w:b/>
                <w:bCs/>
              </w:rPr>
              <w:t>Visitor Fees</w:t>
            </w:r>
          </w:p>
        </w:tc>
      </w:tr>
      <w:tr w:rsidR="00F7294A" w:rsidRPr="00E8254B" w14:paraId="540F1780" w14:textId="77777777" w:rsidTr="56E1F9C9">
        <w:trPr>
          <w:gridAfter w:val="2"/>
          <w:wAfter w:w="327" w:type="dxa"/>
          <w:trHeight w:val="300"/>
        </w:trPr>
        <w:tc>
          <w:tcPr>
            <w:tcW w:w="2920" w:type="dxa"/>
            <w:tcBorders>
              <w:top w:val="nil"/>
              <w:left w:val="nil"/>
              <w:bottom w:val="nil"/>
              <w:right w:val="single" w:sz="4" w:space="0" w:color="auto"/>
            </w:tcBorders>
            <w:shd w:val="clear" w:color="auto" w:fill="auto"/>
            <w:noWrap/>
            <w:vAlign w:val="bottom"/>
            <w:hideMark/>
          </w:tcPr>
          <w:p w14:paraId="2D53BA0F" w14:textId="77777777" w:rsidR="00F7294A" w:rsidRPr="00812F91" w:rsidRDefault="50BE6188">
            <w:pPr>
              <w:widowControl/>
              <w:autoSpaceDE/>
              <w:autoSpaceDN/>
              <w:rPr>
                <w:rFonts w:eastAsia="Times New Roman"/>
                <w:b/>
                <w:bCs/>
              </w:rPr>
            </w:pPr>
            <w:r w:rsidRPr="56E1F9C9">
              <w:rPr>
                <w:rFonts w:eastAsia="Times New Roman"/>
                <w:b/>
                <w:bCs/>
              </w:rPr>
              <w:t>Field/Venue</w:t>
            </w:r>
          </w:p>
        </w:tc>
        <w:tc>
          <w:tcPr>
            <w:tcW w:w="19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015A021" w14:textId="77777777" w:rsidR="00F7294A" w:rsidRPr="00812F91" w:rsidRDefault="00F7294A">
            <w:pPr>
              <w:widowControl/>
              <w:autoSpaceDE/>
              <w:autoSpaceDN/>
              <w:jc w:val="center"/>
              <w:rPr>
                <w:rFonts w:eastAsia="Times New Roman"/>
                <w:b/>
                <w:bCs/>
              </w:rPr>
            </w:pPr>
            <w:r w:rsidRPr="00812F91">
              <w:rPr>
                <w:rFonts w:eastAsia="Times New Roman"/>
                <w:b/>
                <w:bCs/>
              </w:rPr>
              <w:t>Hourly</w:t>
            </w:r>
          </w:p>
        </w:tc>
        <w:tc>
          <w:tcPr>
            <w:tcW w:w="16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8ACBAD3" w14:textId="77777777" w:rsidR="00F7294A" w:rsidRPr="00812F91" w:rsidRDefault="00F7294A">
            <w:pPr>
              <w:widowControl/>
              <w:autoSpaceDE/>
              <w:autoSpaceDN/>
              <w:jc w:val="center"/>
              <w:rPr>
                <w:rFonts w:eastAsia="Times New Roman"/>
                <w:b/>
                <w:bCs/>
              </w:rPr>
            </w:pPr>
            <w:r w:rsidRPr="00812F91">
              <w:rPr>
                <w:rFonts w:eastAsia="Times New Roman"/>
                <w:b/>
                <w:bCs/>
              </w:rPr>
              <w:t>Full Day</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5880A44" w14:textId="77777777" w:rsidR="00F7294A" w:rsidRPr="00812F91" w:rsidRDefault="00F7294A">
            <w:pPr>
              <w:widowControl/>
              <w:autoSpaceDE/>
              <w:autoSpaceDN/>
              <w:jc w:val="center"/>
              <w:rPr>
                <w:rFonts w:eastAsia="Times New Roman"/>
                <w:b/>
                <w:bCs/>
              </w:rPr>
            </w:pPr>
          </w:p>
        </w:tc>
        <w:tc>
          <w:tcPr>
            <w:tcW w:w="20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FEC377" w14:textId="77777777" w:rsidR="00F7294A" w:rsidRPr="00812F91" w:rsidRDefault="00F7294A">
            <w:pPr>
              <w:widowControl/>
              <w:autoSpaceDE/>
              <w:autoSpaceDN/>
              <w:jc w:val="center"/>
              <w:rPr>
                <w:rFonts w:eastAsia="Times New Roman"/>
                <w:b/>
                <w:bCs/>
              </w:rPr>
            </w:pPr>
            <w:r w:rsidRPr="00812F91">
              <w:rPr>
                <w:rFonts w:eastAsia="Times New Roman"/>
                <w:b/>
                <w:bCs/>
              </w:rPr>
              <w:t>Hourly</w:t>
            </w:r>
          </w:p>
        </w:tc>
        <w:tc>
          <w:tcPr>
            <w:tcW w:w="1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E9DBAAC" w14:textId="77777777" w:rsidR="00F7294A" w:rsidRPr="00812F91" w:rsidRDefault="00F7294A">
            <w:pPr>
              <w:widowControl/>
              <w:autoSpaceDE/>
              <w:autoSpaceDN/>
              <w:jc w:val="center"/>
              <w:rPr>
                <w:rFonts w:eastAsia="Times New Roman"/>
                <w:b/>
                <w:bCs/>
              </w:rPr>
            </w:pPr>
            <w:r w:rsidRPr="00812F91">
              <w:rPr>
                <w:rFonts w:eastAsia="Times New Roman"/>
                <w:b/>
                <w:bCs/>
              </w:rPr>
              <w:t>Full Day</w:t>
            </w:r>
          </w:p>
        </w:tc>
      </w:tr>
      <w:tr w:rsidR="00F7294A" w:rsidRPr="00E8254B" w14:paraId="1F034A56" w14:textId="77777777" w:rsidTr="56E1F9C9">
        <w:trPr>
          <w:trHeight w:val="300"/>
        </w:trPr>
        <w:tc>
          <w:tcPr>
            <w:tcW w:w="2920" w:type="dxa"/>
            <w:tcBorders>
              <w:top w:val="nil"/>
              <w:left w:val="nil"/>
              <w:bottom w:val="nil"/>
              <w:right w:val="single" w:sz="4" w:space="0" w:color="auto"/>
            </w:tcBorders>
            <w:shd w:val="clear" w:color="auto" w:fill="auto"/>
            <w:noWrap/>
            <w:vAlign w:val="bottom"/>
            <w:hideMark/>
          </w:tcPr>
          <w:p w14:paraId="62055A1F" w14:textId="77777777" w:rsidR="00F7294A" w:rsidRPr="00812F91" w:rsidRDefault="00F7294A">
            <w:pPr>
              <w:widowControl/>
              <w:autoSpaceDE/>
              <w:autoSpaceDN/>
              <w:jc w:val="center"/>
              <w:rPr>
                <w:rFonts w:eastAsia="Times New Roman"/>
                <w:b/>
                <w:bCs/>
              </w:rPr>
            </w:pP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25F4230" w14:textId="77777777" w:rsidR="00F7294A" w:rsidRPr="00812F91" w:rsidRDefault="00F7294A">
            <w:pPr>
              <w:widowControl/>
              <w:autoSpaceDE/>
              <w:autoSpaceDN/>
              <w:rPr>
                <w:rFonts w:eastAsia="Times New Roman"/>
              </w:rPr>
            </w:pPr>
            <w:r w:rsidRPr="00812F91">
              <w:rPr>
                <w:rFonts w:eastAsia="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B7AE6A2" w14:textId="77777777" w:rsidR="00F7294A" w:rsidRPr="00812F91" w:rsidRDefault="00F7294A">
            <w:pPr>
              <w:widowControl/>
              <w:autoSpaceDE/>
              <w:autoSpaceDN/>
              <w:rPr>
                <w:rFonts w:eastAsia="Times New Roman"/>
              </w:rPr>
            </w:pPr>
            <w:r w:rsidRPr="00812F91">
              <w:rPr>
                <w:rFonts w:eastAsia="Times New Roman"/>
              </w:rPr>
              <w:t> </w:t>
            </w:r>
          </w:p>
        </w:tc>
        <w:tc>
          <w:tcPr>
            <w:tcW w:w="1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4EE9B5C" w14:textId="77777777" w:rsidR="00F7294A" w:rsidRPr="00812F91" w:rsidRDefault="00F7294A">
            <w:pPr>
              <w:widowControl/>
              <w:autoSpaceDE/>
              <w:autoSpaceDN/>
              <w:rPr>
                <w:rFonts w:eastAsia="Times New Roman"/>
              </w:rPr>
            </w:pPr>
            <w:r w:rsidRPr="00812F91">
              <w:rPr>
                <w:rFonts w:eastAsia="Times New Roman"/>
              </w:rPr>
              <w:t> </w:t>
            </w: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0CB0657" w14:textId="77777777" w:rsidR="00F7294A" w:rsidRPr="00812F91" w:rsidRDefault="00F7294A">
            <w:pPr>
              <w:widowControl/>
              <w:autoSpaceDE/>
              <w:autoSpaceDN/>
              <w:rPr>
                <w:rFonts w:eastAsia="Times New Roman"/>
              </w:rPr>
            </w:pPr>
            <w:r w:rsidRPr="00812F91">
              <w:rPr>
                <w:rFonts w:eastAsia="Times New Roman"/>
              </w:rPr>
              <w:t> </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7BF235A" w14:textId="77777777" w:rsidR="00F7294A" w:rsidRPr="00812F91" w:rsidRDefault="00F7294A">
            <w:pPr>
              <w:widowControl/>
              <w:autoSpaceDE/>
              <w:autoSpaceDN/>
              <w:rPr>
                <w:rFonts w:eastAsia="Times New Roman"/>
              </w:rPr>
            </w:pPr>
          </w:p>
        </w:tc>
        <w:tc>
          <w:tcPr>
            <w:tcW w:w="1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ABC152E" w14:textId="77777777" w:rsidR="00F7294A" w:rsidRPr="00812F91" w:rsidRDefault="00F7294A">
            <w:pPr>
              <w:widowControl/>
              <w:autoSpaceDE/>
              <w:autoSpaceDN/>
              <w:rPr>
                <w:rFonts w:eastAsia="Times New Roman"/>
              </w:rPr>
            </w:pPr>
            <w:r w:rsidRPr="00812F91">
              <w:rPr>
                <w:rFonts w:eastAsia="Times New Roman"/>
              </w:rPr>
              <w:t> </w:t>
            </w:r>
          </w:p>
        </w:tc>
        <w:tc>
          <w:tcPr>
            <w:tcW w:w="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C854541" w14:textId="77777777" w:rsidR="00F7294A" w:rsidRPr="00812F91" w:rsidRDefault="00F7294A">
            <w:pPr>
              <w:widowControl/>
              <w:autoSpaceDE/>
              <w:autoSpaceDN/>
              <w:rPr>
                <w:rFonts w:eastAsia="Times New Roman"/>
              </w:rPr>
            </w:pPr>
            <w:r w:rsidRPr="00812F91">
              <w:rPr>
                <w:rFonts w:eastAsia="Times New Roman"/>
              </w:rPr>
              <w:t> </w:t>
            </w:r>
          </w:p>
        </w:tc>
        <w:tc>
          <w:tcPr>
            <w:tcW w:w="17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FBE8349" w14:textId="77777777" w:rsidR="00F7294A" w:rsidRPr="00812F91" w:rsidRDefault="00F7294A">
            <w:pPr>
              <w:widowControl/>
              <w:autoSpaceDE/>
              <w:autoSpaceDN/>
              <w:rPr>
                <w:rFonts w:eastAsia="Times New Roman"/>
              </w:rPr>
            </w:pPr>
            <w:r w:rsidRPr="00812F91">
              <w:rPr>
                <w:rFonts w:eastAsia="Times New Roman"/>
              </w:rPr>
              <w:t> </w:t>
            </w:r>
          </w:p>
        </w:tc>
        <w:tc>
          <w:tcPr>
            <w:tcW w:w="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ABF7BF4" w14:textId="77777777" w:rsidR="00F7294A" w:rsidRPr="00812F91" w:rsidRDefault="00F7294A">
            <w:pPr>
              <w:widowControl/>
              <w:autoSpaceDE/>
              <w:autoSpaceDN/>
              <w:rPr>
                <w:rFonts w:eastAsia="Times New Roman"/>
              </w:rPr>
            </w:pPr>
            <w:r w:rsidRPr="00812F91">
              <w:rPr>
                <w:rFonts w:eastAsia="Times New Roman"/>
              </w:rPr>
              <w:t> </w:t>
            </w:r>
          </w:p>
        </w:tc>
      </w:tr>
      <w:tr w:rsidR="00F7294A" w:rsidRPr="00E8254B" w14:paraId="718F6383" w14:textId="77777777" w:rsidTr="56E1F9C9">
        <w:trPr>
          <w:gridAfter w:val="2"/>
          <w:wAfter w:w="327" w:type="dxa"/>
          <w:trHeight w:val="300"/>
        </w:trPr>
        <w:tc>
          <w:tcPr>
            <w:tcW w:w="2920" w:type="dxa"/>
            <w:tcBorders>
              <w:top w:val="nil"/>
              <w:left w:val="nil"/>
              <w:bottom w:val="nil"/>
              <w:right w:val="single" w:sz="4" w:space="0" w:color="auto"/>
            </w:tcBorders>
            <w:shd w:val="clear" w:color="auto" w:fill="auto"/>
            <w:noWrap/>
            <w:vAlign w:val="bottom"/>
            <w:hideMark/>
          </w:tcPr>
          <w:p w14:paraId="5C47811C" w14:textId="77777777" w:rsidR="00F7294A" w:rsidRPr="00812F91" w:rsidRDefault="00F7294A">
            <w:pPr>
              <w:widowControl/>
              <w:autoSpaceDE/>
              <w:autoSpaceDN/>
              <w:rPr>
                <w:rFonts w:eastAsia="Times New Roman"/>
              </w:rPr>
            </w:pPr>
            <w:r w:rsidRPr="00812F91">
              <w:rPr>
                <w:rFonts w:eastAsia="Times New Roman"/>
              </w:rPr>
              <w:t>City Park Grass Field</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E30EE08" w14:textId="77777777" w:rsidR="00F7294A" w:rsidRPr="00812F91" w:rsidRDefault="00F7294A">
            <w:pPr>
              <w:widowControl/>
              <w:autoSpaceDE/>
              <w:autoSpaceDN/>
              <w:jc w:val="center"/>
              <w:rPr>
                <w:rFonts w:eastAsia="Times New Roman"/>
              </w:rPr>
            </w:pPr>
            <w:r w:rsidRPr="00812F91">
              <w:rPr>
                <w:rFonts w:eastAsia="Times New Roman"/>
              </w:rPr>
              <w:t>$60</w:t>
            </w:r>
          </w:p>
        </w:tc>
        <w:tc>
          <w:tcPr>
            <w:tcW w:w="1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6288118" w14:textId="77777777" w:rsidR="00F7294A" w:rsidRPr="00812F91" w:rsidRDefault="00F7294A">
            <w:pPr>
              <w:widowControl/>
              <w:autoSpaceDE/>
              <w:autoSpaceDN/>
              <w:jc w:val="center"/>
              <w:rPr>
                <w:rFonts w:eastAsia="Times New Roman"/>
              </w:rPr>
            </w:pPr>
            <w:r w:rsidRPr="00812F91">
              <w:rPr>
                <w:rFonts w:eastAsia="Times New Roman"/>
              </w:rPr>
              <w:t>$300</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AED6DE8" w14:textId="77777777" w:rsidR="00F7294A" w:rsidRPr="00812F91" w:rsidRDefault="00F7294A">
            <w:pPr>
              <w:widowControl/>
              <w:autoSpaceDE/>
              <w:autoSpaceDN/>
              <w:jc w:val="center"/>
              <w:rPr>
                <w:rFonts w:eastAsia="Times New Roman"/>
              </w:rPr>
            </w:pPr>
          </w:p>
        </w:tc>
        <w:tc>
          <w:tcPr>
            <w:tcW w:w="20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19E1E3E" w14:textId="77777777" w:rsidR="00F7294A" w:rsidRPr="00812F91" w:rsidRDefault="00F7294A">
            <w:pPr>
              <w:widowControl/>
              <w:autoSpaceDE/>
              <w:autoSpaceDN/>
              <w:jc w:val="center"/>
              <w:rPr>
                <w:rFonts w:eastAsia="Times New Roman"/>
              </w:rPr>
            </w:pPr>
            <w:r w:rsidRPr="00812F91">
              <w:rPr>
                <w:rFonts w:eastAsia="Times New Roman"/>
              </w:rPr>
              <w:t>$120</w:t>
            </w:r>
          </w:p>
        </w:tc>
        <w:tc>
          <w:tcPr>
            <w:tcW w:w="1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9FB1CDF" w14:textId="77777777" w:rsidR="00F7294A" w:rsidRPr="00812F91" w:rsidRDefault="00F7294A">
            <w:pPr>
              <w:widowControl/>
              <w:autoSpaceDE/>
              <w:autoSpaceDN/>
              <w:jc w:val="center"/>
              <w:rPr>
                <w:rFonts w:eastAsia="Times New Roman"/>
              </w:rPr>
            </w:pPr>
            <w:r w:rsidRPr="00812F91">
              <w:rPr>
                <w:rFonts w:eastAsia="Times New Roman"/>
              </w:rPr>
              <w:t>$600</w:t>
            </w:r>
          </w:p>
        </w:tc>
      </w:tr>
      <w:tr w:rsidR="00F7294A" w:rsidRPr="00E8254B" w14:paraId="14A178FB" w14:textId="77777777" w:rsidTr="56E1F9C9">
        <w:trPr>
          <w:gridAfter w:val="2"/>
          <w:wAfter w:w="327" w:type="dxa"/>
          <w:trHeight w:val="300"/>
        </w:trPr>
        <w:tc>
          <w:tcPr>
            <w:tcW w:w="2920" w:type="dxa"/>
            <w:tcBorders>
              <w:top w:val="nil"/>
              <w:left w:val="nil"/>
              <w:bottom w:val="nil"/>
              <w:right w:val="single" w:sz="4" w:space="0" w:color="auto"/>
            </w:tcBorders>
            <w:shd w:val="clear" w:color="auto" w:fill="auto"/>
            <w:noWrap/>
            <w:vAlign w:val="bottom"/>
            <w:hideMark/>
          </w:tcPr>
          <w:p w14:paraId="24E983E4" w14:textId="77777777" w:rsidR="00F7294A" w:rsidRPr="00812F91" w:rsidRDefault="00F7294A">
            <w:pPr>
              <w:widowControl/>
              <w:autoSpaceDE/>
              <w:autoSpaceDN/>
              <w:rPr>
                <w:rFonts w:eastAsia="Times New Roman"/>
              </w:rPr>
            </w:pPr>
            <w:r w:rsidRPr="00812F91">
              <w:rPr>
                <w:rFonts w:eastAsia="Times New Roman"/>
              </w:rPr>
              <w:t>City Park Softball Field</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D757980" w14:textId="77777777" w:rsidR="00F7294A" w:rsidRPr="00812F91" w:rsidRDefault="00F7294A">
            <w:pPr>
              <w:widowControl/>
              <w:autoSpaceDE/>
              <w:autoSpaceDN/>
              <w:jc w:val="center"/>
              <w:rPr>
                <w:rFonts w:eastAsia="Times New Roman"/>
              </w:rPr>
            </w:pPr>
            <w:r w:rsidRPr="00812F91">
              <w:rPr>
                <w:rFonts w:eastAsia="Times New Roman"/>
              </w:rPr>
              <w:t>$60</w:t>
            </w:r>
          </w:p>
        </w:tc>
        <w:tc>
          <w:tcPr>
            <w:tcW w:w="1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EC2FBC5" w14:textId="77777777" w:rsidR="00F7294A" w:rsidRPr="00812F91" w:rsidRDefault="00F7294A">
            <w:pPr>
              <w:widowControl/>
              <w:autoSpaceDE/>
              <w:autoSpaceDN/>
              <w:jc w:val="center"/>
              <w:rPr>
                <w:rFonts w:eastAsia="Times New Roman"/>
              </w:rPr>
            </w:pPr>
            <w:r w:rsidRPr="00812F91">
              <w:rPr>
                <w:rFonts w:eastAsia="Times New Roman"/>
              </w:rPr>
              <w:t>$300</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94166FE" w14:textId="77777777" w:rsidR="00F7294A" w:rsidRPr="00812F91" w:rsidRDefault="00F7294A">
            <w:pPr>
              <w:widowControl/>
              <w:autoSpaceDE/>
              <w:autoSpaceDN/>
              <w:jc w:val="center"/>
              <w:rPr>
                <w:rFonts w:eastAsia="Times New Roman"/>
              </w:rPr>
            </w:pPr>
          </w:p>
        </w:tc>
        <w:tc>
          <w:tcPr>
            <w:tcW w:w="20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D19017B" w14:textId="77777777" w:rsidR="00F7294A" w:rsidRPr="00812F91" w:rsidRDefault="00F7294A">
            <w:pPr>
              <w:widowControl/>
              <w:autoSpaceDE/>
              <w:autoSpaceDN/>
              <w:jc w:val="center"/>
              <w:rPr>
                <w:rFonts w:eastAsia="Times New Roman"/>
              </w:rPr>
            </w:pPr>
            <w:r w:rsidRPr="00812F91">
              <w:rPr>
                <w:rFonts w:eastAsia="Times New Roman"/>
              </w:rPr>
              <w:t>$120</w:t>
            </w:r>
          </w:p>
        </w:tc>
        <w:tc>
          <w:tcPr>
            <w:tcW w:w="1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35A920B" w14:textId="77777777" w:rsidR="00F7294A" w:rsidRPr="00812F91" w:rsidRDefault="00F7294A">
            <w:pPr>
              <w:widowControl/>
              <w:autoSpaceDE/>
              <w:autoSpaceDN/>
              <w:jc w:val="center"/>
              <w:rPr>
                <w:rFonts w:eastAsia="Times New Roman"/>
              </w:rPr>
            </w:pPr>
            <w:r w:rsidRPr="00812F91">
              <w:rPr>
                <w:rFonts w:eastAsia="Times New Roman"/>
              </w:rPr>
              <w:t>$600</w:t>
            </w:r>
          </w:p>
        </w:tc>
      </w:tr>
      <w:tr w:rsidR="00F7294A" w:rsidRPr="00E8254B" w14:paraId="1CF28A44" w14:textId="77777777" w:rsidTr="56E1F9C9">
        <w:trPr>
          <w:gridAfter w:val="2"/>
          <w:wAfter w:w="327" w:type="dxa"/>
          <w:trHeight w:val="300"/>
        </w:trPr>
        <w:tc>
          <w:tcPr>
            <w:tcW w:w="2920" w:type="dxa"/>
            <w:tcBorders>
              <w:top w:val="nil"/>
              <w:left w:val="nil"/>
              <w:bottom w:val="nil"/>
              <w:right w:val="single" w:sz="4" w:space="0" w:color="auto"/>
            </w:tcBorders>
            <w:shd w:val="clear" w:color="auto" w:fill="auto"/>
            <w:noWrap/>
            <w:vAlign w:val="bottom"/>
            <w:hideMark/>
          </w:tcPr>
          <w:p w14:paraId="11AAE584" w14:textId="77777777" w:rsidR="00F7294A" w:rsidRPr="00812F91" w:rsidRDefault="00F7294A">
            <w:pPr>
              <w:widowControl/>
              <w:autoSpaceDE/>
              <w:autoSpaceDN/>
              <w:rPr>
                <w:rFonts w:eastAsia="Times New Roman"/>
              </w:rPr>
            </w:pPr>
            <w:r w:rsidRPr="00812F91">
              <w:rPr>
                <w:rFonts w:eastAsia="Times New Roman"/>
              </w:rPr>
              <w:t>City Park Volleyball Court</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433B27F" w14:textId="77777777" w:rsidR="00F7294A" w:rsidRPr="00812F91" w:rsidRDefault="00F7294A">
            <w:pPr>
              <w:widowControl/>
              <w:autoSpaceDE/>
              <w:autoSpaceDN/>
              <w:jc w:val="center"/>
              <w:rPr>
                <w:rFonts w:eastAsia="Times New Roman"/>
              </w:rPr>
            </w:pPr>
            <w:r w:rsidRPr="00812F91">
              <w:rPr>
                <w:rFonts w:eastAsia="Times New Roman"/>
              </w:rPr>
              <w:t>$30</w:t>
            </w:r>
          </w:p>
        </w:tc>
        <w:tc>
          <w:tcPr>
            <w:tcW w:w="1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E539F29" w14:textId="77777777" w:rsidR="00F7294A" w:rsidRPr="00812F91" w:rsidRDefault="00F7294A">
            <w:pPr>
              <w:widowControl/>
              <w:autoSpaceDE/>
              <w:autoSpaceDN/>
              <w:jc w:val="center"/>
              <w:rPr>
                <w:rFonts w:eastAsia="Times New Roman"/>
              </w:rPr>
            </w:pPr>
            <w:r w:rsidRPr="00812F91">
              <w:rPr>
                <w:rFonts w:eastAsia="Times New Roman"/>
              </w:rPr>
              <w:t>$150</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90DA662" w14:textId="77777777" w:rsidR="00F7294A" w:rsidRPr="00812F91" w:rsidRDefault="00F7294A">
            <w:pPr>
              <w:widowControl/>
              <w:autoSpaceDE/>
              <w:autoSpaceDN/>
              <w:jc w:val="center"/>
              <w:rPr>
                <w:rFonts w:eastAsia="Times New Roman"/>
              </w:rPr>
            </w:pPr>
          </w:p>
        </w:tc>
        <w:tc>
          <w:tcPr>
            <w:tcW w:w="20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BB4EA2B" w14:textId="77777777" w:rsidR="00F7294A" w:rsidRPr="00812F91" w:rsidRDefault="00F7294A">
            <w:pPr>
              <w:widowControl/>
              <w:autoSpaceDE/>
              <w:autoSpaceDN/>
              <w:jc w:val="center"/>
              <w:rPr>
                <w:rFonts w:eastAsia="Times New Roman"/>
              </w:rPr>
            </w:pPr>
            <w:r w:rsidRPr="00812F91">
              <w:rPr>
                <w:rFonts w:eastAsia="Times New Roman"/>
              </w:rPr>
              <w:t>$50</w:t>
            </w:r>
          </w:p>
        </w:tc>
        <w:tc>
          <w:tcPr>
            <w:tcW w:w="1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6887B64" w14:textId="77777777" w:rsidR="00F7294A" w:rsidRPr="00812F91" w:rsidRDefault="00F7294A">
            <w:pPr>
              <w:widowControl/>
              <w:autoSpaceDE/>
              <w:autoSpaceDN/>
              <w:jc w:val="center"/>
              <w:rPr>
                <w:rFonts w:eastAsia="Times New Roman"/>
              </w:rPr>
            </w:pPr>
            <w:r w:rsidRPr="00812F91">
              <w:rPr>
                <w:rFonts w:eastAsia="Times New Roman"/>
              </w:rPr>
              <w:t>$250</w:t>
            </w:r>
          </w:p>
        </w:tc>
      </w:tr>
      <w:tr w:rsidR="00F7294A" w:rsidRPr="00E8254B" w14:paraId="717904A8" w14:textId="77777777" w:rsidTr="56E1F9C9">
        <w:trPr>
          <w:trHeight w:val="300"/>
        </w:trPr>
        <w:tc>
          <w:tcPr>
            <w:tcW w:w="2920" w:type="dxa"/>
            <w:tcBorders>
              <w:top w:val="nil"/>
              <w:left w:val="nil"/>
              <w:bottom w:val="nil"/>
              <w:right w:val="single" w:sz="4" w:space="0" w:color="auto"/>
            </w:tcBorders>
            <w:shd w:val="clear" w:color="auto" w:fill="auto"/>
            <w:noWrap/>
            <w:vAlign w:val="bottom"/>
            <w:hideMark/>
          </w:tcPr>
          <w:p w14:paraId="1FAF0B80" w14:textId="77777777" w:rsidR="00F7294A" w:rsidRPr="00812F91" w:rsidRDefault="00F7294A">
            <w:pPr>
              <w:widowControl/>
              <w:autoSpaceDE/>
              <w:autoSpaceDN/>
              <w:jc w:val="center"/>
              <w:rPr>
                <w:rFonts w:eastAsia="Times New Roman"/>
              </w:rPr>
            </w:pP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958FB34" w14:textId="77777777" w:rsidR="00F7294A" w:rsidRPr="00812F91" w:rsidRDefault="00F7294A">
            <w:pPr>
              <w:widowControl/>
              <w:autoSpaceDE/>
              <w:autoSpaceDN/>
              <w:rPr>
                <w:rFonts w:eastAsia="Times New Roman"/>
              </w:rPr>
            </w:pPr>
            <w:r w:rsidRPr="00812F91">
              <w:rPr>
                <w:rFonts w:eastAsia="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5A9BB3B" w14:textId="77777777" w:rsidR="00F7294A" w:rsidRPr="00812F91" w:rsidRDefault="00F7294A">
            <w:pPr>
              <w:widowControl/>
              <w:autoSpaceDE/>
              <w:autoSpaceDN/>
              <w:rPr>
                <w:rFonts w:eastAsia="Times New Roman"/>
              </w:rPr>
            </w:pPr>
            <w:r w:rsidRPr="00812F91">
              <w:rPr>
                <w:rFonts w:eastAsia="Times New Roman"/>
              </w:rPr>
              <w:t> </w:t>
            </w:r>
          </w:p>
        </w:tc>
        <w:tc>
          <w:tcPr>
            <w:tcW w:w="1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B8088E5" w14:textId="77777777" w:rsidR="00F7294A" w:rsidRPr="00812F91" w:rsidRDefault="00F7294A">
            <w:pPr>
              <w:widowControl/>
              <w:autoSpaceDE/>
              <w:autoSpaceDN/>
              <w:rPr>
                <w:rFonts w:eastAsia="Times New Roman"/>
              </w:rPr>
            </w:pPr>
            <w:r w:rsidRPr="00812F91">
              <w:rPr>
                <w:rFonts w:eastAsia="Times New Roman"/>
              </w:rPr>
              <w:t> </w:t>
            </w: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D109773" w14:textId="77777777" w:rsidR="00F7294A" w:rsidRPr="00812F91" w:rsidRDefault="00F7294A">
            <w:pPr>
              <w:widowControl/>
              <w:autoSpaceDE/>
              <w:autoSpaceDN/>
              <w:rPr>
                <w:rFonts w:eastAsia="Times New Roman"/>
              </w:rPr>
            </w:pPr>
            <w:r w:rsidRPr="00812F91">
              <w:rPr>
                <w:rFonts w:eastAsia="Times New Roman"/>
              </w:rPr>
              <w:t> </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08F03F3" w14:textId="77777777" w:rsidR="00F7294A" w:rsidRPr="00812F91" w:rsidRDefault="00F7294A">
            <w:pPr>
              <w:widowControl/>
              <w:autoSpaceDE/>
              <w:autoSpaceDN/>
              <w:rPr>
                <w:rFonts w:eastAsia="Times New Roman"/>
              </w:rPr>
            </w:pPr>
          </w:p>
        </w:tc>
        <w:tc>
          <w:tcPr>
            <w:tcW w:w="1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9974DC7" w14:textId="77777777" w:rsidR="00F7294A" w:rsidRPr="00812F91" w:rsidRDefault="00F7294A">
            <w:pPr>
              <w:widowControl/>
              <w:autoSpaceDE/>
              <w:autoSpaceDN/>
              <w:rPr>
                <w:rFonts w:eastAsia="Times New Roman"/>
              </w:rPr>
            </w:pPr>
            <w:r w:rsidRPr="00812F91">
              <w:rPr>
                <w:rFonts w:eastAsia="Times New Roman"/>
              </w:rPr>
              <w:t> </w:t>
            </w:r>
          </w:p>
        </w:tc>
        <w:tc>
          <w:tcPr>
            <w:tcW w:w="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C8FB697" w14:textId="77777777" w:rsidR="00F7294A" w:rsidRPr="00812F91" w:rsidRDefault="00F7294A">
            <w:pPr>
              <w:widowControl/>
              <w:autoSpaceDE/>
              <w:autoSpaceDN/>
              <w:rPr>
                <w:rFonts w:eastAsia="Times New Roman"/>
              </w:rPr>
            </w:pPr>
            <w:r w:rsidRPr="00812F91">
              <w:rPr>
                <w:rFonts w:eastAsia="Times New Roman"/>
              </w:rPr>
              <w:t> </w:t>
            </w:r>
          </w:p>
        </w:tc>
        <w:tc>
          <w:tcPr>
            <w:tcW w:w="17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05C9CE3" w14:textId="77777777" w:rsidR="00F7294A" w:rsidRPr="00812F91" w:rsidRDefault="00F7294A">
            <w:pPr>
              <w:widowControl/>
              <w:autoSpaceDE/>
              <w:autoSpaceDN/>
              <w:rPr>
                <w:rFonts w:eastAsia="Times New Roman"/>
              </w:rPr>
            </w:pPr>
            <w:r w:rsidRPr="00812F91">
              <w:rPr>
                <w:rFonts w:eastAsia="Times New Roman"/>
              </w:rPr>
              <w:t> </w:t>
            </w:r>
          </w:p>
        </w:tc>
        <w:tc>
          <w:tcPr>
            <w:tcW w:w="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BFBAF18" w14:textId="77777777" w:rsidR="00F7294A" w:rsidRPr="00812F91" w:rsidRDefault="00F7294A">
            <w:pPr>
              <w:widowControl/>
              <w:autoSpaceDE/>
              <w:autoSpaceDN/>
              <w:rPr>
                <w:rFonts w:eastAsia="Times New Roman"/>
              </w:rPr>
            </w:pPr>
            <w:r w:rsidRPr="00812F91">
              <w:rPr>
                <w:rFonts w:eastAsia="Times New Roman"/>
              </w:rPr>
              <w:t> </w:t>
            </w:r>
          </w:p>
        </w:tc>
      </w:tr>
      <w:tr w:rsidR="00F7294A" w:rsidRPr="00E8254B" w14:paraId="3C252DE0" w14:textId="77777777" w:rsidTr="56E1F9C9">
        <w:trPr>
          <w:gridAfter w:val="2"/>
          <w:wAfter w:w="327" w:type="dxa"/>
          <w:trHeight w:val="300"/>
        </w:trPr>
        <w:tc>
          <w:tcPr>
            <w:tcW w:w="2920" w:type="dxa"/>
            <w:tcBorders>
              <w:top w:val="nil"/>
              <w:left w:val="nil"/>
              <w:bottom w:val="nil"/>
              <w:right w:val="single" w:sz="4" w:space="0" w:color="auto"/>
            </w:tcBorders>
            <w:shd w:val="clear" w:color="auto" w:fill="auto"/>
            <w:noWrap/>
            <w:vAlign w:val="bottom"/>
            <w:hideMark/>
          </w:tcPr>
          <w:p w14:paraId="4AB4922C" w14:textId="77777777" w:rsidR="00F7294A" w:rsidRPr="00812F91" w:rsidRDefault="00F7294A">
            <w:pPr>
              <w:widowControl/>
              <w:autoSpaceDE/>
              <w:autoSpaceDN/>
              <w:rPr>
                <w:rFonts w:eastAsia="Times New Roman"/>
              </w:rPr>
            </w:pPr>
            <w:r w:rsidRPr="00812F91">
              <w:rPr>
                <w:rFonts w:eastAsia="Times New Roman"/>
              </w:rPr>
              <w:t>North 40 Grass Field North</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C58869E" w14:textId="77777777" w:rsidR="00F7294A" w:rsidRPr="00812F91" w:rsidRDefault="00F7294A">
            <w:pPr>
              <w:widowControl/>
              <w:autoSpaceDE/>
              <w:autoSpaceDN/>
              <w:jc w:val="center"/>
              <w:rPr>
                <w:rFonts w:eastAsia="Times New Roman"/>
              </w:rPr>
            </w:pPr>
            <w:r w:rsidRPr="00812F91">
              <w:rPr>
                <w:rFonts w:eastAsia="Times New Roman"/>
              </w:rPr>
              <w:t>$60</w:t>
            </w:r>
          </w:p>
        </w:tc>
        <w:tc>
          <w:tcPr>
            <w:tcW w:w="1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B310CB4" w14:textId="77777777" w:rsidR="00F7294A" w:rsidRPr="00812F91" w:rsidRDefault="00F7294A">
            <w:pPr>
              <w:widowControl/>
              <w:autoSpaceDE/>
              <w:autoSpaceDN/>
              <w:jc w:val="center"/>
              <w:rPr>
                <w:rFonts w:eastAsia="Times New Roman"/>
              </w:rPr>
            </w:pPr>
            <w:r w:rsidRPr="00812F91">
              <w:rPr>
                <w:rFonts w:eastAsia="Times New Roman"/>
              </w:rPr>
              <w:t>$300</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3C11CCC" w14:textId="77777777" w:rsidR="00F7294A" w:rsidRPr="00812F91" w:rsidRDefault="00F7294A">
            <w:pPr>
              <w:widowControl/>
              <w:autoSpaceDE/>
              <w:autoSpaceDN/>
              <w:jc w:val="center"/>
              <w:rPr>
                <w:rFonts w:eastAsia="Times New Roman"/>
              </w:rPr>
            </w:pPr>
          </w:p>
        </w:tc>
        <w:tc>
          <w:tcPr>
            <w:tcW w:w="20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27A9BEC" w14:textId="77777777" w:rsidR="00F7294A" w:rsidRPr="00812F91" w:rsidRDefault="00F7294A">
            <w:pPr>
              <w:widowControl/>
              <w:autoSpaceDE/>
              <w:autoSpaceDN/>
              <w:jc w:val="center"/>
              <w:rPr>
                <w:rFonts w:eastAsia="Times New Roman"/>
              </w:rPr>
            </w:pPr>
            <w:r w:rsidRPr="00812F91">
              <w:rPr>
                <w:rFonts w:eastAsia="Times New Roman"/>
              </w:rPr>
              <w:t>$120</w:t>
            </w:r>
          </w:p>
        </w:tc>
        <w:tc>
          <w:tcPr>
            <w:tcW w:w="1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4BC7019" w14:textId="77777777" w:rsidR="00F7294A" w:rsidRPr="00812F91" w:rsidRDefault="00F7294A">
            <w:pPr>
              <w:widowControl/>
              <w:autoSpaceDE/>
              <w:autoSpaceDN/>
              <w:jc w:val="center"/>
              <w:rPr>
                <w:rFonts w:eastAsia="Times New Roman"/>
              </w:rPr>
            </w:pPr>
            <w:r w:rsidRPr="00812F91">
              <w:rPr>
                <w:rFonts w:eastAsia="Times New Roman"/>
              </w:rPr>
              <w:t>$600</w:t>
            </w:r>
          </w:p>
        </w:tc>
      </w:tr>
      <w:tr w:rsidR="00F7294A" w:rsidRPr="00E8254B" w14:paraId="53E86A50" w14:textId="77777777" w:rsidTr="56E1F9C9">
        <w:trPr>
          <w:gridAfter w:val="2"/>
          <w:wAfter w:w="327" w:type="dxa"/>
          <w:trHeight w:val="300"/>
        </w:trPr>
        <w:tc>
          <w:tcPr>
            <w:tcW w:w="2920" w:type="dxa"/>
            <w:tcBorders>
              <w:top w:val="nil"/>
              <w:left w:val="nil"/>
              <w:bottom w:val="nil"/>
              <w:right w:val="single" w:sz="4" w:space="0" w:color="auto"/>
            </w:tcBorders>
            <w:shd w:val="clear" w:color="auto" w:fill="auto"/>
            <w:noWrap/>
            <w:vAlign w:val="bottom"/>
            <w:hideMark/>
          </w:tcPr>
          <w:p w14:paraId="795DBD18" w14:textId="77777777" w:rsidR="00F7294A" w:rsidRPr="00812F91" w:rsidRDefault="00F7294A">
            <w:pPr>
              <w:widowControl/>
              <w:autoSpaceDE/>
              <w:autoSpaceDN/>
              <w:rPr>
                <w:rFonts w:eastAsia="Times New Roman"/>
              </w:rPr>
            </w:pPr>
            <w:r w:rsidRPr="00812F91">
              <w:rPr>
                <w:rFonts w:eastAsia="Times New Roman"/>
              </w:rPr>
              <w:t>North 40 Grass Field South</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C2C2FF1" w14:textId="77777777" w:rsidR="00F7294A" w:rsidRPr="00812F91" w:rsidRDefault="00F7294A">
            <w:pPr>
              <w:widowControl/>
              <w:autoSpaceDE/>
              <w:autoSpaceDN/>
              <w:jc w:val="center"/>
              <w:rPr>
                <w:rFonts w:eastAsia="Times New Roman"/>
              </w:rPr>
            </w:pPr>
            <w:r w:rsidRPr="00812F91">
              <w:rPr>
                <w:rFonts w:eastAsia="Times New Roman"/>
              </w:rPr>
              <w:t>$60</w:t>
            </w:r>
          </w:p>
        </w:tc>
        <w:tc>
          <w:tcPr>
            <w:tcW w:w="1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637EB84" w14:textId="77777777" w:rsidR="00F7294A" w:rsidRPr="00812F91" w:rsidRDefault="00F7294A">
            <w:pPr>
              <w:widowControl/>
              <w:autoSpaceDE/>
              <w:autoSpaceDN/>
              <w:jc w:val="center"/>
              <w:rPr>
                <w:rFonts w:eastAsia="Times New Roman"/>
              </w:rPr>
            </w:pPr>
            <w:r w:rsidRPr="00812F91">
              <w:rPr>
                <w:rFonts w:eastAsia="Times New Roman"/>
              </w:rPr>
              <w:t>$300</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A532549" w14:textId="77777777" w:rsidR="00F7294A" w:rsidRPr="00812F91" w:rsidRDefault="00F7294A">
            <w:pPr>
              <w:widowControl/>
              <w:autoSpaceDE/>
              <w:autoSpaceDN/>
              <w:jc w:val="center"/>
              <w:rPr>
                <w:rFonts w:eastAsia="Times New Roman"/>
              </w:rPr>
            </w:pPr>
          </w:p>
        </w:tc>
        <w:tc>
          <w:tcPr>
            <w:tcW w:w="20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2CA1E70" w14:textId="77777777" w:rsidR="00F7294A" w:rsidRPr="00812F91" w:rsidRDefault="00F7294A">
            <w:pPr>
              <w:widowControl/>
              <w:autoSpaceDE/>
              <w:autoSpaceDN/>
              <w:jc w:val="center"/>
              <w:rPr>
                <w:rFonts w:eastAsia="Times New Roman"/>
              </w:rPr>
            </w:pPr>
            <w:r w:rsidRPr="00812F91">
              <w:rPr>
                <w:rFonts w:eastAsia="Times New Roman"/>
              </w:rPr>
              <w:t>$120</w:t>
            </w:r>
          </w:p>
        </w:tc>
        <w:tc>
          <w:tcPr>
            <w:tcW w:w="1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EFE7C04" w14:textId="77777777" w:rsidR="00F7294A" w:rsidRPr="00812F91" w:rsidRDefault="00F7294A">
            <w:pPr>
              <w:widowControl/>
              <w:autoSpaceDE/>
              <w:autoSpaceDN/>
              <w:jc w:val="center"/>
              <w:rPr>
                <w:rFonts w:eastAsia="Times New Roman"/>
              </w:rPr>
            </w:pPr>
            <w:r w:rsidRPr="00812F91">
              <w:rPr>
                <w:rFonts w:eastAsia="Times New Roman"/>
              </w:rPr>
              <w:t>$600</w:t>
            </w:r>
          </w:p>
        </w:tc>
      </w:tr>
      <w:tr w:rsidR="00F7294A" w:rsidRPr="00E8254B" w14:paraId="15E08BB4" w14:textId="77777777" w:rsidTr="56E1F9C9">
        <w:trPr>
          <w:gridAfter w:val="2"/>
          <w:wAfter w:w="327" w:type="dxa"/>
          <w:trHeight w:val="300"/>
        </w:trPr>
        <w:tc>
          <w:tcPr>
            <w:tcW w:w="2920" w:type="dxa"/>
            <w:tcBorders>
              <w:top w:val="nil"/>
              <w:left w:val="nil"/>
              <w:bottom w:val="nil"/>
              <w:right w:val="single" w:sz="4" w:space="0" w:color="auto"/>
            </w:tcBorders>
            <w:shd w:val="clear" w:color="auto" w:fill="auto"/>
            <w:noWrap/>
            <w:vAlign w:val="bottom"/>
            <w:hideMark/>
          </w:tcPr>
          <w:p w14:paraId="16435622" w14:textId="77777777" w:rsidR="00F7294A" w:rsidRPr="00812F91" w:rsidRDefault="00F7294A">
            <w:pPr>
              <w:widowControl/>
              <w:autoSpaceDE/>
              <w:autoSpaceDN/>
              <w:rPr>
                <w:rFonts w:eastAsia="Times New Roman"/>
              </w:rPr>
            </w:pPr>
            <w:r w:rsidRPr="00812F91">
              <w:rPr>
                <w:rFonts w:eastAsia="Times New Roman"/>
              </w:rPr>
              <w:t>North 40 Full Complex</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04C0C60" w14:textId="77777777" w:rsidR="00F7294A" w:rsidRPr="00812F91" w:rsidRDefault="00F7294A">
            <w:pPr>
              <w:widowControl/>
              <w:autoSpaceDE/>
              <w:autoSpaceDN/>
              <w:jc w:val="center"/>
              <w:rPr>
                <w:rFonts w:eastAsia="Times New Roman"/>
              </w:rPr>
            </w:pPr>
            <w:r w:rsidRPr="00812F91">
              <w:rPr>
                <w:rFonts w:eastAsia="Times New Roman"/>
              </w:rPr>
              <w:t> </w:t>
            </w:r>
          </w:p>
        </w:tc>
        <w:tc>
          <w:tcPr>
            <w:tcW w:w="1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083974A" w14:textId="77777777" w:rsidR="00F7294A" w:rsidRPr="00812F91" w:rsidRDefault="00F7294A">
            <w:pPr>
              <w:widowControl/>
              <w:autoSpaceDE/>
              <w:autoSpaceDN/>
              <w:jc w:val="center"/>
              <w:rPr>
                <w:rFonts w:eastAsia="Times New Roman"/>
              </w:rPr>
            </w:pPr>
            <w:r w:rsidRPr="00812F91">
              <w:rPr>
                <w:rFonts w:eastAsia="Times New Roman"/>
              </w:rPr>
              <w:t>$420</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34FD89D" w14:textId="77777777" w:rsidR="00F7294A" w:rsidRPr="00812F91" w:rsidRDefault="00F7294A">
            <w:pPr>
              <w:widowControl/>
              <w:autoSpaceDE/>
              <w:autoSpaceDN/>
              <w:jc w:val="center"/>
              <w:rPr>
                <w:rFonts w:eastAsia="Times New Roman"/>
              </w:rPr>
            </w:pPr>
          </w:p>
        </w:tc>
        <w:tc>
          <w:tcPr>
            <w:tcW w:w="1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935B3B6" w14:textId="77777777" w:rsidR="00F7294A" w:rsidRPr="00812F91" w:rsidRDefault="00F7294A">
            <w:pPr>
              <w:widowControl/>
              <w:autoSpaceDE/>
              <w:autoSpaceDN/>
              <w:rPr>
                <w:rFonts w:eastAsia="Times New Roman"/>
              </w:rPr>
            </w:pPr>
            <w:r w:rsidRPr="00812F91">
              <w:rPr>
                <w:rFonts w:eastAsia="Times New Roman"/>
              </w:rPr>
              <w:t> </w:t>
            </w:r>
          </w:p>
        </w:tc>
        <w:tc>
          <w:tcPr>
            <w:tcW w:w="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C3C1B33" w14:textId="77777777" w:rsidR="00F7294A" w:rsidRPr="00812F91" w:rsidRDefault="00F7294A">
            <w:pPr>
              <w:widowControl/>
              <w:autoSpaceDE/>
              <w:autoSpaceDN/>
              <w:rPr>
                <w:rFonts w:eastAsia="Times New Roman"/>
              </w:rPr>
            </w:pPr>
            <w:r w:rsidRPr="00812F91">
              <w:rPr>
                <w:rFonts w:eastAsia="Times New Roman"/>
              </w:rPr>
              <w:t> </w:t>
            </w:r>
          </w:p>
        </w:tc>
        <w:tc>
          <w:tcPr>
            <w:tcW w:w="1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8EC21FB" w14:textId="77777777" w:rsidR="00F7294A" w:rsidRPr="00812F91" w:rsidRDefault="00F7294A">
            <w:pPr>
              <w:widowControl/>
              <w:autoSpaceDE/>
              <w:autoSpaceDN/>
              <w:jc w:val="center"/>
              <w:rPr>
                <w:rFonts w:eastAsia="Times New Roman"/>
              </w:rPr>
            </w:pPr>
            <w:r w:rsidRPr="00812F91">
              <w:rPr>
                <w:rFonts w:eastAsia="Times New Roman"/>
              </w:rPr>
              <w:t>$840</w:t>
            </w:r>
          </w:p>
        </w:tc>
      </w:tr>
      <w:tr w:rsidR="00F7294A" w:rsidRPr="00E8254B" w14:paraId="2672B3AF" w14:textId="77777777" w:rsidTr="56E1F9C9">
        <w:trPr>
          <w:trHeight w:val="300"/>
        </w:trPr>
        <w:tc>
          <w:tcPr>
            <w:tcW w:w="2920" w:type="dxa"/>
            <w:tcBorders>
              <w:top w:val="nil"/>
              <w:left w:val="nil"/>
              <w:bottom w:val="nil"/>
              <w:right w:val="single" w:sz="4" w:space="0" w:color="auto"/>
            </w:tcBorders>
            <w:shd w:val="clear" w:color="auto" w:fill="auto"/>
            <w:noWrap/>
            <w:vAlign w:val="bottom"/>
            <w:hideMark/>
          </w:tcPr>
          <w:p w14:paraId="625C330F" w14:textId="77777777" w:rsidR="00F7294A" w:rsidRPr="00812F91" w:rsidRDefault="00F7294A">
            <w:pPr>
              <w:widowControl/>
              <w:autoSpaceDE/>
              <w:autoSpaceDN/>
              <w:jc w:val="center"/>
              <w:rPr>
                <w:rFonts w:eastAsia="Times New Roman"/>
              </w:rPr>
            </w:pP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61FA8E9" w14:textId="77777777" w:rsidR="00F7294A" w:rsidRPr="00812F91" w:rsidRDefault="00F7294A">
            <w:pPr>
              <w:widowControl/>
              <w:autoSpaceDE/>
              <w:autoSpaceDN/>
              <w:rPr>
                <w:rFonts w:eastAsia="Times New Roman"/>
              </w:rPr>
            </w:pPr>
            <w:r w:rsidRPr="00812F91">
              <w:rPr>
                <w:rFonts w:eastAsia="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79F99B0" w14:textId="77777777" w:rsidR="00F7294A" w:rsidRPr="00812F91" w:rsidRDefault="00F7294A">
            <w:pPr>
              <w:widowControl/>
              <w:autoSpaceDE/>
              <w:autoSpaceDN/>
              <w:rPr>
                <w:rFonts w:eastAsia="Times New Roman"/>
              </w:rPr>
            </w:pPr>
            <w:r w:rsidRPr="00812F91">
              <w:rPr>
                <w:rFonts w:eastAsia="Times New Roman"/>
              </w:rPr>
              <w:t> </w:t>
            </w:r>
          </w:p>
        </w:tc>
        <w:tc>
          <w:tcPr>
            <w:tcW w:w="1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0D79A68" w14:textId="77777777" w:rsidR="00F7294A" w:rsidRPr="00812F91" w:rsidRDefault="00F7294A">
            <w:pPr>
              <w:widowControl/>
              <w:autoSpaceDE/>
              <w:autoSpaceDN/>
              <w:rPr>
                <w:rFonts w:eastAsia="Times New Roman"/>
              </w:rPr>
            </w:pPr>
            <w:r w:rsidRPr="00812F91">
              <w:rPr>
                <w:rFonts w:eastAsia="Times New Roman"/>
              </w:rPr>
              <w:t> </w:t>
            </w: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A4B345D" w14:textId="77777777" w:rsidR="00F7294A" w:rsidRPr="00812F91" w:rsidRDefault="00F7294A">
            <w:pPr>
              <w:widowControl/>
              <w:autoSpaceDE/>
              <w:autoSpaceDN/>
              <w:rPr>
                <w:rFonts w:eastAsia="Times New Roman"/>
              </w:rPr>
            </w:pPr>
            <w:r w:rsidRPr="00812F91">
              <w:rPr>
                <w:rFonts w:eastAsia="Times New Roman"/>
              </w:rPr>
              <w:t> </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224B08B" w14:textId="77777777" w:rsidR="00F7294A" w:rsidRPr="00812F91" w:rsidRDefault="00F7294A">
            <w:pPr>
              <w:widowControl/>
              <w:autoSpaceDE/>
              <w:autoSpaceDN/>
              <w:rPr>
                <w:rFonts w:eastAsia="Times New Roman"/>
              </w:rPr>
            </w:pPr>
          </w:p>
        </w:tc>
        <w:tc>
          <w:tcPr>
            <w:tcW w:w="1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495BFC2" w14:textId="77777777" w:rsidR="00F7294A" w:rsidRPr="00812F91" w:rsidRDefault="00F7294A">
            <w:pPr>
              <w:widowControl/>
              <w:autoSpaceDE/>
              <w:autoSpaceDN/>
              <w:rPr>
                <w:rFonts w:eastAsia="Times New Roman"/>
              </w:rPr>
            </w:pPr>
            <w:r w:rsidRPr="00812F91">
              <w:rPr>
                <w:rFonts w:eastAsia="Times New Roman"/>
              </w:rPr>
              <w:t> </w:t>
            </w:r>
          </w:p>
        </w:tc>
        <w:tc>
          <w:tcPr>
            <w:tcW w:w="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FEA214E" w14:textId="77777777" w:rsidR="00F7294A" w:rsidRPr="00812F91" w:rsidRDefault="00F7294A">
            <w:pPr>
              <w:widowControl/>
              <w:autoSpaceDE/>
              <w:autoSpaceDN/>
              <w:rPr>
                <w:rFonts w:eastAsia="Times New Roman"/>
              </w:rPr>
            </w:pPr>
            <w:r w:rsidRPr="00812F91">
              <w:rPr>
                <w:rFonts w:eastAsia="Times New Roman"/>
              </w:rPr>
              <w:t> </w:t>
            </w:r>
          </w:p>
        </w:tc>
        <w:tc>
          <w:tcPr>
            <w:tcW w:w="17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40CB781" w14:textId="77777777" w:rsidR="00F7294A" w:rsidRPr="00812F91" w:rsidRDefault="00F7294A">
            <w:pPr>
              <w:widowControl/>
              <w:autoSpaceDE/>
              <w:autoSpaceDN/>
              <w:rPr>
                <w:rFonts w:eastAsia="Times New Roman"/>
              </w:rPr>
            </w:pPr>
            <w:r w:rsidRPr="00812F91">
              <w:rPr>
                <w:rFonts w:eastAsia="Times New Roman"/>
              </w:rPr>
              <w:t> </w:t>
            </w:r>
          </w:p>
        </w:tc>
        <w:tc>
          <w:tcPr>
            <w:tcW w:w="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6E8A79C" w14:textId="77777777" w:rsidR="00F7294A" w:rsidRPr="00812F91" w:rsidRDefault="00F7294A">
            <w:pPr>
              <w:widowControl/>
              <w:autoSpaceDE/>
              <w:autoSpaceDN/>
              <w:rPr>
                <w:rFonts w:eastAsia="Times New Roman"/>
              </w:rPr>
            </w:pPr>
            <w:r w:rsidRPr="00812F91">
              <w:rPr>
                <w:rFonts w:eastAsia="Times New Roman"/>
              </w:rPr>
              <w:t> </w:t>
            </w:r>
          </w:p>
        </w:tc>
      </w:tr>
      <w:tr w:rsidR="00F7294A" w:rsidRPr="00E8254B" w14:paraId="36F83C4A" w14:textId="77777777" w:rsidTr="56E1F9C9">
        <w:trPr>
          <w:gridAfter w:val="2"/>
          <w:wAfter w:w="327" w:type="dxa"/>
          <w:trHeight w:val="300"/>
        </w:trPr>
        <w:tc>
          <w:tcPr>
            <w:tcW w:w="2920" w:type="dxa"/>
            <w:tcBorders>
              <w:top w:val="nil"/>
              <w:left w:val="nil"/>
              <w:bottom w:val="nil"/>
              <w:right w:val="single" w:sz="4" w:space="0" w:color="auto"/>
            </w:tcBorders>
            <w:shd w:val="clear" w:color="auto" w:fill="auto"/>
            <w:noWrap/>
            <w:vAlign w:val="bottom"/>
            <w:hideMark/>
          </w:tcPr>
          <w:p w14:paraId="19641A44" w14:textId="77777777" w:rsidR="00F7294A" w:rsidRPr="00812F91" w:rsidRDefault="00F7294A">
            <w:pPr>
              <w:widowControl/>
              <w:autoSpaceDE/>
              <w:autoSpaceDN/>
              <w:rPr>
                <w:rFonts w:eastAsia="Times New Roman"/>
              </w:rPr>
            </w:pPr>
            <w:r w:rsidRPr="00812F91">
              <w:rPr>
                <w:rFonts w:eastAsia="Times New Roman"/>
              </w:rPr>
              <w:t>PCHS Dozier Field</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0506671" w14:textId="77777777" w:rsidR="00F7294A" w:rsidRPr="00812F91" w:rsidRDefault="00F7294A">
            <w:pPr>
              <w:widowControl/>
              <w:autoSpaceDE/>
              <w:autoSpaceDN/>
              <w:jc w:val="center"/>
              <w:rPr>
                <w:rFonts w:eastAsia="Times New Roman"/>
              </w:rPr>
            </w:pPr>
            <w:r w:rsidRPr="00812F91">
              <w:rPr>
                <w:rFonts w:eastAsia="Times New Roman"/>
              </w:rPr>
              <w:t>$100</w:t>
            </w:r>
          </w:p>
        </w:tc>
        <w:tc>
          <w:tcPr>
            <w:tcW w:w="1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776B852" w14:textId="77777777" w:rsidR="00F7294A" w:rsidRPr="00812F91" w:rsidRDefault="00F7294A">
            <w:pPr>
              <w:widowControl/>
              <w:autoSpaceDE/>
              <w:autoSpaceDN/>
              <w:jc w:val="center"/>
              <w:rPr>
                <w:rFonts w:eastAsia="Times New Roman"/>
              </w:rPr>
            </w:pPr>
            <w:r w:rsidRPr="00812F91">
              <w:rPr>
                <w:rFonts w:eastAsia="Times New Roman"/>
              </w:rPr>
              <w:t>$500</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089EF44" w14:textId="77777777" w:rsidR="00F7294A" w:rsidRPr="00812F91" w:rsidRDefault="00F7294A">
            <w:pPr>
              <w:widowControl/>
              <w:autoSpaceDE/>
              <w:autoSpaceDN/>
              <w:jc w:val="center"/>
              <w:rPr>
                <w:rFonts w:eastAsia="Times New Roman"/>
              </w:rPr>
            </w:pPr>
          </w:p>
        </w:tc>
        <w:tc>
          <w:tcPr>
            <w:tcW w:w="20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6ACD681" w14:textId="77777777" w:rsidR="00F7294A" w:rsidRPr="00812F91" w:rsidRDefault="00F7294A">
            <w:pPr>
              <w:widowControl/>
              <w:autoSpaceDE/>
              <w:autoSpaceDN/>
              <w:jc w:val="center"/>
              <w:rPr>
                <w:rFonts w:eastAsia="Times New Roman"/>
              </w:rPr>
            </w:pPr>
            <w:r w:rsidRPr="00812F91">
              <w:rPr>
                <w:rFonts w:eastAsia="Times New Roman"/>
              </w:rPr>
              <w:t>$200</w:t>
            </w:r>
          </w:p>
        </w:tc>
        <w:tc>
          <w:tcPr>
            <w:tcW w:w="1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FADBB53" w14:textId="77777777" w:rsidR="00F7294A" w:rsidRPr="00812F91" w:rsidRDefault="00F7294A">
            <w:pPr>
              <w:widowControl/>
              <w:autoSpaceDE/>
              <w:autoSpaceDN/>
              <w:jc w:val="center"/>
              <w:rPr>
                <w:rFonts w:eastAsia="Times New Roman"/>
              </w:rPr>
            </w:pPr>
            <w:r w:rsidRPr="00812F91">
              <w:rPr>
                <w:rFonts w:eastAsia="Times New Roman"/>
              </w:rPr>
              <w:t>$1,000</w:t>
            </w:r>
          </w:p>
        </w:tc>
      </w:tr>
      <w:tr w:rsidR="00F7294A" w:rsidRPr="00E8254B" w14:paraId="057A2CBB" w14:textId="77777777" w:rsidTr="56E1F9C9">
        <w:trPr>
          <w:trHeight w:val="300"/>
        </w:trPr>
        <w:tc>
          <w:tcPr>
            <w:tcW w:w="2920" w:type="dxa"/>
            <w:tcBorders>
              <w:top w:val="nil"/>
              <w:left w:val="nil"/>
              <w:bottom w:val="nil"/>
              <w:right w:val="single" w:sz="4" w:space="0" w:color="auto"/>
            </w:tcBorders>
            <w:shd w:val="clear" w:color="auto" w:fill="auto"/>
            <w:noWrap/>
            <w:vAlign w:val="bottom"/>
            <w:hideMark/>
          </w:tcPr>
          <w:p w14:paraId="6C2DB441" w14:textId="77777777" w:rsidR="00F7294A" w:rsidRPr="00812F91" w:rsidRDefault="00F7294A">
            <w:pPr>
              <w:widowControl/>
              <w:autoSpaceDE/>
              <w:autoSpaceDN/>
              <w:jc w:val="center"/>
              <w:rPr>
                <w:rFonts w:eastAsia="Times New Roman"/>
              </w:rPr>
            </w:pP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069057E" w14:textId="77777777" w:rsidR="00F7294A" w:rsidRPr="00812F91" w:rsidRDefault="00F7294A">
            <w:pPr>
              <w:widowControl/>
              <w:autoSpaceDE/>
              <w:autoSpaceDN/>
              <w:rPr>
                <w:rFonts w:eastAsia="Times New Roman"/>
              </w:rPr>
            </w:pPr>
            <w:r w:rsidRPr="00812F91">
              <w:rPr>
                <w:rFonts w:eastAsia="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804918F" w14:textId="77777777" w:rsidR="00F7294A" w:rsidRPr="00812F91" w:rsidRDefault="00F7294A">
            <w:pPr>
              <w:widowControl/>
              <w:autoSpaceDE/>
              <w:autoSpaceDN/>
              <w:rPr>
                <w:rFonts w:eastAsia="Times New Roman"/>
              </w:rPr>
            </w:pPr>
            <w:r w:rsidRPr="00812F91">
              <w:rPr>
                <w:rFonts w:eastAsia="Times New Roman"/>
              </w:rPr>
              <w:t> </w:t>
            </w:r>
          </w:p>
        </w:tc>
        <w:tc>
          <w:tcPr>
            <w:tcW w:w="1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250EC2B" w14:textId="77777777" w:rsidR="00F7294A" w:rsidRPr="00812F91" w:rsidRDefault="00F7294A">
            <w:pPr>
              <w:widowControl/>
              <w:autoSpaceDE/>
              <w:autoSpaceDN/>
              <w:rPr>
                <w:rFonts w:eastAsia="Times New Roman"/>
              </w:rPr>
            </w:pPr>
            <w:r w:rsidRPr="00812F91">
              <w:rPr>
                <w:rFonts w:eastAsia="Times New Roman"/>
              </w:rPr>
              <w:t> </w:t>
            </w: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58129EE" w14:textId="77777777" w:rsidR="00F7294A" w:rsidRPr="00812F91" w:rsidRDefault="00F7294A">
            <w:pPr>
              <w:widowControl/>
              <w:autoSpaceDE/>
              <w:autoSpaceDN/>
              <w:rPr>
                <w:rFonts w:eastAsia="Times New Roman"/>
              </w:rPr>
            </w:pPr>
            <w:r w:rsidRPr="00812F91">
              <w:rPr>
                <w:rFonts w:eastAsia="Times New Roman"/>
              </w:rPr>
              <w:t> </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732501F" w14:textId="77777777" w:rsidR="00F7294A" w:rsidRPr="00812F91" w:rsidRDefault="00F7294A">
            <w:pPr>
              <w:widowControl/>
              <w:autoSpaceDE/>
              <w:autoSpaceDN/>
              <w:rPr>
                <w:rFonts w:eastAsia="Times New Roman"/>
              </w:rPr>
            </w:pPr>
          </w:p>
        </w:tc>
        <w:tc>
          <w:tcPr>
            <w:tcW w:w="1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038AC1A" w14:textId="77777777" w:rsidR="00F7294A" w:rsidRPr="00812F91" w:rsidRDefault="00F7294A">
            <w:pPr>
              <w:widowControl/>
              <w:autoSpaceDE/>
              <w:autoSpaceDN/>
              <w:rPr>
                <w:rFonts w:eastAsia="Times New Roman"/>
              </w:rPr>
            </w:pPr>
            <w:r w:rsidRPr="00812F91">
              <w:rPr>
                <w:rFonts w:eastAsia="Times New Roman"/>
              </w:rPr>
              <w:t> </w:t>
            </w:r>
          </w:p>
        </w:tc>
        <w:tc>
          <w:tcPr>
            <w:tcW w:w="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92F1811" w14:textId="77777777" w:rsidR="00F7294A" w:rsidRPr="00812F91" w:rsidRDefault="00F7294A">
            <w:pPr>
              <w:widowControl/>
              <w:autoSpaceDE/>
              <w:autoSpaceDN/>
              <w:rPr>
                <w:rFonts w:eastAsia="Times New Roman"/>
              </w:rPr>
            </w:pPr>
            <w:r w:rsidRPr="00812F91">
              <w:rPr>
                <w:rFonts w:eastAsia="Times New Roman"/>
              </w:rPr>
              <w:t> </w:t>
            </w:r>
          </w:p>
        </w:tc>
        <w:tc>
          <w:tcPr>
            <w:tcW w:w="17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EBB2DF9" w14:textId="77777777" w:rsidR="00F7294A" w:rsidRPr="00812F91" w:rsidRDefault="00F7294A">
            <w:pPr>
              <w:widowControl/>
              <w:autoSpaceDE/>
              <w:autoSpaceDN/>
              <w:rPr>
                <w:rFonts w:eastAsia="Times New Roman"/>
              </w:rPr>
            </w:pPr>
            <w:r w:rsidRPr="00812F91">
              <w:rPr>
                <w:rFonts w:eastAsia="Times New Roman"/>
              </w:rPr>
              <w:t> </w:t>
            </w:r>
          </w:p>
        </w:tc>
        <w:tc>
          <w:tcPr>
            <w:tcW w:w="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DDF9593" w14:textId="77777777" w:rsidR="00F7294A" w:rsidRPr="00812F91" w:rsidRDefault="00F7294A">
            <w:pPr>
              <w:widowControl/>
              <w:autoSpaceDE/>
              <w:autoSpaceDN/>
              <w:rPr>
                <w:rFonts w:eastAsia="Times New Roman"/>
              </w:rPr>
            </w:pPr>
            <w:r w:rsidRPr="00812F91">
              <w:rPr>
                <w:rFonts w:eastAsia="Times New Roman"/>
              </w:rPr>
              <w:t> </w:t>
            </w:r>
          </w:p>
        </w:tc>
      </w:tr>
      <w:tr w:rsidR="00F7294A" w:rsidRPr="00E8254B" w14:paraId="3684FE34" w14:textId="77777777" w:rsidTr="56E1F9C9">
        <w:trPr>
          <w:gridAfter w:val="2"/>
          <w:wAfter w:w="327" w:type="dxa"/>
          <w:trHeight w:val="300"/>
        </w:trPr>
        <w:tc>
          <w:tcPr>
            <w:tcW w:w="2920" w:type="dxa"/>
            <w:tcBorders>
              <w:top w:val="nil"/>
              <w:left w:val="nil"/>
              <w:bottom w:val="nil"/>
              <w:right w:val="single" w:sz="4" w:space="0" w:color="auto"/>
            </w:tcBorders>
            <w:shd w:val="clear" w:color="auto" w:fill="auto"/>
            <w:noWrap/>
            <w:vAlign w:val="bottom"/>
            <w:hideMark/>
          </w:tcPr>
          <w:p w14:paraId="3B12AD05" w14:textId="77777777" w:rsidR="00F7294A" w:rsidRPr="00812F91" w:rsidRDefault="00F7294A">
            <w:pPr>
              <w:widowControl/>
              <w:autoSpaceDE/>
              <w:autoSpaceDN/>
              <w:rPr>
                <w:rFonts w:eastAsia="Times New Roman"/>
              </w:rPr>
            </w:pPr>
            <w:r w:rsidRPr="00812F91">
              <w:rPr>
                <w:rFonts w:eastAsia="Times New Roman"/>
              </w:rPr>
              <w:t>PCHS Baseball Field</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6845D4D" w14:textId="77777777" w:rsidR="00F7294A" w:rsidRPr="00812F91" w:rsidRDefault="00F7294A">
            <w:pPr>
              <w:widowControl/>
              <w:autoSpaceDE/>
              <w:autoSpaceDN/>
              <w:jc w:val="center"/>
              <w:rPr>
                <w:rFonts w:eastAsia="Times New Roman"/>
              </w:rPr>
            </w:pPr>
            <w:r w:rsidRPr="00812F91">
              <w:rPr>
                <w:rFonts w:eastAsia="Times New Roman"/>
              </w:rPr>
              <w:t>$60</w:t>
            </w:r>
          </w:p>
        </w:tc>
        <w:tc>
          <w:tcPr>
            <w:tcW w:w="1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EFC2D90" w14:textId="77777777" w:rsidR="00F7294A" w:rsidRPr="00812F91" w:rsidRDefault="00F7294A">
            <w:pPr>
              <w:widowControl/>
              <w:autoSpaceDE/>
              <w:autoSpaceDN/>
              <w:jc w:val="center"/>
              <w:rPr>
                <w:rFonts w:eastAsia="Times New Roman"/>
              </w:rPr>
            </w:pPr>
            <w:r w:rsidRPr="00812F91">
              <w:rPr>
                <w:rFonts w:eastAsia="Times New Roman"/>
              </w:rPr>
              <w:t>$300</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B6CB7F2" w14:textId="77777777" w:rsidR="00F7294A" w:rsidRPr="00812F91" w:rsidRDefault="00F7294A">
            <w:pPr>
              <w:widowControl/>
              <w:autoSpaceDE/>
              <w:autoSpaceDN/>
              <w:jc w:val="center"/>
              <w:rPr>
                <w:rFonts w:eastAsia="Times New Roman"/>
              </w:rPr>
            </w:pPr>
          </w:p>
        </w:tc>
        <w:tc>
          <w:tcPr>
            <w:tcW w:w="20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4D96F18" w14:textId="77777777" w:rsidR="00F7294A" w:rsidRPr="00812F91" w:rsidRDefault="00F7294A">
            <w:pPr>
              <w:widowControl/>
              <w:autoSpaceDE/>
              <w:autoSpaceDN/>
              <w:jc w:val="center"/>
              <w:rPr>
                <w:rFonts w:eastAsia="Times New Roman"/>
              </w:rPr>
            </w:pPr>
            <w:r w:rsidRPr="00812F91">
              <w:rPr>
                <w:rFonts w:eastAsia="Times New Roman"/>
              </w:rPr>
              <w:t>$120</w:t>
            </w:r>
          </w:p>
        </w:tc>
        <w:tc>
          <w:tcPr>
            <w:tcW w:w="1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487BDB1" w14:textId="77777777" w:rsidR="00F7294A" w:rsidRPr="00812F91" w:rsidRDefault="00F7294A">
            <w:pPr>
              <w:widowControl/>
              <w:autoSpaceDE/>
              <w:autoSpaceDN/>
              <w:jc w:val="center"/>
              <w:rPr>
                <w:rFonts w:eastAsia="Times New Roman"/>
              </w:rPr>
            </w:pPr>
            <w:r w:rsidRPr="00812F91">
              <w:rPr>
                <w:rFonts w:eastAsia="Times New Roman"/>
              </w:rPr>
              <w:t>$600</w:t>
            </w:r>
          </w:p>
        </w:tc>
      </w:tr>
      <w:tr w:rsidR="00F7294A" w:rsidRPr="00E8254B" w14:paraId="6E59CABB" w14:textId="77777777" w:rsidTr="56E1F9C9">
        <w:trPr>
          <w:gridAfter w:val="2"/>
          <w:wAfter w:w="327" w:type="dxa"/>
          <w:trHeight w:val="300"/>
        </w:trPr>
        <w:tc>
          <w:tcPr>
            <w:tcW w:w="2920" w:type="dxa"/>
            <w:tcBorders>
              <w:top w:val="nil"/>
              <w:left w:val="nil"/>
              <w:bottom w:val="nil"/>
              <w:right w:val="single" w:sz="4" w:space="0" w:color="auto"/>
            </w:tcBorders>
            <w:shd w:val="clear" w:color="auto" w:fill="auto"/>
            <w:noWrap/>
            <w:vAlign w:val="bottom"/>
            <w:hideMark/>
          </w:tcPr>
          <w:p w14:paraId="2718CEA2" w14:textId="77777777" w:rsidR="00F7294A" w:rsidRPr="00812F91" w:rsidRDefault="00F7294A">
            <w:pPr>
              <w:widowControl/>
              <w:autoSpaceDE/>
              <w:autoSpaceDN/>
              <w:rPr>
                <w:rFonts w:eastAsia="Times New Roman"/>
              </w:rPr>
            </w:pPr>
            <w:r w:rsidRPr="00812F91">
              <w:rPr>
                <w:rFonts w:eastAsia="Times New Roman"/>
              </w:rPr>
              <w:t>PCHS Softball Field</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DBBEA19" w14:textId="77777777" w:rsidR="00F7294A" w:rsidRPr="00812F91" w:rsidRDefault="00F7294A">
            <w:pPr>
              <w:widowControl/>
              <w:autoSpaceDE/>
              <w:autoSpaceDN/>
              <w:jc w:val="center"/>
              <w:rPr>
                <w:rFonts w:eastAsia="Times New Roman"/>
              </w:rPr>
            </w:pPr>
            <w:r w:rsidRPr="00812F91">
              <w:rPr>
                <w:rFonts w:eastAsia="Times New Roman"/>
              </w:rPr>
              <w:t>$60</w:t>
            </w:r>
          </w:p>
        </w:tc>
        <w:tc>
          <w:tcPr>
            <w:tcW w:w="1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D10CBB3" w14:textId="77777777" w:rsidR="00F7294A" w:rsidRPr="00812F91" w:rsidRDefault="00F7294A">
            <w:pPr>
              <w:widowControl/>
              <w:autoSpaceDE/>
              <w:autoSpaceDN/>
              <w:jc w:val="center"/>
              <w:rPr>
                <w:rFonts w:eastAsia="Times New Roman"/>
              </w:rPr>
            </w:pPr>
            <w:r w:rsidRPr="00812F91">
              <w:rPr>
                <w:rFonts w:eastAsia="Times New Roman"/>
              </w:rPr>
              <w:t>$300</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8636D5D" w14:textId="77777777" w:rsidR="00F7294A" w:rsidRPr="00812F91" w:rsidRDefault="00F7294A">
            <w:pPr>
              <w:widowControl/>
              <w:autoSpaceDE/>
              <w:autoSpaceDN/>
              <w:jc w:val="center"/>
              <w:rPr>
                <w:rFonts w:eastAsia="Times New Roman"/>
              </w:rPr>
            </w:pPr>
          </w:p>
        </w:tc>
        <w:tc>
          <w:tcPr>
            <w:tcW w:w="20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96772BD" w14:textId="77777777" w:rsidR="00F7294A" w:rsidRPr="00812F91" w:rsidRDefault="00F7294A">
            <w:pPr>
              <w:widowControl/>
              <w:autoSpaceDE/>
              <w:autoSpaceDN/>
              <w:jc w:val="center"/>
              <w:rPr>
                <w:rFonts w:eastAsia="Times New Roman"/>
              </w:rPr>
            </w:pPr>
            <w:r w:rsidRPr="00812F91">
              <w:rPr>
                <w:rFonts w:eastAsia="Times New Roman"/>
              </w:rPr>
              <w:t>$120</w:t>
            </w:r>
          </w:p>
        </w:tc>
        <w:tc>
          <w:tcPr>
            <w:tcW w:w="1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0A96A25" w14:textId="77777777" w:rsidR="00F7294A" w:rsidRPr="00812F91" w:rsidRDefault="00F7294A">
            <w:pPr>
              <w:widowControl/>
              <w:autoSpaceDE/>
              <w:autoSpaceDN/>
              <w:jc w:val="center"/>
              <w:rPr>
                <w:rFonts w:eastAsia="Times New Roman"/>
              </w:rPr>
            </w:pPr>
            <w:r w:rsidRPr="00812F91">
              <w:rPr>
                <w:rFonts w:eastAsia="Times New Roman"/>
              </w:rPr>
              <w:t>$600</w:t>
            </w:r>
          </w:p>
        </w:tc>
      </w:tr>
      <w:tr w:rsidR="00F7294A" w:rsidRPr="00E8254B" w14:paraId="63C14584" w14:textId="77777777" w:rsidTr="56E1F9C9">
        <w:trPr>
          <w:gridAfter w:val="2"/>
          <w:wAfter w:w="327" w:type="dxa"/>
          <w:trHeight w:val="300"/>
        </w:trPr>
        <w:tc>
          <w:tcPr>
            <w:tcW w:w="2920" w:type="dxa"/>
            <w:tcBorders>
              <w:top w:val="nil"/>
              <w:left w:val="nil"/>
              <w:bottom w:val="nil"/>
              <w:right w:val="single" w:sz="4" w:space="0" w:color="auto"/>
            </w:tcBorders>
            <w:shd w:val="clear" w:color="auto" w:fill="auto"/>
            <w:noWrap/>
            <w:vAlign w:val="bottom"/>
            <w:hideMark/>
          </w:tcPr>
          <w:p w14:paraId="05C3581B" w14:textId="77777777" w:rsidR="00F7294A" w:rsidRPr="00812F91" w:rsidRDefault="00F7294A">
            <w:pPr>
              <w:widowControl/>
              <w:autoSpaceDE/>
              <w:autoSpaceDN/>
              <w:rPr>
                <w:rFonts w:eastAsia="Times New Roman"/>
              </w:rPr>
            </w:pPr>
            <w:r w:rsidRPr="00812F91">
              <w:rPr>
                <w:rFonts w:eastAsia="Times New Roman"/>
              </w:rPr>
              <w:t>PCHS Little League Field</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217B423" w14:textId="77777777" w:rsidR="00F7294A" w:rsidRPr="00812F91" w:rsidRDefault="00F7294A">
            <w:pPr>
              <w:widowControl/>
              <w:autoSpaceDE/>
              <w:autoSpaceDN/>
              <w:jc w:val="center"/>
              <w:rPr>
                <w:rFonts w:eastAsia="Times New Roman"/>
              </w:rPr>
            </w:pPr>
            <w:r w:rsidRPr="00812F91">
              <w:rPr>
                <w:rFonts w:eastAsia="Times New Roman"/>
              </w:rPr>
              <w:t>$60</w:t>
            </w:r>
          </w:p>
        </w:tc>
        <w:tc>
          <w:tcPr>
            <w:tcW w:w="1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266829F" w14:textId="77777777" w:rsidR="00F7294A" w:rsidRPr="00812F91" w:rsidRDefault="00F7294A">
            <w:pPr>
              <w:widowControl/>
              <w:autoSpaceDE/>
              <w:autoSpaceDN/>
              <w:jc w:val="center"/>
              <w:rPr>
                <w:rFonts w:eastAsia="Times New Roman"/>
              </w:rPr>
            </w:pPr>
            <w:r w:rsidRPr="00812F91">
              <w:rPr>
                <w:rFonts w:eastAsia="Times New Roman"/>
              </w:rPr>
              <w:t>$300</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1ADFAC8" w14:textId="77777777" w:rsidR="00F7294A" w:rsidRPr="00812F91" w:rsidRDefault="00F7294A">
            <w:pPr>
              <w:widowControl/>
              <w:autoSpaceDE/>
              <w:autoSpaceDN/>
              <w:jc w:val="center"/>
              <w:rPr>
                <w:rFonts w:eastAsia="Times New Roman"/>
              </w:rPr>
            </w:pPr>
          </w:p>
        </w:tc>
        <w:tc>
          <w:tcPr>
            <w:tcW w:w="20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A7AAF82" w14:textId="77777777" w:rsidR="00F7294A" w:rsidRPr="00812F91" w:rsidRDefault="00F7294A">
            <w:pPr>
              <w:widowControl/>
              <w:autoSpaceDE/>
              <w:autoSpaceDN/>
              <w:jc w:val="center"/>
              <w:rPr>
                <w:rFonts w:eastAsia="Times New Roman"/>
              </w:rPr>
            </w:pPr>
            <w:r w:rsidRPr="00812F91">
              <w:rPr>
                <w:rFonts w:eastAsia="Times New Roman"/>
              </w:rPr>
              <w:t>$120</w:t>
            </w:r>
          </w:p>
        </w:tc>
        <w:tc>
          <w:tcPr>
            <w:tcW w:w="1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FABFACC" w14:textId="77777777" w:rsidR="00F7294A" w:rsidRPr="00812F91" w:rsidRDefault="00F7294A">
            <w:pPr>
              <w:widowControl/>
              <w:autoSpaceDE/>
              <w:autoSpaceDN/>
              <w:jc w:val="center"/>
              <w:rPr>
                <w:rFonts w:eastAsia="Times New Roman"/>
              </w:rPr>
            </w:pPr>
            <w:r w:rsidRPr="00812F91">
              <w:rPr>
                <w:rFonts w:eastAsia="Times New Roman"/>
              </w:rPr>
              <w:t>$600</w:t>
            </w:r>
          </w:p>
        </w:tc>
      </w:tr>
      <w:tr w:rsidR="00F7294A" w:rsidRPr="00E8254B" w14:paraId="3009F0F2" w14:textId="77777777" w:rsidTr="56E1F9C9">
        <w:trPr>
          <w:gridAfter w:val="2"/>
          <w:wAfter w:w="327" w:type="dxa"/>
          <w:trHeight w:val="300"/>
        </w:trPr>
        <w:tc>
          <w:tcPr>
            <w:tcW w:w="2920" w:type="dxa"/>
            <w:tcBorders>
              <w:top w:val="nil"/>
              <w:left w:val="nil"/>
              <w:bottom w:val="nil"/>
              <w:right w:val="single" w:sz="4" w:space="0" w:color="auto"/>
            </w:tcBorders>
            <w:shd w:val="clear" w:color="auto" w:fill="auto"/>
            <w:noWrap/>
            <w:vAlign w:val="bottom"/>
            <w:hideMark/>
          </w:tcPr>
          <w:p w14:paraId="0894B7E4" w14:textId="77777777" w:rsidR="00F7294A" w:rsidRPr="00812F91" w:rsidRDefault="00F7294A">
            <w:pPr>
              <w:widowControl/>
              <w:autoSpaceDE/>
              <w:autoSpaceDN/>
              <w:rPr>
                <w:rFonts w:eastAsia="Times New Roman"/>
              </w:rPr>
            </w:pPr>
            <w:r w:rsidRPr="00812F91">
              <w:rPr>
                <w:rFonts w:eastAsia="Times New Roman"/>
              </w:rPr>
              <w:t>PCHS Ball Fields Complex</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C5F5EA0" w14:textId="77777777" w:rsidR="00F7294A" w:rsidRPr="00812F91" w:rsidRDefault="00F7294A">
            <w:pPr>
              <w:widowControl/>
              <w:autoSpaceDE/>
              <w:autoSpaceDN/>
              <w:jc w:val="center"/>
              <w:rPr>
                <w:rFonts w:eastAsia="Times New Roman"/>
              </w:rPr>
            </w:pPr>
            <w:r w:rsidRPr="00812F91">
              <w:rPr>
                <w:rFonts w:eastAsia="Times New Roman"/>
              </w:rPr>
              <w:t> </w:t>
            </w:r>
          </w:p>
        </w:tc>
        <w:tc>
          <w:tcPr>
            <w:tcW w:w="1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1BDEDD4" w14:textId="77777777" w:rsidR="00F7294A" w:rsidRPr="00812F91" w:rsidRDefault="00F7294A">
            <w:pPr>
              <w:widowControl/>
              <w:autoSpaceDE/>
              <w:autoSpaceDN/>
              <w:jc w:val="center"/>
              <w:rPr>
                <w:rFonts w:eastAsia="Times New Roman"/>
              </w:rPr>
            </w:pPr>
            <w:r w:rsidRPr="00812F91">
              <w:rPr>
                <w:rFonts w:eastAsia="Times New Roman"/>
              </w:rPr>
              <w:t>$630</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E599F5A" w14:textId="77777777" w:rsidR="00F7294A" w:rsidRPr="00812F91" w:rsidRDefault="00F7294A">
            <w:pPr>
              <w:widowControl/>
              <w:autoSpaceDE/>
              <w:autoSpaceDN/>
              <w:jc w:val="center"/>
              <w:rPr>
                <w:rFonts w:eastAsia="Times New Roman"/>
              </w:rPr>
            </w:pPr>
          </w:p>
        </w:tc>
        <w:tc>
          <w:tcPr>
            <w:tcW w:w="20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F432885" w14:textId="77777777" w:rsidR="00F7294A" w:rsidRPr="00812F91" w:rsidRDefault="00F7294A">
            <w:pPr>
              <w:widowControl/>
              <w:autoSpaceDE/>
              <w:autoSpaceDN/>
              <w:jc w:val="center"/>
              <w:rPr>
                <w:rFonts w:eastAsia="Times New Roman"/>
              </w:rPr>
            </w:pPr>
            <w:r w:rsidRPr="00812F91">
              <w:rPr>
                <w:rFonts w:eastAsia="Times New Roman"/>
              </w:rPr>
              <w:t> </w:t>
            </w:r>
          </w:p>
        </w:tc>
        <w:tc>
          <w:tcPr>
            <w:tcW w:w="1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E766B94" w14:textId="77777777" w:rsidR="00F7294A" w:rsidRPr="00812F91" w:rsidRDefault="00F7294A">
            <w:pPr>
              <w:widowControl/>
              <w:autoSpaceDE/>
              <w:autoSpaceDN/>
              <w:jc w:val="center"/>
              <w:rPr>
                <w:rFonts w:eastAsia="Times New Roman"/>
              </w:rPr>
            </w:pPr>
            <w:r w:rsidRPr="00812F91">
              <w:rPr>
                <w:rFonts w:eastAsia="Times New Roman"/>
              </w:rPr>
              <w:t>$1,260</w:t>
            </w:r>
          </w:p>
        </w:tc>
      </w:tr>
      <w:tr w:rsidR="00F7294A" w:rsidRPr="00E8254B" w14:paraId="2619B86E" w14:textId="77777777" w:rsidTr="56E1F9C9">
        <w:trPr>
          <w:trHeight w:val="300"/>
        </w:trPr>
        <w:tc>
          <w:tcPr>
            <w:tcW w:w="2920" w:type="dxa"/>
            <w:tcBorders>
              <w:top w:val="nil"/>
              <w:left w:val="nil"/>
              <w:bottom w:val="nil"/>
              <w:right w:val="single" w:sz="4" w:space="0" w:color="auto"/>
            </w:tcBorders>
            <w:shd w:val="clear" w:color="auto" w:fill="auto"/>
            <w:noWrap/>
            <w:vAlign w:val="bottom"/>
            <w:hideMark/>
          </w:tcPr>
          <w:p w14:paraId="086D4823" w14:textId="77777777" w:rsidR="00F7294A" w:rsidRPr="00812F91" w:rsidRDefault="00F7294A">
            <w:pPr>
              <w:widowControl/>
              <w:autoSpaceDE/>
              <w:autoSpaceDN/>
              <w:jc w:val="center"/>
              <w:rPr>
                <w:rFonts w:eastAsia="Times New Roman"/>
              </w:rPr>
            </w:pP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375207C" w14:textId="77777777" w:rsidR="00F7294A" w:rsidRPr="00812F91" w:rsidRDefault="00F7294A">
            <w:pPr>
              <w:widowControl/>
              <w:autoSpaceDE/>
              <w:autoSpaceDN/>
              <w:rPr>
                <w:rFonts w:eastAsia="Times New Roman"/>
              </w:rPr>
            </w:pPr>
            <w:r w:rsidRPr="00812F91">
              <w:rPr>
                <w:rFonts w:eastAsia="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F6C109D" w14:textId="77777777" w:rsidR="00F7294A" w:rsidRPr="00812F91" w:rsidRDefault="00F7294A">
            <w:pPr>
              <w:widowControl/>
              <w:autoSpaceDE/>
              <w:autoSpaceDN/>
              <w:rPr>
                <w:rFonts w:eastAsia="Times New Roman"/>
              </w:rPr>
            </w:pPr>
            <w:r w:rsidRPr="00812F91">
              <w:rPr>
                <w:rFonts w:eastAsia="Times New Roman"/>
              </w:rPr>
              <w:t> </w:t>
            </w:r>
          </w:p>
        </w:tc>
        <w:tc>
          <w:tcPr>
            <w:tcW w:w="1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FC6092A" w14:textId="77777777" w:rsidR="00F7294A" w:rsidRPr="00812F91" w:rsidRDefault="00F7294A">
            <w:pPr>
              <w:widowControl/>
              <w:autoSpaceDE/>
              <w:autoSpaceDN/>
              <w:rPr>
                <w:rFonts w:eastAsia="Times New Roman"/>
              </w:rPr>
            </w:pPr>
            <w:r w:rsidRPr="00812F91">
              <w:rPr>
                <w:rFonts w:eastAsia="Times New Roman"/>
              </w:rPr>
              <w:t> </w:t>
            </w: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B5A5797" w14:textId="77777777" w:rsidR="00F7294A" w:rsidRPr="00812F91" w:rsidRDefault="00F7294A">
            <w:pPr>
              <w:widowControl/>
              <w:autoSpaceDE/>
              <w:autoSpaceDN/>
              <w:rPr>
                <w:rFonts w:eastAsia="Times New Roman"/>
              </w:rPr>
            </w:pPr>
            <w:r w:rsidRPr="00812F91">
              <w:rPr>
                <w:rFonts w:eastAsia="Times New Roman"/>
              </w:rPr>
              <w:t> </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3DF12B3" w14:textId="77777777" w:rsidR="00F7294A" w:rsidRPr="00812F91" w:rsidRDefault="00F7294A">
            <w:pPr>
              <w:widowControl/>
              <w:autoSpaceDE/>
              <w:autoSpaceDN/>
              <w:rPr>
                <w:rFonts w:eastAsia="Times New Roman"/>
              </w:rPr>
            </w:pPr>
          </w:p>
        </w:tc>
        <w:tc>
          <w:tcPr>
            <w:tcW w:w="1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FDD2482" w14:textId="77777777" w:rsidR="00F7294A" w:rsidRPr="00812F91" w:rsidRDefault="00F7294A">
            <w:pPr>
              <w:widowControl/>
              <w:autoSpaceDE/>
              <w:autoSpaceDN/>
              <w:rPr>
                <w:rFonts w:eastAsia="Times New Roman"/>
              </w:rPr>
            </w:pPr>
            <w:r w:rsidRPr="00812F91">
              <w:rPr>
                <w:rFonts w:eastAsia="Times New Roman"/>
              </w:rPr>
              <w:t> </w:t>
            </w:r>
          </w:p>
        </w:tc>
        <w:tc>
          <w:tcPr>
            <w:tcW w:w="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1CE7402" w14:textId="77777777" w:rsidR="00F7294A" w:rsidRPr="00812F91" w:rsidRDefault="00F7294A">
            <w:pPr>
              <w:widowControl/>
              <w:autoSpaceDE/>
              <w:autoSpaceDN/>
              <w:rPr>
                <w:rFonts w:eastAsia="Times New Roman"/>
              </w:rPr>
            </w:pPr>
            <w:r w:rsidRPr="00812F91">
              <w:rPr>
                <w:rFonts w:eastAsia="Times New Roman"/>
              </w:rPr>
              <w:t> </w:t>
            </w:r>
          </w:p>
        </w:tc>
        <w:tc>
          <w:tcPr>
            <w:tcW w:w="17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845300B" w14:textId="77777777" w:rsidR="00F7294A" w:rsidRPr="00812F91" w:rsidRDefault="00F7294A">
            <w:pPr>
              <w:widowControl/>
              <w:autoSpaceDE/>
              <w:autoSpaceDN/>
              <w:rPr>
                <w:rFonts w:eastAsia="Times New Roman"/>
              </w:rPr>
            </w:pPr>
            <w:r w:rsidRPr="00812F91">
              <w:rPr>
                <w:rFonts w:eastAsia="Times New Roman"/>
              </w:rPr>
              <w:t> </w:t>
            </w:r>
          </w:p>
        </w:tc>
        <w:tc>
          <w:tcPr>
            <w:tcW w:w="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150DC21" w14:textId="77777777" w:rsidR="00F7294A" w:rsidRPr="00812F91" w:rsidRDefault="00F7294A">
            <w:pPr>
              <w:widowControl/>
              <w:autoSpaceDE/>
              <w:autoSpaceDN/>
              <w:rPr>
                <w:rFonts w:eastAsia="Times New Roman"/>
              </w:rPr>
            </w:pPr>
            <w:r w:rsidRPr="00812F91">
              <w:rPr>
                <w:rFonts w:eastAsia="Times New Roman"/>
              </w:rPr>
              <w:t> </w:t>
            </w:r>
          </w:p>
        </w:tc>
      </w:tr>
      <w:tr w:rsidR="00F7294A" w:rsidRPr="00E8254B" w14:paraId="2044152F" w14:textId="77777777" w:rsidTr="56E1F9C9">
        <w:trPr>
          <w:gridAfter w:val="2"/>
          <w:wAfter w:w="327" w:type="dxa"/>
          <w:trHeight w:val="300"/>
        </w:trPr>
        <w:tc>
          <w:tcPr>
            <w:tcW w:w="2920" w:type="dxa"/>
            <w:tcBorders>
              <w:top w:val="nil"/>
              <w:left w:val="nil"/>
              <w:bottom w:val="nil"/>
              <w:right w:val="single" w:sz="4" w:space="0" w:color="auto"/>
            </w:tcBorders>
            <w:shd w:val="clear" w:color="auto" w:fill="auto"/>
            <w:noWrap/>
            <w:vAlign w:val="bottom"/>
            <w:hideMark/>
          </w:tcPr>
          <w:p w14:paraId="43C510A7" w14:textId="77777777" w:rsidR="00F7294A" w:rsidRPr="00812F91" w:rsidRDefault="00F7294A">
            <w:pPr>
              <w:widowControl/>
              <w:autoSpaceDE/>
              <w:autoSpaceDN/>
              <w:rPr>
                <w:rFonts w:eastAsia="Times New Roman"/>
              </w:rPr>
            </w:pPr>
            <w:r w:rsidRPr="00812F91">
              <w:rPr>
                <w:rFonts w:eastAsia="Times New Roman"/>
              </w:rPr>
              <w:t>TMMS Pony Field</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A1CB573" w14:textId="77777777" w:rsidR="00F7294A" w:rsidRPr="00812F91" w:rsidRDefault="00F7294A">
            <w:pPr>
              <w:widowControl/>
              <w:autoSpaceDE/>
              <w:autoSpaceDN/>
              <w:jc w:val="center"/>
              <w:rPr>
                <w:rFonts w:eastAsia="Times New Roman"/>
              </w:rPr>
            </w:pPr>
            <w:r w:rsidRPr="00812F91">
              <w:rPr>
                <w:rFonts w:eastAsia="Times New Roman"/>
              </w:rPr>
              <w:t>$60</w:t>
            </w:r>
          </w:p>
        </w:tc>
        <w:tc>
          <w:tcPr>
            <w:tcW w:w="1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A69F45D" w14:textId="77777777" w:rsidR="00F7294A" w:rsidRPr="00812F91" w:rsidRDefault="00F7294A">
            <w:pPr>
              <w:widowControl/>
              <w:autoSpaceDE/>
              <w:autoSpaceDN/>
              <w:jc w:val="center"/>
              <w:rPr>
                <w:rFonts w:eastAsia="Times New Roman"/>
              </w:rPr>
            </w:pPr>
            <w:r w:rsidRPr="00812F91">
              <w:rPr>
                <w:rFonts w:eastAsia="Times New Roman"/>
              </w:rPr>
              <w:t>$300</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DD069BB" w14:textId="77777777" w:rsidR="00F7294A" w:rsidRPr="00812F91" w:rsidRDefault="00F7294A">
            <w:pPr>
              <w:widowControl/>
              <w:autoSpaceDE/>
              <w:autoSpaceDN/>
              <w:jc w:val="center"/>
              <w:rPr>
                <w:rFonts w:eastAsia="Times New Roman"/>
              </w:rPr>
            </w:pPr>
          </w:p>
        </w:tc>
        <w:tc>
          <w:tcPr>
            <w:tcW w:w="20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F74EB86" w14:textId="77777777" w:rsidR="00F7294A" w:rsidRPr="00812F91" w:rsidRDefault="00F7294A">
            <w:pPr>
              <w:widowControl/>
              <w:autoSpaceDE/>
              <w:autoSpaceDN/>
              <w:jc w:val="center"/>
              <w:rPr>
                <w:rFonts w:eastAsia="Times New Roman"/>
              </w:rPr>
            </w:pPr>
            <w:r w:rsidRPr="00812F91">
              <w:rPr>
                <w:rFonts w:eastAsia="Times New Roman"/>
              </w:rPr>
              <w:t>$120</w:t>
            </w:r>
          </w:p>
        </w:tc>
        <w:tc>
          <w:tcPr>
            <w:tcW w:w="1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37C3D30" w14:textId="77777777" w:rsidR="00F7294A" w:rsidRPr="00812F91" w:rsidRDefault="00F7294A">
            <w:pPr>
              <w:widowControl/>
              <w:autoSpaceDE/>
              <w:autoSpaceDN/>
              <w:jc w:val="center"/>
              <w:rPr>
                <w:rFonts w:eastAsia="Times New Roman"/>
              </w:rPr>
            </w:pPr>
            <w:r w:rsidRPr="00812F91">
              <w:rPr>
                <w:rFonts w:eastAsia="Times New Roman"/>
              </w:rPr>
              <w:t>$600</w:t>
            </w:r>
          </w:p>
        </w:tc>
      </w:tr>
      <w:tr w:rsidR="00F7294A" w:rsidRPr="00E8254B" w14:paraId="6D059BC0" w14:textId="77777777" w:rsidTr="56E1F9C9">
        <w:trPr>
          <w:gridAfter w:val="2"/>
          <w:wAfter w:w="327" w:type="dxa"/>
          <w:trHeight w:val="300"/>
        </w:trPr>
        <w:tc>
          <w:tcPr>
            <w:tcW w:w="2920" w:type="dxa"/>
            <w:tcBorders>
              <w:top w:val="nil"/>
              <w:left w:val="nil"/>
              <w:bottom w:val="nil"/>
              <w:right w:val="single" w:sz="4" w:space="0" w:color="auto"/>
            </w:tcBorders>
            <w:shd w:val="clear" w:color="auto" w:fill="auto"/>
            <w:noWrap/>
            <w:vAlign w:val="bottom"/>
            <w:hideMark/>
          </w:tcPr>
          <w:p w14:paraId="6EED6F22" w14:textId="77777777" w:rsidR="00F7294A" w:rsidRPr="00812F91" w:rsidRDefault="00F7294A">
            <w:pPr>
              <w:widowControl/>
              <w:autoSpaceDE/>
              <w:autoSpaceDN/>
              <w:rPr>
                <w:rFonts w:eastAsia="Times New Roman"/>
              </w:rPr>
            </w:pPr>
            <w:r w:rsidRPr="00812F91">
              <w:rPr>
                <w:rFonts w:eastAsia="Times New Roman"/>
              </w:rPr>
              <w:t>TMMS Little League South</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5CD5AFF" w14:textId="77777777" w:rsidR="00F7294A" w:rsidRPr="00812F91" w:rsidRDefault="00F7294A">
            <w:pPr>
              <w:widowControl/>
              <w:autoSpaceDE/>
              <w:autoSpaceDN/>
              <w:jc w:val="center"/>
              <w:rPr>
                <w:rFonts w:eastAsia="Times New Roman"/>
              </w:rPr>
            </w:pPr>
            <w:r w:rsidRPr="00812F91">
              <w:rPr>
                <w:rFonts w:eastAsia="Times New Roman"/>
              </w:rPr>
              <w:t>$60</w:t>
            </w:r>
          </w:p>
        </w:tc>
        <w:tc>
          <w:tcPr>
            <w:tcW w:w="1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228B4FD" w14:textId="77777777" w:rsidR="00F7294A" w:rsidRPr="00812F91" w:rsidRDefault="00F7294A">
            <w:pPr>
              <w:widowControl/>
              <w:autoSpaceDE/>
              <w:autoSpaceDN/>
              <w:jc w:val="center"/>
              <w:rPr>
                <w:rFonts w:eastAsia="Times New Roman"/>
              </w:rPr>
            </w:pPr>
            <w:r w:rsidRPr="00812F91">
              <w:rPr>
                <w:rFonts w:eastAsia="Times New Roman"/>
              </w:rPr>
              <w:t>$300</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EB42B44" w14:textId="77777777" w:rsidR="00F7294A" w:rsidRPr="00812F91" w:rsidRDefault="00F7294A">
            <w:pPr>
              <w:widowControl/>
              <w:autoSpaceDE/>
              <w:autoSpaceDN/>
              <w:jc w:val="center"/>
              <w:rPr>
                <w:rFonts w:eastAsia="Times New Roman"/>
              </w:rPr>
            </w:pPr>
          </w:p>
        </w:tc>
        <w:tc>
          <w:tcPr>
            <w:tcW w:w="20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0ECDC58" w14:textId="77777777" w:rsidR="00F7294A" w:rsidRPr="00812F91" w:rsidRDefault="00F7294A">
            <w:pPr>
              <w:widowControl/>
              <w:autoSpaceDE/>
              <w:autoSpaceDN/>
              <w:jc w:val="center"/>
              <w:rPr>
                <w:rFonts w:eastAsia="Times New Roman"/>
              </w:rPr>
            </w:pPr>
            <w:r w:rsidRPr="00812F91">
              <w:rPr>
                <w:rFonts w:eastAsia="Times New Roman"/>
              </w:rPr>
              <w:t>$120</w:t>
            </w:r>
          </w:p>
        </w:tc>
        <w:tc>
          <w:tcPr>
            <w:tcW w:w="1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9CDF38F" w14:textId="77777777" w:rsidR="00F7294A" w:rsidRPr="00812F91" w:rsidRDefault="00F7294A">
            <w:pPr>
              <w:widowControl/>
              <w:autoSpaceDE/>
              <w:autoSpaceDN/>
              <w:jc w:val="center"/>
              <w:rPr>
                <w:rFonts w:eastAsia="Times New Roman"/>
              </w:rPr>
            </w:pPr>
            <w:r w:rsidRPr="00812F91">
              <w:rPr>
                <w:rFonts w:eastAsia="Times New Roman"/>
              </w:rPr>
              <w:t>$600</w:t>
            </w:r>
          </w:p>
        </w:tc>
      </w:tr>
      <w:tr w:rsidR="00F7294A" w:rsidRPr="00E8254B" w14:paraId="43735894" w14:textId="77777777" w:rsidTr="56E1F9C9">
        <w:trPr>
          <w:gridAfter w:val="2"/>
          <w:wAfter w:w="327" w:type="dxa"/>
          <w:trHeight w:val="300"/>
        </w:trPr>
        <w:tc>
          <w:tcPr>
            <w:tcW w:w="2920" w:type="dxa"/>
            <w:tcBorders>
              <w:top w:val="nil"/>
              <w:left w:val="nil"/>
              <w:bottom w:val="nil"/>
              <w:right w:val="single" w:sz="4" w:space="0" w:color="auto"/>
            </w:tcBorders>
            <w:shd w:val="clear" w:color="auto" w:fill="auto"/>
            <w:noWrap/>
            <w:vAlign w:val="bottom"/>
            <w:hideMark/>
          </w:tcPr>
          <w:p w14:paraId="0B34F6AF" w14:textId="5D9AC70D" w:rsidR="00F7294A" w:rsidRPr="00812F91" w:rsidRDefault="00F7294A">
            <w:pPr>
              <w:widowControl/>
              <w:autoSpaceDE/>
              <w:autoSpaceDN/>
              <w:rPr>
                <w:rFonts w:eastAsia="Times New Roman"/>
              </w:rPr>
            </w:pPr>
            <w:r w:rsidRPr="00812F91">
              <w:rPr>
                <w:rFonts w:eastAsia="Times New Roman"/>
              </w:rPr>
              <w:t>TMMS Little League Admin</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9E85AA3" w14:textId="77777777" w:rsidR="00F7294A" w:rsidRPr="00812F91" w:rsidRDefault="00F7294A">
            <w:pPr>
              <w:widowControl/>
              <w:autoSpaceDE/>
              <w:autoSpaceDN/>
              <w:jc w:val="center"/>
              <w:rPr>
                <w:rFonts w:eastAsia="Times New Roman"/>
              </w:rPr>
            </w:pPr>
            <w:r w:rsidRPr="00812F91">
              <w:rPr>
                <w:rFonts w:eastAsia="Times New Roman"/>
              </w:rPr>
              <w:t>$60</w:t>
            </w:r>
          </w:p>
        </w:tc>
        <w:tc>
          <w:tcPr>
            <w:tcW w:w="1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1E9E87F" w14:textId="77777777" w:rsidR="00F7294A" w:rsidRPr="00812F91" w:rsidRDefault="00F7294A">
            <w:pPr>
              <w:widowControl/>
              <w:autoSpaceDE/>
              <w:autoSpaceDN/>
              <w:jc w:val="center"/>
              <w:rPr>
                <w:rFonts w:eastAsia="Times New Roman"/>
              </w:rPr>
            </w:pPr>
            <w:r w:rsidRPr="00812F91">
              <w:rPr>
                <w:rFonts w:eastAsia="Times New Roman"/>
              </w:rPr>
              <w:t>$300</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5891C56" w14:textId="77777777" w:rsidR="00F7294A" w:rsidRPr="00812F91" w:rsidRDefault="00F7294A">
            <w:pPr>
              <w:widowControl/>
              <w:autoSpaceDE/>
              <w:autoSpaceDN/>
              <w:jc w:val="center"/>
              <w:rPr>
                <w:rFonts w:eastAsia="Times New Roman"/>
              </w:rPr>
            </w:pPr>
          </w:p>
        </w:tc>
        <w:tc>
          <w:tcPr>
            <w:tcW w:w="20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8110508" w14:textId="77777777" w:rsidR="00F7294A" w:rsidRPr="00812F91" w:rsidRDefault="00F7294A">
            <w:pPr>
              <w:widowControl/>
              <w:autoSpaceDE/>
              <w:autoSpaceDN/>
              <w:jc w:val="center"/>
              <w:rPr>
                <w:rFonts w:eastAsia="Times New Roman"/>
              </w:rPr>
            </w:pPr>
            <w:r w:rsidRPr="00812F91">
              <w:rPr>
                <w:rFonts w:eastAsia="Times New Roman"/>
              </w:rPr>
              <w:t>$120</w:t>
            </w:r>
          </w:p>
        </w:tc>
        <w:tc>
          <w:tcPr>
            <w:tcW w:w="1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FFACC10" w14:textId="77777777" w:rsidR="00F7294A" w:rsidRPr="00812F91" w:rsidRDefault="00F7294A">
            <w:pPr>
              <w:widowControl/>
              <w:autoSpaceDE/>
              <w:autoSpaceDN/>
              <w:jc w:val="center"/>
              <w:rPr>
                <w:rFonts w:eastAsia="Times New Roman"/>
              </w:rPr>
            </w:pPr>
            <w:r w:rsidRPr="00812F91">
              <w:rPr>
                <w:rFonts w:eastAsia="Times New Roman"/>
              </w:rPr>
              <w:t>$600</w:t>
            </w:r>
          </w:p>
        </w:tc>
      </w:tr>
      <w:tr w:rsidR="00F7294A" w:rsidRPr="00E8254B" w14:paraId="0BFE9935" w14:textId="77777777" w:rsidTr="56E1F9C9">
        <w:trPr>
          <w:gridAfter w:val="2"/>
          <w:wAfter w:w="327" w:type="dxa"/>
          <w:trHeight w:val="300"/>
        </w:trPr>
        <w:tc>
          <w:tcPr>
            <w:tcW w:w="2920" w:type="dxa"/>
            <w:tcBorders>
              <w:top w:val="nil"/>
              <w:left w:val="nil"/>
              <w:bottom w:val="nil"/>
              <w:right w:val="single" w:sz="4" w:space="0" w:color="auto"/>
            </w:tcBorders>
            <w:shd w:val="clear" w:color="auto" w:fill="auto"/>
            <w:noWrap/>
            <w:vAlign w:val="bottom"/>
            <w:hideMark/>
          </w:tcPr>
          <w:p w14:paraId="3B1A0CA5" w14:textId="77777777" w:rsidR="00F7294A" w:rsidRPr="00812F91" w:rsidRDefault="00F7294A">
            <w:pPr>
              <w:widowControl/>
              <w:autoSpaceDE/>
              <w:autoSpaceDN/>
              <w:rPr>
                <w:rFonts w:eastAsia="Times New Roman"/>
              </w:rPr>
            </w:pPr>
            <w:r w:rsidRPr="00812F91">
              <w:rPr>
                <w:rFonts w:eastAsia="Times New Roman"/>
              </w:rPr>
              <w:t>TMMS Grass Field</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163D87A" w14:textId="77777777" w:rsidR="00F7294A" w:rsidRPr="00812F91" w:rsidRDefault="00F7294A">
            <w:pPr>
              <w:widowControl/>
              <w:autoSpaceDE/>
              <w:autoSpaceDN/>
              <w:jc w:val="center"/>
              <w:rPr>
                <w:rFonts w:eastAsia="Times New Roman"/>
              </w:rPr>
            </w:pPr>
            <w:r w:rsidRPr="00812F91">
              <w:rPr>
                <w:rFonts w:eastAsia="Times New Roman"/>
              </w:rPr>
              <w:t>$60</w:t>
            </w:r>
          </w:p>
        </w:tc>
        <w:tc>
          <w:tcPr>
            <w:tcW w:w="1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E74A58D" w14:textId="77777777" w:rsidR="00F7294A" w:rsidRPr="00812F91" w:rsidRDefault="00F7294A">
            <w:pPr>
              <w:widowControl/>
              <w:autoSpaceDE/>
              <w:autoSpaceDN/>
              <w:jc w:val="center"/>
              <w:rPr>
                <w:rFonts w:eastAsia="Times New Roman"/>
              </w:rPr>
            </w:pPr>
            <w:r w:rsidRPr="00812F91">
              <w:rPr>
                <w:rFonts w:eastAsia="Times New Roman"/>
              </w:rPr>
              <w:t>$300</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BFFD4FB" w14:textId="77777777" w:rsidR="00F7294A" w:rsidRPr="00812F91" w:rsidRDefault="00F7294A">
            <w:pPr>
              <w:widowControl/>
              <w:autoSpaceDE/>
              <w:autoSpaceDN/>
              <w:jc w:val="center"/>
              <w:rPr>
                <w:rFonts w:eastAsia="Times New Roman"/>
              </w:rPr>
            </w:pPr>
          </w:p>
        </w:tc>
        <w:tc>
          <w:tcPr>
            <w:tcW w:w="20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09A9B52" w14:textId="77777777" w:rsidR="00F7294A" w:rsidRPr="00812F91" w:rsidRDefault="00F7294A">
            <w:pPr>
              <w:widowControl/>
              <w:autoSpaceDE/>
              <w:autoSpaceDN/>
              <w:jc w:val="center"/>
              <w:rPr>
                <w:rFonts w:eastAsia="Times New Roman"/>
              </w:rPr>
            </w:pPr>
            <w:r w:rsidRPr="00812F91">
              <w:rPr>
                <w:rFonts w:eastAsia="Times New Roman"/>
              </w:rPr>
              <w:t>$120</w:t>
            </w:r>
          </w:p>
        </w:tc>
        <w:tc>
          <w:tcPr>
            <w:tcW w:w="1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6454F43" w14:textId="77777777" w:rsidR="00F7294A" w:rsidRPr="00812F91" w:rsidRDefault="00F7294A">
            <w:pPr>
              <w:widowControl/>
              <w:autoSpaceDE/>
              <w:autoSpaceDN/>
              <w:jc w:val="center"/>
              <w:rPr>
                <w:rFonts w:eastAsia="Times New Roman"/>
              </w:rPr>
            </w:pPr>
            <w:r w:rsidRPr="00812F91">
              <w:rPr>
                <w:rFonts w:eastAsia="Times New Roman"/>
              </w:rPr>
              <w:t>$600</w:t>
            </w:r>
          </w:p>
        </w:tc>
      </w:tr>
      <w:tr w:rsidR="00F7294A" w:rsidRPr="00E8254B" w14:paraId="7B80F05B" w14:textId="77777777" w:rsidTr="56E1F9C9">
        <w:trPr>
          <w:gridAfter w:val="2"/>
          <w:wAfter w:w="327" w:type="dxa"/>
          <w:trHeight w:val="300"/>
        </w:trPr>
        <w:tc>
          <w:tcPr>
            <w:tcW w:w="2920" w:type="dxa"/>
            <w:tcBorders>
              <w:top w:val="nil"/>
              <w:left w:val="nil"/>
              <w:bottom w:val="nil"/>
              <w:right w:val="single" w:sz="4" w:space="0" w:color="auto"/>
            </w:tcBorders>
            <w:shd w:val="clear" w:color="auto" w:fill="auto"/>
            <w:noWrap/>
            <w:vAlign w:val="bottom"/>
            <w:hideMark/>
          </w:tcPr>
          <w:p w14:paraId="41482DE4" w14:textId="77777777" w:rsidR="00F7294A" w:rsidRPr="00812F91" w:rsidRDefault="00F7294A">
            <w:pPr>
              <w:widowControl/>
              <w:autoSpaceDE/>
              <w:autoSpaceDN/>
              <w:rPr>
                <w:rFonts w:eastAsia="Times New Roman"/>
              </w:rPr>
            </w:pPr>
            <w:r w:rsidRPr="00812F91">
              <w:rPr>
                <w:rFonts w:eastAsia="Times New Roman"/>
              </w:rPr>
              <w:t>TMMS Full Complex</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915610B" w14:textId="77777777" w:rsidR="00F7294A" w:rsidRPr="00812F91" w:rsidRDefault="00F7294A">
            <w:pPr>
              <w:widowControl/>
              <w:autoSpaceDE/>
              <w:autoSpaceDN/>
              <w:jc w:val="center"/>
              <w:rPr>
                <w:rFonts w:eastAsia="Times New Roman"/>
              </w:rPr>
            </w:pPr>
            <w:r w:rsidRPr="00812F91">
              <w:rPr>
                <w:rFonts w:eastAsia="Times New Roman"/>
              </w:rPr>
              <w:t> </w:t>
            </w:r>
          </w:p>
        </w:tc>
        <w:tc>
          <w:tcPr>
            <w:tcW w:w="1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43894FA" w14:textId="77777777" w:rsidR="00F7294A" w:rsidRPr="00812F91" w:rsidRDefault="00F7294A">
            <w:pPr>
              <w:widowControl/>
              <w:autoSpaceDE/>
              <w:autoSpaceDN/>
              <w:jc w:val="center"/>
              <w:rPr>
                <w:rFonts w:eastAsia="Times New Roman"/>
              </w:rPr>
            </w:pPr>
            <w:r w:rsidRPr="00812F91">
              <w:rPr>
                <w:rFonts w:eastAsia="Times New Roman"/>
              </w:rPr>
              <w:t>$630</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9B7F437" w14:textId="77777777" w:rsidR="00F7294A" w:rsidRPr="00812F91" w:rsidRDefault="00F7294A">
            <w:pPr>
              <w:widowControl/>
              <w:autoSpaceDE/>
              <w:autoSpaceDN/>
              <w:jc w:val="center"/>
              <w:rPr>
                <w:rFonts w:eastAsia="Times New Roman"/>
              </w:rPr>
            </w:pPr>
          </w:p>
        </w:tc>
        <w:tc>
          <w:tcPr>
            <w:tcW w:w="1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120C112" w14:textId="77777777" w:rsidR="00F7294A" w:rsidRPr="00812F91" w:rsidRDefault="00F7294A">
            <w:pPr>
              <w:widowControl/>
              <w:autoSpaceDE/>
              <w:autoSpaceDN/>
              <w:rPr>
                <w:rFonts w:eastAsia="Times New Roman"/>
              </w:rPr>
            </w:pPr>
            <w:r w:rsidRPr="00812F91">
              <w:rPr>
                <w:rFonts w:eastAsia="Times New Roman"/>
              </w:rPr>
              <w:t> </w:t>
            </w:r>
          </w:p>
        </w:tc>
        <w:tc>
          <w:tcPr>
            <w:tcW w:w="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09B6FE8" w14:textId="77777777" w:rsidR="00F7294A" w:rsidRPr="00812F91" w:rsidRDefault="00F7294A">
            <w:pPr>
              <w:widowControl/>
              <w:autoSpaceDE/>
              <w:autoSpaceDN/>
              <w:rPr>
                <w:rFonts w:eastAsia="Times New Roman"/>
              </w:rPr>
            </w:pPr>
            <w:r w:rsidRPr="00812F91">
              <w:rPr>
                <w:rFonts w:eastAsia="Times New Roman"/>
              </w:rPr>
              <w:t> </w:t>
            </w:r>
          </w:p>
        </w:tc>
        <w:tc>
          <w:tcPr>
            <w:tcW w:w="1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621031B" w14:textId="77777777" w:rsidR="00F7294A" w:rsidRPr="00812F91" w:rsidRDefault="00F7294A">
            <w:pPr>
              <w:widowControl/>
              <w:autoSpaceDE/>
              <w:autoSpaceDN/>
              <w:jc w:val="center"/>
              <w:rPr>
                <w:rFonts w:eastAsia="Times New Roman"/>
              </w:rPr>
            </w:pPr>
            <w:r w:rsidRPr="00812F91">
              <w:rPr>
                <w:rFonts w:eastAsia="Times New Roman"/>
              </w:rPr>
              <w:t>$1,260</w:t>
            </w:r>
          </w:p>
        </w:tc>
      </w:tr>
      <w:tr w:rsidR="00F7294A" w:rsidRPr="00E8254B" w14:paraId="3F63A4D7" w14:textId="77777777" w:rsidTr="56E1F9C9">
        <w:trPr>
          <w:trHeight w:val="300"/>
        </w:trPr>
        <w:tc>
          <w:tcPr>
            <w:tcW w:w="2920" w:type="dxa"/>
            <w:tcBorders>
              <w:top w:val="nil"/>
              <w:left w:val="nil"/>
              <w:bottom w:val="nil"/>
              <w:right w:val="single" w:sz="4" w:space="0" w:color="auto"/>
            </w:tcBorders>
            <w:shd w:val="clear" w:color="auto" w:fill="auto"/>
            <w:noWrap/>
            <w:vAlign w:val="bottom"/>
            <w:hideMark/>
          </w:tcPr>
          <w:p w14:paraId="1C91D330" w14:textId="77777777" w:rsidR="00F7294A" w:rsidRPr="00812F91" w:rsidRDefault="00F7294A">
            <w:pPr>
              <w:widowControl/>
              <w:autoSpaceDE/>
              <w:autoSpaceDN/>
              <w:jc w:val="center"/>
              <w:rPr>
                <w:rFonts w:eastAsia="Times New Roman"/>
              </w:rPr>
            </w:pP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15FA34B" w14:textId="77777777" w:rsidR="00F7294A" w:rsidRPr="00812F91" w:rsidRDefault="00F7294A">
            <w:pPr>
              <w:widowControl/>
              <w:autoSpaceDE/>
              <w:autoSpaceDN/>
              <w:rPr>
                <w:rFonts w:eastAsia="Times New Roman"/>
              </w:rPr>
            </w:pPr>
            <w:r w:rsidRPr="00812F91">
              <w:rPr>
                <w:rFonts w:eastAsia="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D083954" w14:textId="77777777" w:rsidR="00F7294A" w:rsidRPr="00812F91" w:rsidRDefault="00F7294A">
            <w:pPr>
              <w:widowControl/>
              <w:autoSpaceDE/>
              <w:autoSpaceDN/>
              <w:rPr>
                <w:rFonts w:eastAsia="Times New Roman"/>
              </w:rPr>
            </w:pPr>
            <w:r w:rsidRPr="00812F91">
              <w:rPr>
                <w:rFonts w:eastAsia="Times New Roman"/>
              </w:rPr>
              <w:t> </w:t>
            </w:r>
          </w:p>
        </w:tc>
        <w:tc>
          <w:tcPr>
            <w:tcW w:w="1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F8C377C" w14:textId="77777777" w:rsidR="00F7294A" w:rsidRPr="00812F91" w:rsidRDefault="00F7294A">
            <w:pPr>
              <w:widowControl/>
              <w:autoSpaceDE/>
              <w:autoSpaceDN/>
              <w:rPr>
                <w:rFonts w:eastAsia="Times New Roman"/>
              </w:rPr>
            </w:pPr>
            <w:r w:rsidRPr="00812F91">
              <w:rPr>
                <w:rFonts w:eastAsia="Times New Roman"/>
              </w:rPr>
              <w:t> </w:t>
            </w: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1398681" w14:textId="77777777" w:rsidR="00F7294A" w:rsidRPr="00812F91" w:rsidRDefault="00F7294A">
            <w:pPr>
              <w:widowControl/>
              <w:autoSpaceDE/>
              <w:autoSpaceDN/>
              <w:rPr>
                <w:rFonts w:eastAsia="Times New Roman"/>
              </w:rPr>
            </w:pPr>
            <w:r w:rsidRPr="00812F91">
              <w:rPr>
                <w:rFonts w:eastAsia="Times New Roman"/>
              </w:rPr>
              <w:t> </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6EA09CF" w14:textId="77777777" w:rsidR="00F7294A" w:rsidRPr="00812F91" w:rsidRDefault="00F7294A">
            <w:pPr>
              <w:widowControl/>
              <w:autoSpaceDE/>
              <w:autoSpaceDN/>
              <w:rPr>
                <w:rFonts w:eastAsia="Times New Roman"/>
              </w:rPr>
            </w:pPr>
          </w:p>
        </w:tc>
        <w:tc>
          <w:tcPr>
            <w:tcW w:w="1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B872949" w14:textId="77777777" w:rsidR="00F7294A" w:rsidRPr="00812F91" w:rsidRDefault="00F7294A">
            <w:pPr>
              <w:widowControl/>
              <w:autoSpaceDE/>
              <w:autoSpaceDN/>
              <w:rPr>
                <w:rFonts w:eastAsia="Times New Roman"/>
              </w:rPr>
            </w:pPr>
            <w:r w:rsidRPr="00812F91">
              <w:rPr>
                <w:rFonts w:eastAsia="Times New Roman"/>
              </w:rPr>
              <w:t> </w:t>
            </w:r>
          </w:p>
        </w:tc>
        <w:tc>
          <w:tcPr>
            <w:tcW w:w="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B479C41" w14:textId="77777777" w:rsidR="00F7294A" w:rsidRPr="00812F91" w:rsidRDefault="00F7294A">
            <w:pPr>
              <w:widowControl/>
              <w:autoSpaceDE/>
              <w:autoSpaceDN/>
              <w:rPr>
                <w:rFonts w:eastAsia="Times New Roman"/>
              </w:rPr>
            </w:pPr>
            <w:r w:rsidRPr="00812F91">
              <w:rPr>
                <w:rFonts w:eastAsia="Times New Roman"/>
              </w:rPr>
              <w:t> </w:t>
            </w:r>
          </w:p>
        </w:tc>
        <w:tc>
          <w:tcPr>
            <w:tcW w:w="17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5422F12" w14:textId="77777777" w:rsidR="00F7294A" w:rsidRPr="00812F91" w:rsidRDefault="00F7294A">
            <w:pPr>
              <w:widowControl/>
              <w:autoSpaceDE/>
              <w:autoSpaceDN/>
              <w:rPr>
                <w:rFonts w:eastAsia="Times New Roman"/>
              </w:rPr>
            </w:pPr>
            <w:r w:rsidRPr="00812F91">
              <w:rPr>
                <w:rFonts w:eastAsia="Times New Roman"/>
              </w:rPr>
              <w:t> </w:t>
            </w:r>
          </w:p>
        </w:tc>
        <w:tc>
          <w:tcPr>
            <w:tcW w:w="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714ADFE" w14:textId="77777777" w:rsidR="00F7294A" w:rsidRPr="00812F91" w:rsidRDefault="00F7294A">
            <w:pPr>
              <w:widowControl/>
              <w:autoSpaceDE/>
              <w:autoSpaceDN/>
              <w:rPr>
                <w:rFonts w:eastAsia="Times New Roman"/>
              </w:rPr>
            </w:pPr>
            <w:r w:rsidRPr="00812F91">
              <w:rPr>
                <w:rFonts w:eastAsia="Times New Roman"/>
              </w:rPr>
              <w:t> </w:t>
            </w:r>
          </w:p>
        </w:tc>
      </w:tr>
      <w:tr w:rsidR="00F7294A" w:rsidRPr="00E8254B" w14:paraId="1BB9145F" w14:textId="77777777" w:rsidTr="56E1F9C9">
        <w:trPr>
          <w:gridAfter w:val="2"/>
          <w:wAfter w:w="327" w:type="dxa"/>
          <w:trHeight w:val="300"/>
        </w:trPr>
        <w:tc>
          <w:tcPr>
            <w:tcW w:w="2920" w:type="dxa"/>
            <w:tcBorders>
              <w:top w:val="nil"/>
              <w:left w:val="nil"/>
              <w:bottom w:val="nil"/>
              <w:right w:val="single" w:sz="4" w:space="0" w:color="auto"/>
            </w:tcBorders>
            <w:shd w:val="clear" w:color="auto" w:fill="auto"/>
            <w:noWrap/>
            <w:vAlign w:val="bottom"/>
            <w:hideMark/>
          </w:tcPr>
          <w:p w14:paraId="6CB7B574" w14:textId="77777777" w:rsidR="00F7294A" w:rsidRPr="00812F91" w:rsidRDefault="00F7294A">
            <w:pPr>
              <w:widowControl/>
              <w:autoSpaceDE/>
              <w:autoSpaceDN/>
              <w:rPr>
                <w:rFonts w:eastAsia="Times New Roman"/>
              </w:rPr>
            </w:pPr>
            <w:r w:rsidRPr="00812F91">
              <w:rPr>
                <w:rFonts w:eastAsia="Times New Roman"/>
              </w:rPr>
              <w:t>PCSC Stadium Grass Field</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EB90BD0" w14:textId="77777777" w:rsidR="00F7294A" w:rsidRPr="00812F91" w:rsidRDefault="00F7294A">
            <w:pPr>
              <w:widowControl/>
              <w:autoSpaceDE/>
              <w:autoSpaceDN/>
              <w:jc w:val="center"/>
              <w:rPr>
                <w:rFonts w:eastAsia="Times New Roman"/>
              </w:rPr>
            </w:pPr>
            <w:r w:rsidRPr="00812F91">
              <w:rPr>
                <w:rFonts w:eastAsia="Times New Roman"/>
              </w:rPr>
              <w:t>$60</w:t>
            </w:r>
          </w:p>
        </w:tc>
        <w:tc>
          <w:tcPr>
            <w:tcW w:w="1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C072152" w14:textId="77777777" w:rsidR="00F7294A" w:rsidRPr="00812F91" w:rsidRDefault="00F7294A">
            <w:pPr>
              <w:widowControl/>
              <w:autoSpaceDE/>
              <w:autoSpaceDN/>
              <w:jc w:val="center"/>
              <w:rPr>
                <w:rFonts w:eastAsia="Times New Roman"/>
              </w:rPr>
            </w:pPr>
            <w:r w:rsidRPr="00812F91">
              <w:rPr>
                <w:rFonts w:eastAsia="Times New Roman"/>
              </w:rPr>
              <w:t>$300</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896432C" w14:textId="77777777" w:rsidR="00F7294A" w:rsidRPr="00812F91" w:rsidRDefault="00F7294A">
            <w:pPr>
              <w:widowControl/>
              <w:autoSpaceDE/>
              <w:autoSpaceDN/>
              <w:jc w:val="center"/>
              <w:rPr>
                <w:rFonts w:eastAsia="Times New Roman"/>
              </w:rPr>
            </w:pPr>
          </w:p>
        </w:tc>
        <w:tc>
          <w:tcPr>
            <w:tcW w:w="20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79BB68A" w14:textId="77777777" w:rsidR="00F7294A" w:rsidRPr="00812F91" w:rsidRDefault="00F7294A">
            <w:pPr>
              <w:widowControl/>
              <w:autoSpaceDE/>
              <w:autoSpaceDN/>
              <w:jc w:val="center"/>
              <w:rPr>
                <w:rFonts w:eastAsia="Times New Roman"/>
              </w:rPr>
            </w:pPr>
            <w:r w:rsidRPr="00812F91">
              <w:rPr>
                <w:rFonts w:eastAsia="Times New Roman"/>
              </w:rPr>
              <w:t>$120</w:t>
            </w:r>
          </w:p>
        </w:tc>
        <w:tc>
          <w:tcPr>
            <w:tcW w:w="1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BB6B7E2" w14:textId="77777777" w:rsidR="00F7294A" w:rsidRPr="00812F91" w:rsidRDefault="00F7294A">
            <w:pPr>
              <w:widowControl/>
              <w:autoSpaceDE/>
              <w:autoSpaceDN/>
              <w:jc w:val="center"/>
              <w:rPr>
                <w:rFonts w:eastAsia="Times New Roman"/>
              </w:rPr>
            </w:pPr>
            <w:r w:rsidRPr="00812F91">
              <w:rPr>
                <w:rFonts w:eastAsia="Times New Roman"/>
              </w:rPr>
              <w:t>$600</w:t>
            </w:r>
          </w:p>
        </w:tc>
      </w:tr>
      <w:tr w:rsidR="00F7294A" w:rsidRPr="00E8254B" w14:paraId="375E21A0" w14:textId="77777777" w:rsidTr="56E1F9C9">
        <w:trPr>
          <w:gridAfter w:val="2"/>
          <w:wAfter w:w="327" w:type="dxa"/>
          <w:trHeight w:val="300"/>
        </w:trPr>
        <w:tc>
          <w:tcPr>
            <w:tcW w:w="2920" w:type="dxa"/>
            <w:tcBorders>
              <w:top w:val="nil"/>
              <w:left w:val="nil"/>
              <w:bottom w:val="nil"/>
              <w:right w:val="single" w:sz="4" w:space="0" w:color="auto"/>
            </w:tcBorders>
            <w:shd w:val="clear" w:color="auto" w:fill="auto"/>
            <w:noWrap/>
            <w:vAlign w:val="bottom"/>
            <w:hideMark/>
          </w:tcPr>
          <w:p w14:paraId="264F4DFD" w14:textId="77777777" w:rsidR="00F7294A" w:rsidRPr="00812F91" w:rsidRDefault="00F7294A">
            <w:pPr>
              <w:widowControl/>
              <w:autoSpaceDE/>
              <w:autoSpaceDN/>
              <w:rPr>
                <w:rFonts w:eastAsia="Times New Roman"/>
              </w:rPr>
            </w:pPr>
            <w:r w:rsidRPr="00812F91">
              <w:rPr>
                <w:rFonts w:eastAsia="Times New Roman"/>
              </w:rPr>
              <w:t>PCSC Stadium Softball Field</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B6FB5B5" w14:textId="77777777" w:rsidR="00F7294A" w:rsidRPr="00812F91" w:rsidRDefault="00F7294A">
            <w:pPr>
              <w:widowControl/>
              <w:autoSpaceDE/>
              <w:autoSpaceDN/>
              <w:jc w:val="center"/>
              <w:rPr>
                <w:rFonts w:eastAsia="Times New Roman"/>
              </w:rPr>
            </w:pPr>
            <w:r w:rsidRPr="00812F91">
              <w:rPr>
                <w:rFonts w:eastAsia="Times New Roman"/>
              </w:rPr>
              <w:t>$60</w:t>
            </w:r>
          </w:p>
        </w:tc>
        <w:tc>
          <w:tcPr>
            <w:tcW w:w="1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79AAF95" w14:textId="77777777" w:rsidR="00F7294A" w:rsidRPr="00812F91" w:rsidRDefault="00F7294A">
            <w:pPr>
              <w:widowControl/>
              <w:autoSpaceDE/>
              <w:autoSpaceDN/>
              <w:jc w:val="center"/>
              <w:rPr>
                <w:rFonts w:eastAsia="Times New Roman"/>
              </w:rPr>
            </w:pPr>
            <w:r w:rsidRPr="00812F91">
              <w:rPr>
                <w:rFonts w:eastAsia="Times New Roman"/>
              </w:rPr>
              <w:t>$300</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44E9DE7" w14:textId="77777777" w:rsidR="00F7294A" w:rsidRPr="00812F91" w:rsidRDefault="00F7294A">
            <w:pPr>
              <w:widowControl/>
              <w:autoSpaceDE/>
              <w:autoSpaceDN/>
              <w:jc w:val="center"/>
              <w:rPr>
                <w:rFonts w:eastAsia="Times New Roman"/>
              </w:rPr>
            </w:pPr>
          </w:p>
        </w:tc>
        <w:tc>
          <w:tcPr>
            <w:tcW w:w="20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70C7849" w14:textId="77777777" w:rsidR="00F7294A" w:rsidRPr="00812F91" w:rsidRDefault="00F7294A">
            <w:pPr>
              <w:widowControl/>
              <w:autoSpaceDE/>
              <w:autoSpaceDN/>
              <w:jc w:val="center"/>
              <w:rPr>
                <w:rFonts w:eastAsia="Times New Roman"/>
              </w:rPr>
            </w:pPr>
            <w:r w:rsidRPr="00812F91">
              <w:rPr>
                <w:rFonts w:eastAsia="Times New Roman"/>
              </w:rPr>
              <w:t>$120</w:t>
            </w:r>
          </w:p>
        </w:tc>
        <w:tc>
          <w:tcPr>
            <w:tcW w:w="1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46F92C3" w14:textId="77777777" w:rsidR="00F7294A" w:rsidRPr="00812F91" w:rsidRDefault="00F7294A">
            <w:pPr>
              <w:widowControl/>
              <w:autoSpaceDE/>
              <w:autoSpaceDN/>
              <w:jc w:val="center"/>
              <w:rPr>
                <w:rFonts w:eastAsia="Times New Roman"/>
              </w:rPr>
            </w:pPr>
            <w:r w:rsidRPr="00812F91">
              <w:rPr>
                <w:rFonts w:eastAsia="Times New Roman"/>
              </w:rPr>
              <w:t>$600</w:t>
            </w:r>
          </w:p>
        </w:tc>
      </w:tr>
      <w:tr w:rsidR="00F7294A" w:rsidRPr="00E8254B" w14:paraId="7E8CCE9A" w14:textId="77777777" w:rsidTr="56E1F9C9">
        <w:trPr>
          <w:gridAfter w:val="2"/>
          <w:wAfter w:w="327" w:type="dxa"/>
          <w:trHeight w:val="300"/>
        </w:trPr>
        <w:tc>
          <w:tcPr>
            <w:tcW w:w="2920" w:type="dxa"/>
            <w:tcBorders>
              <w:top w:val="nil"/>
              <w:left w:val="nil"/>
              <w:bottom w:val="nil"/>
              <w:right w:val="single" w:sz="4" w:space="0" w:color="auto"/>
            </w:tcBorders>
            <w:shd w:val="clear" w:color="auto" w:fill="auto"/>
            <w:noWrap/>
            <w:vAlign w:val="bottom"/>
            <w:hideMark/>
          </w:tcPr>
          <w:p w14:paraId="313CC859" w14:textId="77777777" w:rsidR="00F7294A" w:rsidRPr="00812F91" w:rsidRDefault="00F7294A">
            <w:pPr>
              <w:widowControl/>
              <w:autoSpaceDE/>
              <w:autoSpaceDN/>
              <w:rPr>
                <w:rFonts w:eastAsia="Times New Roman"/>
              </w:rPr>
            </w:pPr>
            <w:r w:rsidRPr="00812F91">
              <w:rPr>
                <w:rFonts w:eastAsia="Times New Roman"/>
              </w:rPr>
              <w:t>PCSC Field D Multi-Purpose</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3DED447" w14:textId="77777777" w:rsidR="00F7294A" w:rsidRPr="00812F91" w:rsidRDefault="00F7294A">
            <w:pPr>
              <w:widowControl/>
              <w:autoSpaceDE/>
              <w:autoSpaceDN/>
              <w:jc w:val="center"/>
              <w:rPr>
                <w:rFonts w:eastAsia="Times New Roman"/>
              </w:rPr>
            </w:pPr>
            <w:r w:rsidRPr="00812F91">
              <w:rPr>
                <w:rFonts w:eastAsia="Times New Roman"/>
              </w:rPr>
              <w:t>$60</w:t>
            </w:r>
          </w:p>
        </w:tc>
        <w:tc>
          <w:tcPr>
            <w:tcW w:w="1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6826862" w14:textId="77777777" w:rsidR="00F7294A" w:rsidRPr="00812F91" w:rsidRDefault="00F7294A">
            <w:pPr>
              <w:widowControl/>
              <w:autoSpaceDE/>
              <w:autoSpaceDN/>
              <w:jc w:val="center"/>
              <w:rPr>
                <w:rFonts w:eastAsia="Times New Roman"/>
              </w:rPr>
            </w:pPr>
            <w:r w:rsidRPr="00812F91">
              <w:rPr>
                <w:rFonts w:eastAsia="Times New Roman"/>
              </w:rPr>
              <w:t>$300</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3EB411C" w14:textId="77777777" w:rsidR="00F7294A" w:rsidRPr="00812F91" w:rsidRDefault="00F7294A">
            <w:pPr>
              <w:widowControl/>
              <w:autoSpaceDE/>
              <w:autoSpaceDN/>
              <w:jc w:val="center"/>
              <w:rPr>
                <w:rFonts w:eastAsia="Times New Roman"/>
              </w:rPr>
            </w:pPr>
          </w:p>
        </w:tc>
        <w:tc>
          <w:tcPr>
            <w:tcW w:w="20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32D89EB" w14:textId="77777777" w:rsidR="00F7294A" w:rsidRPr="00812F91" w:rsidRDefault="00F7294A">
            <w:pPr>
              <w:widowControl/>
              <w:autoSpaceDE/>
              <w:autoSpaceDN/>
              <w:jc w:val="center"/>
              <w:rPr>
                <w:rFonts w:eastAsia="Times New Roman"/>
              </w:rPr>
            </w:pPr>
            <w:r w:rsidRPr="00812F91">
              <w:rPr>
                <w:rFonts w:eastAsia="Times New Roman"/>
              </w:rPr>
              <w:t>$120</w:t>
            </w:r>
          </w:p>
        </w:tc>
        <w:tc>
          <w:tcPr>
            <w:tcW w:w="1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510BF6E" w14:textId="77777777" w:rsidR="00F7294A" w:rsidRPr="00812F91" w:rsidRDefault="00F7294A">
            <w:pPr>
              <w:widowControl/>
              <w:autoSpaceDE/>
              <w:autoSpaceDN/>
              <w:jc w:val="center"/>
              <w:rPr>
                <w:rFonts w:eastAsia="Times New Roman"/>
              </w:rPr>
            </w:pPr>
            <w:r w:rsidRPr="00812F91">
              <w:rPr>
                <w:rFonts w:eastAsia="Times New Roman"/>
              </w:rPr>
              <w:t>$600</w:t>
            </w:r>
          </w:p>
        </w:tc>
      </w:tr>
      <w:tr w:rsidR="00F7294A" w:rsidRPr="00E8254B" w14:paraId="05DB4420" w14:textId="77777777" w:rsidTr="56E1F9C9">
        <w:trPr>
          <w:gridAfter w:val="2"/>
          <w:wAfter w:w="327" w:type="dxa"/>
          <w:trHeight w:val="300"/>
        </w:trPr>
        <w:tc>
          <w:tcPr>
            <w:tcW w:w="2920" w:type="dxa"/>
            <w:tcBorders>
              <w:top w:val="nil"/>
              <w:left w:val="nil"/>
              <w:bottom w:val="nil"/>
              <w:right w:val="single" w:sz="4" w:space="0" w:color="auto"/>
            </w:tcBorders>
            <w:shd w:val="clear" w:color="auto" w:fill="auto"/>
            <w:noWrap/>
            <w:vAlign w:val="bottom"/>
            <w:hideMark/>
          </w:tcPr>
          <w:p w14:paraId="7ADEDC82" w14:textId="77777777" w:rsidR="00F7294A" w:rsidRPr="00812F91" w:rsidRDefault="00F7294A">
            <w:pPr>
              <w:widowControl/>
              <w:autoSpaceDE/>
              <w:autoSpaceDN/>
              <w:rPr>
                <w:rFonts w:eastAsia="Times New Roman"/>
              </w:rPr>
            </w:pPr>
            <w:r w:rsidRPr="00812F91">
              <w:rPr>
                <w:rFonts w:eastAsia="Times New Roman"/>
              </w:rPr>
              <w:t>PCSC Turf Field Multi-Purpose</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2BE5D17" w14:textId="77777777" w:rsidR="00F7294A" w:rsidRPr="00812F91" w:rsidRDefault="00F7294A">
            <w:pPr>
              <w:widowControl/>
              <w:autoSpaceDE/>
              <w:autoSpaceDN/>
              <w:jc w:val="center"/>
              <w:rPr>
                <w:rFonts w:eastAsia="Times New Roman"/>
              </w:rPr>
            </w:pPr>
            <w:r w:rsidRPr="00812F91">
              <w:rPr>
                <w:rFonts w:eastAsia="Times New Roman"/>
              </w:rPr>
              <w:t>$100</w:t>
            </w:r>
          </w:p>
        </w:tc>
        <w:tc>
          <w:tcPr>
            <w:tcW w:w="1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C060A8D" w14:textId="77777777" w:rsidR="00F7294A" w:rsidRPr="00812F91" w:rsidRDefault="00F7294A">
            <w:pPr>
              <w:widowControl/>
              <w:autoSpaceDE/>
              <w:autoSpaceDN/>
              <w:jc w:val="center"/>
              <w:rPr>
                <w:rFonts w:eastAsia="Times New Roman"/>
              </w:rPr>
            </w:pPr>
            <w:r w:rsidRPr="00812F91">
              <w:rPr>
                <w:rFonts w:eastAsia="Times New Roman"/>
              </w:rPr>
              <w:t>$500</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ECFC333" w14:textId="77777777" w:rsidR="00F7294A" w:rsidRPr="00812F91" w:rsidRDefault="00F7294A">
            <w:pPr>
              <w:widowControl/>
              <w:autoSpaceDE/>
              <w:autoSpaceDN/>
              <w:jc w:val="center"/>
              <w:rPr>
                <w:rFonts w:eastAsia="Times New Roman"/>
              </w:rPr>
            </w:pPr>
          </w:p>
        </w:tc>
        <w:tc>
          <w:tcPr>
            <w:tcW w:w="20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3805EA8" w14:textId="77777777" w:rsidR="00F7294A" w:rsidRPr="00812F91" w:rsidRDefault="00F7294A">
            <w:pPr>
              <w:widowControl/>
              <w:autoSpaceDE/>
              <w:autoSpaceDN/>
              <w:jc w:val="center"/>
              <w:rPr>
                <w:rFonts w:eastAsia="Times New Roman"/>
              </w:rPr>
            </w:pPr>
            <w:r w:rsidRPr="00812F91">
              <w:rPr>
                <w:rFonts w:eastAsia="Times New Roman"/>
              </w:rPr>
              <w:t>$200</w:t>
            </w:r>
          </w:p>
        </w:tc>
        <w:tc>
          <w:tcPr>
            <w:tcW w:w="1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EBC38C9" w14:textId="77777777" w:rsidR="00F7294A" w:rsidRPr="00812F91" w:rsidRDefault="00F7294A">
            <w:pPr>
              <w:widowControl/>
              <w:autoSpaceDE/>
              <w:autoSpaceDN/>
              <w:jc w:val="center"/>
              <w:rPr>
                <w:rFonts w:eastAsia="Times New Roman"/>
              </w:rPr>
            </w:pPr>
            <w:r w:rsidRPr="00812F91">
              <w:rPr>
                <w:rFonts w:eastAsia="Times New Roman"/>
              </w:rPr>
              <w:t>$1,000</w:t>
            </w:r>
          </w:p>
        </w:tc>
      </w:tr>
      <w:tr w:rsidR="00F7294A" w:rsidRPr="00E8254B" w14:paraId="3BFDA527" w14:textId="77777777" w:rsidTr="56E1F9C9">
        <w:trPr>
          <w:gridAfter w:val="2"/>
          <w:wAfter w:w="327" w:type="dxa"/>
          <w:trHeight w:val="300"/>
        </w:trPr>
        <w:tc>
          <w:tcPr>
            <w:tcW w:w="2920" w:type="dxa"/>
            <w:tcBorders>
              <w:top w:val="nil"/>
              <w:left w:val="nil"/>
              <w:bottom w:val="nil"/>
              <w:right w:val="single" w:sz="4" w:space="0" w:color="auto"/>
            </w:tcBorders>
            <w:shd w:val="clear" w:color="auto" w:fill="auto"/>
            <w:noWrap/>
            <w:vAlign w:val="bottom"/>
            <w:hideMark/>
          </w:tcPr>
          <w:p w14:paraId="47D12F94" w14:textId="77777777" w:rsidR="00F7294A" w:rsidRPr="00812F91" w:rsidRDefault="50BE6188">
            <w:pPr>
              <w:widowControl/>
              <w:autoSpaceDE/>
              <w:autoSpaceDN/>
              <w:rPr>
                <w:rFonts w:eastAsia="Times New Roman"/>
              </w:rPr>
            </w:pPr>
            <w:r w:rsidRPr="56E1F9C9">
              <w:rPr>
                <w:rFonts w:eastAsia="Times New Roman"/>
              </w:rPr>
              <w:t>PCSC Full Complex</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F1B2432" w14:textId="77777777" w:rsidR="00F7294A" w:rsidRPr="00812F91" w:rsidRDefault="00F7294A">
            <w:pPr>
              <w:widowControl/>
              <w:autoSpaceDE/>
              <w:autoSpaceDN/>
              <w:jc w:val="center"/>
              <w:rPr>
                <w:rFonts w:eastAsia="Times New Roman"/>
              </w:rPr>
            </w:pPr>
            <w:r w:rsidRPr="00812F91">
              <w:rPr>
                <w:rFonts w:eastAsia="Times New Roman"/>
              </w:rPr>
              <w:t> </w:t>
            </w:r>
          </w:p>
        </w:tc>
        <w:tc>
          <w:tcPr>
            <w:tcW w:w="1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F486D6E" w14:textId="77777777" w:rsidR="00F7294A" w:rsidRPr="00812F91" w:rsidRDefault="00F7294A">
            <w:pPr>
              <w:widowControl/>
              <w:autoSpaceDE/>
              <w:autoSpaceDN/>
              <w:jc w:val="center"/>
              <w:rPr>
                <w:rFonts w:eastAsia="Times New Roman"/>
              </w:rPr>
            </w:pPr>
            <w:r w:rsidRPr="00812F91">
              <w:rPr>
                <w:rFonts w:eastAsia="Times New Roman"/>
              </w:rPr>
              <w:t>$980</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89AD193" w14:textId="77777777" w:rsidR="00F7294A" w:rsidRPr="00812F91" w:rsidRDefault="00F7294A">
            <w:pPr>
              <w:widowControl/>
              <w:autoSpaceDE/>
              <w:autoSpaceDN/>
              <w:jc w:val="center"/>
              <w:rPr>
                <w:rFonts w:eastAsia="Times New Roman"/>
              </w:rPr>
            </w:pPr>
          </w:p>
        </w:tc>
        <w:tc>
          <w:tcPr>
            <w:tcW w:w="1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666F296" w14:textId="77777777" w:rsidR="00F7294A" w:rsidRPr="00812F91" w:rsidRDefault="00F7294A">
            <w:pPr>
              <w:widowControl/>
              <w:autoSpaceDE/>
              <w:autoSpaceDN/>
              <w:rPr>
                <w:rFonts w:eastAsia="Times New Roman"/>
              </w:rPr>
            </w:pPr>
            <w:r w:rsidRPr="00812F91">
              <w:rPr>
                <w:rFonts w:eastAsia="Times New Roman"/>
              </w:rPr>
              <w:t> </w:t>
            </w:r>
          </w:p>
        </w:tc>
        <w:tc>
          <w:tcPr>
            <w:tcW w:w="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675137A" w14:textId="77777777" w:rsidR="00F7294A" w:rsidRPr="00812F91" w:rsidRDefault="00F7294A">
            <w:pPr>
              <w:widowControl/>
              <w:autoSpaceDE/>
              <w:autoSpaceDN/>
              <w:rPr>
                <w:rFonts w:eastAsia="Times New Roman"/>
              </w:rPr>
            </w:pPr>
            <w:r w:rsidRPr="00812F91">
              <w:rPr>
                <w:rFonts w:eastAsia="Times New Roman"/>
              </w:rPr>
              <w:t> </w:t>
            </w:r>
          </w:p>
        </w:tc>
        <w:tc>
          <w:tcPr>
            <w:tcW w:w="1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478DE86" w14:textId="77777777" w:rsidR="00F7294A" w:rsidRPr="00812F91" w:rsidRDefault="00F7294A">
            <w:pPr>
              <w:widowControl/>
              <w:autoSpaceDE/>
              <w:autoSpaceDN/>
              <w:jc w:val="center"/>
              <w:rPr>
                <w:rFonts w:eastAsia="Times New Roman"/>
              </w:rPr>
            </w:pPr>
            <w:r w:rsidRPr="00812F91">
              <w:rPr>
                <w:rFonts w:eastAsia="Times New Roman"/>
              </w:rPr>
              <w:t>$1,960</w:t>
            </w:r>
          </w:p>
        </w:tc>
      </w:tr>
      <w:tr w:rsidR="00F7294A" w:rsidRPr="00E8254B" w14:paraId="751B3E27" w14:textId="77777777" w:rsidTr="56E1F9C9">
        <w:trPr>
          <w:trHeight w:val="300"/>
        </w:trPr>
        <w:tc>
          <w:tcPr>
            <w:tcW w:w="2920" w:type="dxa"/>
            <w:tcBorders>
              <w:top w:val="nil"/>
              <w:left w:val="nil"/>
              <w:bottom w:val="nil"/>
              <w:right w:val="single" w:sz="4" w:space="0" w:color="auto"/>
            </w:tcBorders>
            <w:shd w:val="clear" w:color="auto" w:fill="auto"/>
            <w:noWrap/>
            <w:vAlign w:val="bottom"/>
            <w:hideMark/>
          </w:tcPr>
          <w:p w14:paraId="0CB5A748" w14:textId="77777777" w:rsidR="00F7294A" w:rsidRPr="00812F91" w:rsidRDefault="00F7294A">
            <w:pPr>
              <w:widowControl/>
              <w:autoSpaceDE/>
              <w:autoSpaceDN/>
              <w:jc w:val="center"/>
              <w:rPr>
                <w:rFonts w:eastAsia="Times New Roman"/>
              </w:rPr>
            </w:pP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FDF2E07" w14:textId="77777777" w:rsidR="00F7294A" w:rsidRPr="00812F91" w:rsidRDefault="00F7294A">
            <w:pPr>
              <w:widowControl/>
              <w:autoSpaceDE/>
              <w:autoSpaceDN/>
              <w:rPr>
                <w:rFonts w:eastAsia="Times New Roman"/>
              </w:rPr>
            </w:pPr>
            <w:r w:rsidRPr="00812F91">
              <w:rPr>
                <w:rFonts w:eastAsia="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FF59737" w14:textId="77777777" w:rsidR="00F7294A" w:rsidRPr="00812F91" w:rsidRDefault="00F7294A">
            <w:pPr>
              <w:widowControl/>
              <w:autoSpaceDE/>
              <w:autoSpaceDN/>
              <w:rPr>
                <w:rFonts w:eastAsia="Times New Roman"/>
              </w:rPr>
            </w:pPr>
            <w:r w:rsidRPr="00812F91">
              <w:rPr>
                <w:rFonts w:eastAsia="Times New Roman"/>
              </w:rPr>
              <w:t> </w:t>
            </w:r>
          </w:p>
        </w:tc>
        <w:tc>
          <w:tcPr>
            <w:tcW w:w="1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BB6D633" w14:textId="77777777" w:rsidR="00F7294A" w:rsidRPr="00812F91" w:rsidRDefault="00F7294A">
            <w:pPr>
              <w:widowControl/>
              <w:autoSpaceDE/>
              <w:autoSpaceDN/>
              <w:rPr>
                <w:rFonts w:eastAsia="Times New Roman"/>
              </w:rPr>
            </w:pPr>
            <w:r w:rsidRPr="00812F91">
              <w:rPr>
                <w:rFonts w:eastAsia="Times New Roman"/>
              </w:rPr>
              <w:t> </w:t>
            </w: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044255E" w14:textId="77777777" w:rsidR="00F7294A" w:rsidRPr="00812F91" w:rsidRDefault="00F7294A">
            <w:pPr>
              <w:widowControl/>
              <w:autoSpaceDE/>
              <w:autoSpaceDN/>
              <w:rPr>
                <w:rFonts w:eastAsia="Times New Roman"/>
              </w:rPr>
            </w:pPr>
            <w:r w:rsidRPr="00812F91">
              <w:rPr>
                <w:rFonts w:eastAsia="Times New Roman"/>
              </w:rPr>
              <w:t> </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15A3B85" w14:textId="77777777" w:rsidR="00F7294A" w:rsidRPr="00812F91" w:rsidRDefault="00F7294A">
            <w:pPr>
              <w:widowControl/>
              <w:autoSpaceDE/>
              <w:autoSpaceDN/>
              <w:rPr>
                <w:rFonts w:eastAsia="Times New Roman"/>
              </w:rPr>
            </w:pPr>
          </w:p>
        </w:tc>
        <w:tc>
          <w:tcPr>
            <w:tcW w:w="1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DAA5C3F" w14:textId="77777777" w:rsidR="00F7294A" w:rsidRPr="00812F91" w:rsidRDefault="00F7294A">
            <w:pPr>
              <w:widowControl/>
              <w:autoSpaceDE/>
              <w:autoSpaceDN/>
              <w:rPr>
                <w:rFonts w:eastAsia="Times New Roman"/>
              </w:rPr>
            </w:pPr>
            <w:r w:rsidRPr="00812F91">
              <w:rPr>
                <w:rFonts w:eastAsia="Times New Roman"/>
              </w:rPr>
              <w:t> </w:t>
            </w:r>
          </w:p>
        </w:tc>
        <w:tc>
          <w:tcPr>
            <w:tcW w:w="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BA1AB55" w14:textId="77777777" w:rsidR="00F7294A" w:rsidRPr="00812F91" w:rsidRDefault="00F7294A">
            <w:pPr>
              <w:widowControl/>
              <w:autoSpaceDE/>
              <w:autoSpaceDN/>
              <w:rPr>
                <w:rFonts w:eastAsia="Times New Roman"/>
              </w:rPr>
            </w:pPr>
            <w:r w:rsidRPr="00812F91">
              <w:rPr>
                <w:rFonts w:eastAsia="Times New Roman"/>
              </w:rPr>
              <w:t> </w:t>
            </w:r>
          </w:p>
        </w:tc>
        <w:tc>
          <w:tcPr>
            <w:tcW w:w="17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436E2E7" w14:textId="77777777" w:rsidR="00F7294A" w:rsidRPr="00812F91" w:rsidRDefault="00F7294A">
            <w:pPr>
              <w:widowControl/>
              <w:autoSpaceDE/>
              <w:autoSpaceDN/>
              <w:rPr>
                <w:rFonts w:eastAsia="Times New Roman"/>
              </w:rPr>
            </w:pPr>
            <w:r w:rsidRPr="00812F91">
              <w:rPr>
                <w:rFonts w:eastAsia="Times New Roman"/>
              </w:rPr>
              <w:t> </w:t>
            </w:r>
          </w:p>
        </w:tc>
        <w:tc>
          <w:tcPr>
            <w:tcW w:w="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8AB77AF" w14:textId="77777777" w:rsidR="00F7294A" w:rsidRPr="00812F91" w:rsidRDefault="00F7294A">
            <w:pPr>
              <w:widowControl/>
              <w:autoSpaceDE/>
              <w:autoSpaceDN/>
              <w:rPr>
                <w:rFonts w:eastAsia="Times New Roman"/>
              </w:rPr>
            </w:pPr>
            <w:r w:rsidRPr="00812F91">
              <w:rPr>
                <w:rFonts w:eastAsia="Times New Roman"/>
              </w:rPr>
              <w:t> </w:t>
            </w:r>
          </w:p>
        </w:tc>
      </w:tr>
      <w:tr w:rsidR="00F7294A" w:rsidRPr="00E8254B" w14:paraId="3982C070" w14:textId="77777777" w:rsidTr="56E1F9C9">
        <w:trPr>
          <w:gridAfter w:val="2"/>
          <w:wAfter w:w="327" w:type="dxa"/>
          <w:trHeight w:val="300"/>
        </w:trPr>
        <w:tc>
          <w:tcPr>
            <w:tcW w:w="2920" w:type="dxa"/>
            <w:tcBorders>
              <w:top w:val="nil"/>
              <w:left w:val="nil"/>
              <w:bottom w:val="nil"/>
              <w:right w:val="single" w:sz="4" w:space="0" w:color="auto"/>
            </w:tcBorders>
            <w:shd w:val="clear" w:color="auto" w:fill="auto"/>
            <w:noWrap/>
            <w:vAlign w:val="bottom"/>
            <w:hideMark/>
          </w:tcPr>
          <w:p w14:paraId="312C463F" w14:textId="77777777" w:rsidR="00F7294A" w:rsidRPr="00812F91" w:rsidRDefault="00F7294A">
            <w:pPr>
              <w:widowControl/>
              <w:autoSpaceDE/>
              <w:autoSpaceDN/>
              <w:rPr>
                <w:rFonts w:eastAsia="Times New Roman"/>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A8F9DE8" w14:textId="77777777" w:rsidR="00F7294A" w:rsidRPr="00812F91" w:rsidRDefault="00F7294A">
            <w:pPr>
              <w:widowControl/>
              <w:autoSpaceDE/>
              <w:autoSpaceDN/>
              <w:jc w:val="center"/>
              <w:rPr>
                <w:rFonts w:eastAsia="Times New Roman"/>
                <w:b/>
                <w:bCs/>
              </w:rPr>
            </w:pPr>
            <w:r w:rsidRPr="00812F91">
              <w:rPr>
                <w:rFonts w:eastAsia="Times New Roman"/>
                <w:b/>
                <w:bCs/>
              </w:rPr>
              <w:t>Per Day</w:t>
            </w:r>
          </w:p>
        </w:tc>
        <w:tc>
          <w:tcPr>
            <w:tcW w:w="16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2A9778A" w14:textId="77777777" w:rsidR="00F7294A" w:rsidRPr="00812F91" w:rsidRDefault="00F7294A">
            <w:pPr>
              <w:widowControl/>
              <w:autoSpaceDE/>
              <w:autoSpaceDN/>
              <w:jc w:val="center"/>
              <w:rPr>
                <w:rFonts w:eastAsia="Times New Roman"/>
                <w:b/>
                <w:bCs/>
              </w:rPr>
            </w:pPr>
            <w:r w:rsidRPr="00812F91">
              <w:rPr>
                <w:rFonts w:eastAsia="Times New Roman"/>
                <w:b/>
                <w:bCs/>
              </w:rPr>
              <w:t>3-Month Season</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A5BD40D" w14:textId="77777777" w:rsidR="00F7294A" w:rsidRPr="00812F91" w:rsidRDefault="00F7294A">
            <w:pPr>
              <w:widowControl/>
              <w:autoSpaceDE/>
              <w:autoSpaceDN/>
              <w:jc w:val="center"/>
              <w:rPr>
                <w:rFonts w:eastAsia="Times New Roman"/>
                <w:b/>
                <w:bCs/>
              </w:rPr>
            </w:pPr>
          </w:p>
        </w:tc>
        <w:tc>
          <w:tcPr>
            <w:tcW w:w="20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FE2FEA5" w14:textId="77777777" w:rsidR="00F7294A" w:rsidRPr="00812F91" w:rsidRDefault="00F7294A">
            <w:pPr>
              <w:widowControl/>
              <w:autoSpaceDE/>
              <w:autoSpaceDN/>
              <w:jc w:val="center"/>
              <w:rPr>
                <w:rFonts w:eastAsia="Times New Roman"/>
                <w:b/>
                <w:bCs/>
              </w:rPr>
            </w:pPr>
            <w:r w:rsidRPr="00812F91">
              <w:rPr>
                <w:rFonts w:eastAsia="Times New Roman"/>
                <w:b/>
                <w:bCs/>
              </w:rPr>
              <w:t>Per Day</w:t>
            </w:r>
          </w:p>
        </w:tc>
        <w:tc>
          <w:tcPr>
            <w:tcW w:w="1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24FC69A" w14:textId="77777777" w:rsidR="00F7294A" w:rsidRPr="00812F91" w:rsidRDefault="00F7294A">
            <w:pPr>
              <w:widowControl/>
              <w:autoSpaceDE/>
              <w:autoSpaceDN/>
              <w:jc w:val="center"/>
              <w:rPr>
                <w:rFonts w:eastAsia="Times New Roman"/>
                <w:b/>
                <w:bCs/>
              </w:rPr>
            </w:pPr>
            <w:r w:rsidRPr="00812F91">
              <w:rPr>
                <w:rFonts w:eastAsia="Times New Roman"/>
                <w:b/>
                <w:bCs/>
              </w:rPr>
              <w:t>3-Month Season</w:t>
            </w:r>
          </w:p>
        </w:tc>
      </w:tr>
      <w:tr w:rsidR="00F7294A" w:rsidRPr="00E8254B" w14:paraId="03A88ED6" w14:textId="77777777" w:rsidTr="56E1F9C9">
        <w:trPr>
          <w:gridAfter w:val="2"/>
          <w:wAfter w:w="327" w:type="dxa"/>
          <w:trHeight w:val="720"/>
        </w:trPr>
        <w:tc>
          <w:tcPr>
            <w:tcW w:w="2920" w:type="dxa"/>
            <w:tcBorders>
              <w:top w:val="nil"/>
              <w:left w:val="nil"/>
              <w:bottom w:val="nil"/>
              <w:right w:val="single" w:sz="4" w:space="0" w:color="auto"/>
            </w:tcBorders>
            <w:shd w:val="clear" w:color="auto" w:fill="auto"/>
            <w:vAlign w:val="bottom"/>
            <w:hideMark/>
          </w:tcPr>
          <w:p w14:paraId="681D4EE5" w14:textId="7A75ECA5" w:rsidR="00F7294A" w:rsidRPr="00812F91" w:rsidRDefault="00F7294A">
            <w:pPr>
              <w:widowControl/>
              <w:autoSpaceDE/>
              <w:autoSpaceDN/>
              <w:rPr>
                <w:rFonts w:eastAsia="Times New Roman"/>
              </w:rPr>
            </w:pPr>
            <w:r w:rsidRPr="00812F91">
              <w:rPr>
                <w:rFonts w:eastAsia="Times New Roman"/>
              </w:rPr>
              <w:t xml:space="preserve">Commercial Use of </w:t>
            </w:r>
            <w:r w:rsidR="00E2333F" w:rsidRPr="00812F91">
              <w:rPr>
                <w:rFonts w:eastAsia="Times New Roman"/>
              </w:rPr>
              <w:t>Outdoor Rec</w:t>
            </w:r>
            <w:r w:rsidRPr="00812F91">
              <w:rPr>
                <w:rFonts w:eastAsia="Times New Roman"/>
              </w:rPr>
              <w:t xml:space="preserve"> Facility (non-exclusive)</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7688899" w14:textId="77777777" w:rsidR="00F7294A" w:rsidRPr="00812F91" w:rsidRDefault="00F7294A">
            <w:pPr>
              <w:widowControl/>
              <w:autoSpaceDE/>
              <w:autoSpaceDN/>
              <w:jc w:val="center"/>
              <w:rPr>
                <w:rFonts w:eastAsia="Times New Roman"/>
              </w:rPr>
            </w:pPr>
            <w:r w:rsidRPr="00812F91">
              <w:rPr>
                <w:rFonts w:eastAsia="Times New Roman"/>
              </w:rPr>
              <w:t>$60</w:t>
            </w:r>
          </w:p>
        </w:tc>
        <w:tc>
          <w:tcPr>
            <w:tcW w:w="1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04D3485" w14:textId="77777777" w:rsidR="00F7294A" w:rsidRPr="00812F91" w:rsidRDefault="00F7294A">
            <w:pPr>
              <w:widowControl/>
              <w:autoSpaceDE/>
              <w:autoSpaceDN/>
              <w:jc w:val="center"/>
              <w:rPr>
                <w:rFonts w:eastAsia="Times New Roman"/>
              </w:rPr>
            </w:pPr>
            <w:r w:rsidRPr="00812F91">
              <w:rPr>
                <w:rFonts w:eastAsia="Times New Roman"/>
              </w:rPr>
              <w:t>$300</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CE48B1C" w14:textId="77777777" w:rsidR="00F7294A" w:rsidRPr="00812F91" w:rsidRDefault="00F7294A">
            <w:pPr>
              <w:widowControl/>
              <w:autoSpaceDE/>
              <w:autoSpaceDN/>
              <w:jc w:val="center"/>
              <w:rPr>
                <w:rFonts w:eastAsia="Times New Roman"/>
              </w:rPr>
            </w:pPr>
          </w:p>
        </w:tc>
        <w:tc>
          <w:tcPr>
            <w:tcW w:w="20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6B9A53C" w14:textId="77777777" w:rsidR="00F7294A" w:rsidRPr="00812F91" w:rsidRDefault="00F7294A">
            <w:pPr>
              <w:widowControl/>
              <w:autoSpaceDE/>
              <w:autoSpaceDN/>
              <w:jc w:val="center"/>
              <w:rPr>
                <w:rFonts w:eastAsia="Times New Roman"/>
              </w:rPr>
            </w:pPr>
            <w:r w:rsidRPr="00812F91">
              <w:rPr>
                <w:rFonts w:eastAsia="Times New Roman"/>
              </w:rPr>
              <w:t>$80</w:t>
            </w:r>
          </w:p>
        </w:tc>
        <w:tc>
          <w:tcPr>
            <w:tcW w:w="1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B04D692" w14:textId="77777777" w:rsidR="00F7294A" w:rsidRPr="00812F91" w:rsidRDefault="00F7294A">
            <w:pPr>
              <w:widowControl/>
              <w:autoSpaceDE/>
              <w:autoSpaceDN/>
              <w:jc w:val="center"/>
              <w:rPr>
                <w:rFonts w:eastAsia="Times New Roman"/>
              </w:rPr>
            </w:pPr>
            <w:r w:rsidRPr="00812F91">
              <w:rPr>
                <w:rFonts w:eastAsia="Times New Roman"/>
              </w:rPr>
              <w:t>$500</w:t>
            </w:r>
          </w:p>
        </w:tc>
      </w:tr>
    </w:tbl>
    <w:p w14:paraId="0DB062B5" w14:textId="77777777" w:rsidR="00F7294A" w:rsidRDefault="00F7294A">
      <w:pPr>
        <w:pStyle w:val="BodyText"/>
        <w:tabs>
          <w:tab w:val="left" w:pos="5456"/>
        </w:tabs>
        <w:spacing w:line="252" w:lineRule="exact"/>
        <w:ind w:left="416"/>
      </w:pPr>
    </w:p>
    <w:p w14:paraId="25980C52" w14:textId="6CFC2A7C" w:rsidR="00C20832" w:rsidRPr="000E549D" w:rsidRDefault="00E50E8A">
      <w:pPr>
        <w:pStyle w:val="BodyText"/>
        <w:tabs>
          <w:tab w:val="left" w:pos="5456"/>
        </w:tabs>
        <w:spacing w:line="252" w:lineRule="exact"/>
        <w:ind w:left="416"/>
      </w:pPr>
      <w:r w:rsidRPr="000E549D">
        <w:t xml:space="preserve">Youth </w:t>
      </w:r>
      <w:r w:rsidR="001C7637" w:rsidRPr="000E549D">
        <w:t>Stakeholder</w:t>
      </w:r>
      <w:r w:rsidR="001C7637" w:rsidRPr="000E549D">
        <w:rPr>
          <w:spacing w:val="-2"/>
        </w:rPr>
        <w:t xml:space="preserve"> </w:t>
      </w:r>
      <w:r w:rsidR="001C7637" w:rsidRPr="000E549D">
        <w:t>Fee</w:t>
      </w:r>
      <w:r w:rsidR="001C7637" w:rsidRPr="000E549D">
        <w:tab/>
      </w:r>
      <w:r w:rsidR="00812F91" w:rsidRPr="000E549D">
        <w:t>$</w:t>
      </w:r>
      <w:r w:rsidRPr="000E549D">
        <w:t>275.00</w:t>
      </w:r>
      <w:r w:rsidR="001C7637" w:rsidRPr="000E549D">
        <w:t>/team</w:t>
      </w:r>
      <w:r w:rsidR="00697C6D" w:rsidRPr="000E549D">
        <w:t xml:space="preserve"> per </w:t>
      </w:r>
      <w:r w:rsidR="001C7637" w:rsidRPr="000E549D">
        <w:t>season</w:t>
      </w:r>
    </w:p>
    <w:p w14:paraId="1090B56B" w14:textId="0C305D28" w:rsidR="00367FE3" w:rsidRPr="000E549D" w:rsidRDefault="00E50E8A">
      <w:pPr>
        <w:pStyle w:val="BodyText"/>
        <w:tabs>
          <w:tab w:val="left" w:pos="5456"/>
        </w:tabs>
        <w:spacing w:line="252" w:lineRule="exact"/>
        <w:ind w:left="416"/>
      </w:pPr>
      <w:bookmarkStart w:id="1426" w:name="_Hlk103867860"/>
      <w:r w:rsidRPr="000E549D">
        <w:t>Adult Stakeholder Fee</w:t>
      </w:r>
      <w:r w:rsidRPr="000E549D">
        <w:tab/>
        <w:t>$325</w:t>
      </w:r>
      <w:ins w:id="1427" w:author="Tate Shaw" w:date="2024-02-08T18:15:00Z">
        <w:r w:rsidR="009A061F">
          <w:t>.00</w:t>
        </w:r>
      </w:ins>
      <w:r w:rsidRPr="000E549D">
        <w:t>/team</w:t>
      </w:r>
      <w:r w:rsidR="00697C6D" w:rsidRPr="000E549D">
        <w:t xml:space="preserve"> per </w:t>
      </w:r>
      <w:r w:rsidRPr="000E549D">
        <w:t>season</w:t>
      </w:r>
      <w:bookmarkEnd w:id="1426"/>
    </w:p>
    <w:p w14:paraId="30A6598C" w14:textId="45A829F5" w:rsidR="00E50E8A" w:rsidRPr="000E549D" w:rsidRDefault="001C7637" w:rsidP="00136C72">
      <w:pPr>
        <w:pStyle w:val="BodyText"/>
        <w:tabs>
          <w:tab w:val="left" w:pos="5456"/>
        </w:tabs>
        <w:spacing w:before="3" w:line="237" w:lineRule="auto"/>
        <w:ind w:left="416" w:right="2806" w:hanging="1"/>
      </w:pPr>
      <w:r w:rsidRPr="000E549D">
        <w:t>Additional</w:t>
      </w:r>
      <w:r w:rsidRPr="000E549D">
        <w:rPr>
          <w:spacing w:val="-9"/>
        </w:rPr>
        <w:t xml:space="preserve"> </w:t>
      </w:r>
      <w:r w:rsidRPr="000E549D">
        <w:t>Restroom</w:t>
      </w:r>
      <w:r w:rsidRPr="000E549D">
        <w:rPr>
          <w:spacing w:val="-7"/>
        </w:rPr>
        <w:t xml:space="preserve"> </w:t>
      </w:r>
      <w:r w:rsidRPr="000E549D">
        <w:t>Cleaning</w:t>
      </w:r>
      <w:r w:rsidRPr="000E549D">
        <w:tab/>
      </w:r>
      <w:r w:rsidR="00E50E8A" w:rsidRPr="000E549D">
        <w:t>$</w:t>
      </w:r>
      <w:del w:id="1428" w:author="Tate Shaw" w:date="2024-02-15T14:09:00Z">
        <w:r w:rsidR="00E50E8A" w:rsidRPr="000E549D" w:rsidDel="00471C84">
          <w:delText>40.00</w:delText>
        </w:r>
      </w:del>
      <w:ins w:id="1429" w:author="Tate Shaw" w:date="2024-02-15T14:09:00Z">
        <w:r w:rsidR="00471C84">
          <w:t xml:space="preserve">50.00 </w:t>
        </w:r>
      </w:ins>
    </w:p>
    <w:p w14:paraId="59E705F8" w14:textId="439B3916" w:rsidR="00136C72" w:rsidRPr="000E549D" w:rsidRDefault="001C7637" w:rsidP="00136C72">
      <w:pPr>
        <w:pStyle w:val="BodyText"/>
        <w:tabs>
          <w:tab w:val="left" w:pos="5456"/>
        </w:tabs>
        <w:spacing w:before="3" w:line="237" w:lineRule="auto"/>
        <w:ind w:left="416" w:right="2806" w:hanging="1"/>
      </w:pPr>
      <w:r w:rsidRPr="000E549D">
        <w:t>Field</w:t>
      </w:r>
      <w:r w:rsidRPr="000E549D">
        <w:rPr>
          <w:spacing w:val="-9"/>
        </w:rPr>
        <w:t xml:space="preserve"> </w:t>
      </w:r>
      <w:r w:rsidRPr="000E549D">
        <w:t>Prep</w:t>
      </w:r>
      <w:r w:rsidRPr="000E549D">
        <w:rPr>
          <w:spacing w:val="-11"/>
        </w:rPr>
        <w:t xml:space="preserve"> </w:t>
      </w:r>
      <w:r w:rsidRPr="000E549D">
        <w:t>(Softball/Baseball)</w:t>
      </w:r>
      <w:r w:rsidRPr="000E549D">
        <w:tab/>
      </w:r>
      <w:r w:rsidR="00E50E8A" w:rsidRPr="000E549D">
        <w:t>$100.00</w:t>
      </w:r>
      <w:r w:rsidRPr="000E549D">
        <w:t xml:space="preserve"> </w:t>
      </w:r>
      <w:del w:id="1430" w:author="Tate Shaw" w:date="2024-02-08T18:18:00Z">
        <w:r w:rsidRPr="000E549D" w:rsidDel="009A061F">
          <w:delText>Field</w:delText>
        </w:r>
        <w:r w:rsidRPr="000E549D" w:rsidDel="009A061F">
          <w:rPr>
            <w:spacing w:val="-5"/>
          </w:rPr>
          <w:delText xml:space="preserve"> </w:delText>
        </w:r>
        <w:r w:rsidRPr="000E549D" w:rsidDel="009A061F">
          <w:delText>Set</w:delText>
        </w:r>
        <w:r w:rsidRPr="000E549D" w:rsidDel="009A061F">
          <w:rPr>
            <w:spacing w:val="-3"/>
          </w:rPr>
          <w:delText xml:space="preserve"> </w:delText>
        </w:r>
      </w:del>
      <w:ins w:id="1431" w:author="Tate Shaw" w:date="2024-02-08T18:18:00Z">
        <w:r w:rsidR="009A061F" w:rsidRPr="000E549D">
          <w:t>Field</w:t>
        </w:r>
        <w:r w:rsidR="009A061F" w:rsidRPr="000E549D">
          <w:rPr>
            <w:spacing w:val="-5"/>
          </w:rPr>
          <w:t xml:space="preserve"> </w:t>
        </w:r>
        <w:r w:rsidR="009A061F" w:rsidRPr="000E549D">
          <w:t>Set</w:t>
        </w:r>
        <w:r w:rsidR="009A061F" w:rsidRPr="000E549D">
          <w:rPr>
            <w:spacing w:val="-3"/>
          </w:rPr>
          <w:t xml:space="preserve"> </w:t>
        </w:r>
      </w:ins>
      <w:r w:rsidRPr="000E549D">
        <w:t>Up</w:t>
      </w:r>
      <w:r w:rsidRPr="000E549D">
        <w:rPr>
          <w:spacing w:val="-7"/>
        </w:rPr>
        <w:t xml:space="preserve"> </w:t>
      </w:r>
      <w:r w:rsidRPr="000E549D">
        <w:t>(Lacrosse,</w:t>
      </w:r>
      <w:r w:rsidRPr="000E549D">
        <w:rPr>
          <w:spacing w:val="-8"/>
        </w:rPr>
        <w:t xml:space="preserve"> </w:t>
      </w:r>
      <w:r w:rsidRPr="000E549D">
        <w:t>Soccer,</w:t>
      </w:r>
      <w:r w:rsidRPr="000E549D">
        <w:rPr>
          <w:spacing w:val="-4"/>
        </w:rPr>
        <w:t xml:space="preserve"> </w:t>
      </w:r>
      <w:r w:rsidRPr="000E549D">
        <w:t>Football)</w:t>
      </w:r>
      <w:r w:rsidRPr="000E549D">
        <w:tab/>
        <w:t>$</w:t>
      </w:r>
      <w:r w:rsidR="00E03ED8" w:rsidRPr="000E549D">
        <w:t>383</w:t>
      </w:r>
      <w:r w:rsidRPr="000E549D">
        <w:t xml:space="preserve">.00 </w:t>
      </w:r>
    </w:p>
    <w:p w14:paraId="551D627B" w14:textId="4D7BAEB9" w:rsidR="00C20832" w:rsidRPr="000E549D" w:rsidRDefault="00136C72" w:rsidP="00136C72">
      <w:pPr>
        <w:pStyle w:val="BodyText"/>
        <w:tabs>
          <w:tab w:val="left" w:pos="5456"/>
        </w:tabs>
        <w:spacing w:before="3" w:line="237" w:lineRule="auto"/>
        <w:ind w:left="416" w:right="2806" w:hanging="1"/>
      </w:pPr>
      <w:r w:rsidRPr="000E549D">
        <w:t>F</w:t>
      </w:r>
      <w:r w:rsidR="001C7637" w:rsidRPr="000E549D">
        <w:t>ield</w:t>
      </w:r>
      <w:r w:rsidR="001C7637" w:rsidRPr="000E549D">
        <w:rPr>
          <w:spacing w:val="1"/>
        </w:rPr>
        <w:t xml:space="preserve"> </w:t>
      </w:r>
      <w:r w:rsidR="001C7637" w:rsidRPr="000E549D">
        <w:t>Lights</w:t>
      </w:r>
      <w:r w:rsidR="001C7637" w:rsidRPr="000E549D">
        <w:rPr>
          <w:spacing w:val="-4"/>
        </w:rPr>
        <w:t xml:space="preserve"> </w:t>
      </w:r>
      <w:r w:rsidR="001C7637" w:rsidRPr="000E549D">
        <w:t>-</w:t>
      </w:r>
      <w:r w:rsidR="001C7637" w:rsidRPr="000E549D">
        <w:rPr>
          <w:spacing w:val="-3"/>
        </w:rPr>
        <w:t xml:space="preserve"> </w:t>
      </w:r>
      <w:r w:rsidR="001C7637" w:rsidRPr="000E549D">
        <w:t>PCSC</w:t>
      </w:r>
      <w:r w:rsidR="001C7637" w:rsidRPr="000E549D">
        <w:rPr>
          <w:spacing w:val="-5"/>
        </w:rPr>
        <w:t xml:space="preserve"> </w:t>
      </w:r>
      <w:r w:rsidR="001C7637" w:rsidRPr="000E549D">
        <w:t>&amp;</w:t>
      </w:r>
      <w:r w:rsidR="001C7637" w:rsidRPr="000E549D">
        <w:rPr>
          <w:spacing w:val="-2"/>
        </w:rPr>
        <w:t xml:space="preserve"> </w:t>
      </w:r>
      <w:r w:rsidR="001C7637" w:rsidRPr="000E549D">
        <w:t>City</w:t>
      </w:r>
      <w:r w:rsidR="001C7637" w:rsidRPr="000E549D">
        <w:rPr>
          <w:spacing w:val="-6"/>
        </w:rPr>
        <w:t xml:space="preserve"> </w:t>
      </w:r>
      <w:r w:rsidR="001C7637" w:rsidRPr="000E549D">
        <w:t>Park</w:t>
      </w:r>
      <w:r w:rsidR="001C7637" w:rsidRPr="000E549D">
        <w:tab/>
        <w:t>$</w:t>
      </w:r>
      <w:del w:id="1432" w:author="Tate Shaw" w:date="2024-02-15T14:09:00Z">
        <w:r w:rsidR="001C7637" w:rsidRPr="000E549D" w:rsidDel="00471C84">
          <w:delText>20.00</w:delText>
        </w:r>
      </w:del>
      <w:ins w:id="1433" w:author="Tate Shaw" w:date="2024-02-15T14:09:00Z">
        <w:r w:rsidR="00471C84">
          <w:t>25.00</w:t>
        </w:r>
      </w:ins>
      <w:r w:rsidR="00EE626B" w:rsidRPr="000E549D">
        <w:rPr>
          <w:spacing w:val="-2"/>
        </w:rPr>
        <w:t>/</w:t>
      </w:r>
      <w:r w:rsidR="001C7637" w:rsidRPr="000E549D">
        <w:t>hr.</w:t>
      </w:r>
    </w:p>
    <w:p w14:paraId="34699E17" w14:textId="37BC9DD2" w:rsidR="00367FE3" w:rsidRPr="000E549D" w:rsidRDefault="00367FE3">
      <w:pPr>
        <w:pStyle w:val="BodyText"/>
        <w:tabs>
          <w:tab w:val="left" w:pos="5456"/>
        </w:tabs>
        <w:spacing w:before="3" w:line="237" w:lineRule="auto"/>
        <w:ind w:left="416" w:right="2806" w:hanging="1"/>
      </w:pPr>
      <w:r w:rsidRPr="000E549D">
        <w:t xml:space="preserve">Baseball Fence </w:t>
      </w:r>
      <w:r w:rsidRPr="000E549D">
        <w:tab/>
        <w:t>$45</w:t>
      </w:r>
      <w:r w:rsidR="00136C72" w:rsidRPr="000E549D">
        <w:t>.00</w:t>
      </w:r>
      <w:r w:rsidR="000E549D" w:rsidRPr="000E549D">
        <w:t xml:space="preserve"> </w:t>
      </w:r>
      <w:r w:rsidR="00EE626B" w:rsidRPr="000E549D">
        <w:t>/</w:t>
      </w:r>
      <w:r w:rsidRPr="000E549D">
        <w:t>field</w:t>
      </w:r>
    </w:p>
    <w:p w14:paraId="6A4BFC7D" w14:textId="412F9477" w:rsidR="00136C72" w:rsidRPr="000E549D" w:rsidRDefault="00136C72" w:rsidP="00136C72">
      <w:pPr>
        <w:rPr>
          <w:ins w:id="1434" w:author="Tate Shaw" w:date="2024-03-08T20:43:00Z"/>
        </w:rPr>
      </w:pPr>
      <w:r>
        <w:t xml:space="preserve">      Outfield Vinyl Fencing </w:t>
      </w:r>
      <w:r w:rsidR="00EE626B">
        <w:t xml:space="preserve">one </w:t>
      </w:r>
      <w:r>
        <w:t xml:space="preserve">week of use  </w:t>
      </w:r>
      <w:r>
        <w:tab/>
      </w:r>
      <w:r>
        <w:tab/>
      </w:r>
      <w:r w:rsidR="000E549D">
        <w:t xml:space="preserve">       </w:t>
      </w:r>
      <w:r>
        <w:t>$337.0</w:t>
      </w:r>
      <w:r w:rsidR="000E549D">
        <w:t xml:space="preserve">0 </w:t>
      </w:r>
      <w:r w:rsidR="00EE626B">
        <w:t>/field</w:t>
      </w:r>
    </w:p>
    <w:p w14:paraId="29374DC0" w14:textId="541EE49E" w:rsidR="3576369F" w:rsidRDefault="3576369F" w:rsidP="56E1F9C9">
      <w:ins w:id="1435" w:author="Tate Shaw" w:date="2024-03-08T20:43:00Z">
        <w:r>
          <w:tab/>
          <w:t>Concession Stand Fee</w:t>
        </w:r>
        <w:r>
          <w:tab/>
        </w:r>
        <w:r>
          <w:tab/>
        </w:r>
        <w:r>
          <w:tab/>
        </w:r>
        <w:r>
          <w:tab/>
          <w:t>$25.0</w:t>
        </w:r>
      </w:ins>
      <w:ins w:id="1436" w:author="Tate Shaw" w:date="2024-03-08T20:44:00Z">
        <w:r>
          <w:t>0/use</w:t>
        </w:r>
      </w:ins>
    </w:p>
    <w:p w14:paraId="5640EC36" w14:textId="77777777" w:rsidR="00136C72" w:rsidRDefault="00136C72">
      <w:pPr>
        <w:pStyle w:val="BodyText"/>
        <w:tabs>
          <w:tab w:val="left" w:pos="5456"/>
        </w:tabs>
        <w:spacing w:before="3" w:line="237" w:lineRule="auto"/>
        <w:ind w:left="416" w:right="2806" w:hanging="1"/>
      </w:pPr>
    </w:p>
    <w:p w14:paraId="6357E777" w14:textId="77777777" w:rsidR="00C20832" w:rsidRDefault="00C20832">
      <w:pPr>
        <w:pStyle w:val="BodyText"/>
      </w:pPr>
    </w:p>
    <w:p w14:paraId="3E57B7D1" w14:textId="77777777" w:rsidR="00C20832" w:rsidRDefault="001C7637">
      <w:pPr>
        <w:pStyle w:val="BodyText"/>
        <w:spacing w:before="1" w:line="242" w:lineRule="auto"/>
        <w:ind w:left="418" w:right="279"/>
      </w:pPr>
      <w:r>
        <w:rPr>
          <w:b/>
          <w:u w:val="thick"/>
        </w:rPr>
        <w:t>SECTION 10. MISCELLANEOUS FEES</w:t>
      </w:r>
      <w:r>
        <w:t>.</w:t>
      </w:r>
      <w:r>
        <w:rPr>
          <w:spacing w:val="1"/>
        </w:rPr>
        <w:t xml:space="preserve"> </w:t>
      </w:r>
      <w:r>
        <w:t>The following fees are set to insure cost recovery</w:t>
      </w:r>
      <w:r>
        <w:rPr>
          <w:spacing w:val="1"/>
        </w:rPr>
        <w:t xml:space="preserve"> </w:t>
      </w:r>
      <w:r>
        <w:t>and</w:t>
      </w:r>
      <w:r>
        <w:rPr>
          <w:spacing w:val="-59"/>
        </w:rPr>
        <w:t xml:space="preserve"> </w:t>
      </w:r>
      <w:r>
        <w:t>use fees for additional City services associated with but not limited to Special Event Permits and</w:t>
      </w:r>
      <w:r>
        <w:rPr>
          <w:spacing w:val="1"/>
        </w:rPr>
        <w:t xml:space="preserve"> </w:t>
      </w:r>
      <w:r>
        <w:t>approved</w:t>
      </w:r>
      <w:r>
        <w:rPr>
          <w:spacing w:val="-5"/>
        </w:rPr>
        <w:t xml:space="preserve"> </w:t>
      </w:r>
      <w:r>
        <w:t>filming</w:t>
      </w:r>
      <w:r>
        <w:rPr>
          <w:spacing w:val="3"/>
        </w:rPr>
        <w:t xml:space="preserve"> </w:t>
      </w:r>
      <w:r>
        <w:t>activity</w:t>
      </w:r>
    </w:p>
    <w:p w14:paraId="4633A2DE" w14:textId="77777777" w:rsidR="00C20832" w:rsidRDefault="00C20832">
      <w:pPr>
        <w:pStyle w:val="BodyText"/>
        <w:spacing w:before="4"/>
      </w:pPr>
    </w:p>
    <w:tbl>
      <w:tblPr>
        <w:tblW w:w="0" w:type="auto"/>
        <w:tblInd w:w="228" w:type="dxa"/>
        <w:tblLayout w:type="fixed"/>
        <w:tblCellMar>
          <w:left w:w="0" w:type="dxa"/>
          <w:right w:w="0" w:type="dxa"/>
        </w:tblCellMar>
        <w:tblLook w:val="01E0" w:firstRow="1" w:lastRow="1" w:firstColumn="1" w:lastColumn="1" w:noHBand="0" w:noVBand="0"/>
      </w:tblPr>
      <w:tblGrid>
        <w:gridCol w:w="774"/>
        <w:gridCol w:w="4702"/>
        <w:gridCol w:w="48"/>
        <w:gridCol w:w="2801"/>
        <w:gridCol w:w="1326"/>
      </w:tblGrid>
      <w:tr w:rsidR="00C20832" w14:paraId="7A6C9186" w14:textId="77777777">
        <w:trPr>
          <w:gridAfter w:val="1"/>
          <w:wAfter w:w="1326" w:type="dxa"/>
          <w:trHeight w:val="375"/>
        </w:trPr>
        <w:tc>
          <w:tcPr>
            <w:tcW w:w="774" w:type="dxa"/>
          </w:tcPr>
          <w:p w14:paraId="45FC059A" w14:textId="77777777" w:rsidR="00C20832" w:rsidRDefault="001C7637">
            <w:pPr>
              <w:pStyle w:val="TableParagraph"/>
              <w:spacing w:line="247" w:lineRule="exact"/>
              <w:ind w:left="181" w:right="124"/>
              <w:jc w:val="center"/>
            </w:pPr>
            <w:r>
              <w:t>10.1</w:t>
            </w:r>
          </w:p>
        </w:tc>
        <w:tc>
          <w:tcPr>
            <w:tcW w:w="4750" w:type="dxa"/>
            <w:gridSpan w:val="2"/>
          </w:tcPr>
          <w:p w14:paraId="706FAE73" w14:textId="77777777" w:rsidR="00C20832" w:rsidRDefault="001C7637">
            <w:pPr>
              <w:pStyle w:val="TableParagraph"/>
              <w:spacing w:line="247" w:lineRule="exact"/>
              <w:ind w:left="143"/>
            </w:pPr>
            <w:r>
              <w:rPr>
                <w:u w:val="single"/>
              </w:rPr>
              <w:t>Fee</w:t>
            </w:r>
            <w:r>
              <w:rPr>
                <w:spacing w:val="-10"/>
                <w:u w:val="single"/>
              </w:rPr>
              <w:t xml:space="preserve"> </w:t>
            </w:r>
            <w:r>
              <w:rPr>
                <w:u w:val="single"/>
              </w:rPr>
              <w:t>for</w:t>
            </w:r>
            <w:r>
              <w:rPr>
                <w:spacing w:val="-4"/>
                <w:u w:val="single"/>
              </w:rPr>
              <w:t xml:space="preserve"> </w:t>
            </w:r>
            <w:r>
              <w:rPr>
                <w:u w:val="single"/>
              </w:rPr>
              <w:t>in</w:t>
            </w:r>
            <w:r>
              <w:rPr>
                <w:spacing w:val="-5"/>
                <w:u w:val="single"/>
              </w:rPr>
              <w:t xml:space="preserve"> </w:t>
            </w:r>
            <w:r>
              <w:rPr>
                <w:u w:val="single"/>
              </w:rPr>
              <w:t>lieu</w:t>
            </w:r>
            <w:r>
              <w:rPr>
                <w:spacing w:val="-6"/>
                <w:u w:val="single"/>
              </w:rPr>
              <w:t xml:space="preserve"> </w:t>
            </w:r>
            <w:r>
              <w:rPr>
                <w:u w:val="single"/>
              </w:rPr>
              <w:t>of</w:t>
            </w:r>
            <w:r>
              <w:rPr>
                <w:spacing w:val="-4"/>
                <w:u w:val="single"/>
              </w:rPr>
              <w:t xml:space="preserve"> </w:t>
            </w:r>
            <w:r>
              <w:rPr>
                <w:u w:val="single"/>
              </w:rPr>
              <w:t>providing</w:t>
            </w:r>
            <w:r>
              <w:rPr>
                <w:spacing w:val="-6"/>
                <w:u w:val="single"/>
              </w:rPr>
              <w:t xml:space="preserve"> </w:t>
            </w:r>
            <w:r>
              <w:rPr>
                <w:u w:val="single"/>
              </w:rPr>
              <w:t>public</w:t>
            </w:r>
            <w:r>
              <w:rPr>
                <w:spacing w:val="-5"/>
                <w:u w:val="single"/>
              </w:rPr>
              <w:t xml:space="preserve"> </w:t>
            </w:r>
            <w:r>
              <w:rPr>
                <w:u w:val="single"/>
              </w:rPr>
              <w:t>parking</w:t>
            </w:r>
          </w:p>
        </w:tc>
        <w:tc>
          <w:tcPr>
            <w:tcW w:w="2801" w:type="dxa"/>
          </w:tcPr>
          <w:p w14:paraId="078452E3" w14:textId="77777777" w:rsidR="00C20832" w:rsidRDefault="001C7637">
            <w:pPr>
              <w:pStyle w:val="TableParagraph"/>
              <w:spacing w:line="247" w:lineRule="exact"/>
              <w:ind w:left="683"/>
            </w:pPr>
            <w:r>
              <w:t>$40,000.00</w:t>
            </w:r>
            <w:r>
              <w:rPr>
                <w:spacing w:val="-8"/>
              </w:rPr>
              <w:t xml:space="preserve"> </w:t>
            </w:r>
            <w:r>
              <w:t>per</w:t>
            </w:r>
            <w:r>
              <w:rPr>
                <w:spacing w:val="-8"/>
              </w:rPr>
              <w:t xml:space="preserve"> </w:t>
            </w:r>
            <w:r>
              <w:t>stall</w:t>
            </w:r>
          </w:p>
        </w:tc>
      </w:tr>
      <w:tr w:rsidR="00C20832" w14:paraId="490E2BFC" w14:textId="77777777">
        <w:trPr>
          <w:gridAfter w:val="1"/>
          <w:wAfter w:w="1326" w:type="dxa"/>
          <w:trHeight w:val="375"/>
        </w:trPr>
        <w:tc>
          <w:tcPr>
            <w:tcW w:w="774" w:type="dxa"/>
          </w:tcPr>
          <w:p w14:paraId="3217B153" w14:textId="77777777" w:rsidR="00C20832" w:rsidRDefault="001C7637">
            <w:pPr>
              <w:pStyle w:val="TableParagraph"/>
              <w:spacing w:before="122" w:line="233" w:lineRule="exact"/>
              <w:ind w:left="181" w:right="124"/>
              <w:jc w:val="center"/>
            </w:pPr>
            <w:r>
              <w:t>10.2</w:t>
            </w:r>
          </w:p>
        </w:tc>
        <w:tc>
          <w:tcPr>
            <w:tcW w:w="4750" w:type="dxa"/>
            <w:gridSpan w:val="2"/>
          </w:tcPr>
          <w:p w14:paraId="51FA8981" w14:textId="77777777" w:rsidR="00C20832" w:rsidRDefault="001C7637">
            <w:pPr>
              <w:pStyle w:val="TableParagraph"/>
              <w:spacing w:before="122" w:line="233" w:lineRule="exact"/>
              <w:ind w:left="143"/>
            </w:pPr>
            <w:r>
              <w:rPr>
                <w:u w:val="single"/>
              </w:rPr>
              <w:t>Returned</w:t>
            </w:r>
            <w:r>
              <w:rPr>
                <w:spacing w:val="-9"/>
                <w:u w:val="single"/>
              </w:rPr>
              <w:t xml:space="preserve"> </w:t>
            </w:r>
            <w:r>
              <w:rPr>
                <w:u w:val="single"/>
              </w:rPr>
              <w:t>Check</w:t>
            </w:r>
            <w:r>
              <w:rPr>
                <w:spacing w:val="-7"/>
                <w:u w:val="single"/>
              </w:rPr>
              <w:t xml:space="preserve"> </w:t>
            </w:r>
            <w:r>
              <w:rPr>
                <w:u w:val="single"/>
              </w:rPr>
              <w:t>Charge:</w:t>
            </w:r>
          </w:p>
        </w:tc>
        <w:tc>
          <w:tcPr>
            <w:tcW w:w="2801" w:type="dxa"/>
          </w:tcPr>
          <w:p w14:paraId="7EC94ACF" w14:textId="77777777" w:rsidR="006F2DA4" w:rsidRDefault="001C7637" w:rsidP="006F2DA4">
            <w:pPr>
              <w:pStyle w:val="TableParagraph"/>
              <w:spacing w:before="122" w:line="233" w:lineRule="exact"/>
              <w:ind w:left="1138" w:right="949"/>
              <w:jc w:val="center"/>
            </w:pPr>
            <w:r>
              <w:t>$25.00</w:t>
            </w:r>
          </w:p>
          <w:p w14:paraId="1379F73A" w14:textId="1CDDA9D6" w:rsidR="006F2DA4" w:rsidRDefault="006F2DA4" w:rsidP="006F2DA4">
            <w:pPr>
              <w:pStyle w:val="TableParagraph"/>
              <w:spacing w:before="122" w:line="233" w:lineRule="exact"/>
              <w:ind w:left="1138" w:right="949"/>
              <w:jc w:val="center"/>
            </w:pPr>
          </w:p>
        </w:tc>
      </w:tr>
      <w:tr w:rsidR="00C20832" w14:paraId="3E32278F" w14:textId="77777777">
        <w:trPr>
          <w:trHeight w:val="753"/>
        </w:trPr>
        <w:tc>
          <w:tcPr>
            <w:tcW w:w="774" w:type="dxa"/>
          </w:tcPr>
          <w:p w14:paraId="665257A5" w14:textId="77777777" w:rsidR="00C20832" w:rsidRDefault="001C7637">
            <w:pPr>
              <w:pStyle w:val="TableParagraph"/>
              <w:spacing w:line="247" w:lineRule="exact"/>
              <w:ind w:left="200"/>
            </w:pPr>
            <w:r>
              <w:t>10.3</w:t>
            </w:r>
          </w:p>
          <w:p w14:paraId="7FF93AFD" w14:textId="77777777" w:rsidR="00C20832" w:rsidRDefault="00C20832">
            <w:pPr>
              <w:pStyle w:val="TableParagraph"/>
            </w:pPr>
          </w:p>
          <w:p w14:paraId="17590B40" w14:textId="77777777" w:rsidR="00C20832" w:rsidRDefault="001C7637">
            <w:pPr>
              <w:pStyle w:val="TableParagraph"/>
              <w:spacing w:line="233" w:lineRule="exact"/>
              <w:ind w:left="200"/>
            </w:pPr>
            <w:r>
              <w:t>10.4</w:t>
            </w:r>
          </w:p>
        </w:tc>
        <w:tc>
          <w:tcPr>
            <w:tcW w:w="4702" w:type="dxa"/>
          </w:tcPr>
          <w:p w14:paraId="4E115C28" w14:textId="77777777" w:rsidR="00C20832" w:rsidRDefault="001C7637">
            <w:pPr>
              <w:pStyle w:val="TableParagraph"/>
              <w:spacing w:line="247" w:lineRule="exact"/>
              <w:ind w:left="143"/>
            </w:pPr>
            <w:r>
              <w:rPr>
                <w:u w:val="single"/>
              </w:rPr>
              <w:t>News</w:t>
            </w:r>
            <w:r>
              <w:rPr>
                <w:spacing w:val="-7"/>
                <w:u w:val="single"/>
              </w:rPr>
              <w:t xml:space="preserve"> </w:t>
            </w:r>
            <w:r>
              <w:rPr>
                <w:u w:val="single"/>
              </w:rPr>
              <w:t>Rack</w:t>
            </w:r>
            <w:r>
              <w:rPr>
                <w:spacing w:val="-4"/>
                <w:u w:val="single"/>
              </w:rPr>
              <w:t xml:space="preserve"> </w:t>
            </w:r>
            <w:r>
              <w:rPr>
                <w:u w:val="single"/>
              </w:rPr>
              <w:t>Application</w:t>
            </w:r>
            <w:r>
              <w:rPr>
                <w:spacing w:val="-8"/>
                <w:u w:val="single"/>
              </w:rPr>
              <w:t xml:space="preserve"> </w:t>
            </w:r>
            <w:r>
              <w:rPr>
                <w:u w:val="single"/>
              </w:rPr>
              <w:t>and</w:t>
            </w:r>
            <w:r>
              <w:rPr>
                <w:spacing w:val="-7"/>
                <w:u w:val="single"/>
              </w:rPr>
              <w:t xml:space="preserve"> </w:t>
            </w:r>
            <w:r>
              <w:rPr>
                <w:u w:val="single"/>
              </w:rPr>
              <w:t>Permit</w:t>
            </w:r>
          </w:p>
          <w:p w14:paraId="0B09566E" w14:textId="77777777" w:rsidR="00C20832" w:rsidRDefault="00C20832">
            <w:pPr>
              <w:pStyle w:val="TableParagraph"/>
            </w:pPr>
          </w:p>
          <w:p w14:paraId="00458305" w14:textId="3BCA5466" w:rsidR="00A0768C" w:rsidRDefault="001C7637" w:rsidP="001E292B">
            <w:pPr>
              <w:pStyle w:val="TableParagraph"/>
              <w:spacing w:line="233" w:lineRule="exact"/>
            </w:pPr>
            <w:r>
              <w:rPr>
                <w:u w:val="single"/>
              </w:rPr>
              <w:t>Bleachers</w:t>
            </w:r>
          </w:p>
        </w:tc>
        <w:tc>
          <w:tcPr>
            <w:tcW w:w="4175" w:type="dxa"/>
            <w:gridSpan w:val="3"/>
          </w:tcPr>
          <w:p w14:paraId="05C00E1E" w14:textId="77777777" w:rsidR="00C20832" w:rsidRDefault="001C7637">
            <w:pPr>
              <w:pStyle w:val="TableParagraph"/>
              <w:spacing w:line="247" w:lineRule="exact"/>
              <w:ind w:left="1206"/>
            </w:pPr>
            <w:r>
              <w:t>$50.00</w:t>
            </w:r>
            <w:r>
              <w:rPr>
                <w:spacing w:val="-7"/>
              </w:rPr>
              <w:t xml:space="preserve"> </w:t>
            </w:r>
            <w:r>
              <w:t>per</w:t>
            </w:r>
            <w:r>
              <w:rPr>
                <w:spacing w:val="-4"/>
              </w:rPr>
              <w:t xml:space="preserve"> </w:t>
            </w:r>
            <w:r>
              <w:t>application</w:t>
            </w:r>
          </w:p>
          <w:p w14:paraId="33EA4A53" w14:textId="77777777" w:rsidR="00C20832" w:rsidRDefault="001C7637">
            <w:pPr>
              <w:pStyle w:val="TableParagraph"/>
              <w:spacing w:before="1"/>
              <w:ind w:left="1206"/>
            </w:pPr>
            <w:r>
              <w:t>$75.00</w:t>
            </w:r>
            <w:r>
              <w:rPr>
                <w:spacing w:val="-8"/>
              </w:rPr>
              <w:t xml:space="preserve"> </w:t>
            </w:r>
            <w:r>
              <w:t>per</w:t>
            </w:r>
            <w:r>
              <w:rPr>
                <w:spacing w:val="-8"/>
              </w:rPr>
              <w:t xml:space="preserve"> </w:t>
            </w:r>
            <w:r>
              <w:t>three-year</w:t>
            </w:r>
            <w:r>
              <w:rPr>
                <w:spacing w:val="-6"/>
              </w:rPr>
              <w:t xml:space="preserve"> </w:t>
            </w:r>
            <w:r>
              <w:t>permit</w:t>
            </w:r>
          </w:p>
        </w:tc>
      </w:tr>
    </w:tbl>
    <w:p w14:paraId="25245E99" w14:textId="71F9E8E7" w:rsidR="00C20832" w:rsidRDefault="001C7637" w:rsidP="006044A6">
      <w:pPr>
        <w:pStyle w:val="BodyText"/>
        <w:tabs>
          <w:tab w:val="left" w:pos="6898"/>
        </w:tabs>
        <w:spacing w:before="6" w:line="232" w:lineRule="auto"/>
        <w:ind w:left="417" w:right="1800"/>
      </w:pPr>
      <w:r>
        <w:t>Bleacher</w:t>
      </w:r>
      <w:r>
        <w:rPr>
          <w:spacing w:val="-3"/>
        </w:rPr>
        <w:t xml:space="preserve"> </w:t>
      </w:r>
      <w:r>
        <w:t>Rental</w:t>
      </w:r>
      <w:r>
        <w:rPr>
          <w:spacing w:val="-9"/>
        </w:rPr>
        <w:t xml:space="preserve"> </w:t>
      </w:r>
      <w:r>
        <w:t>(per</w:t>
      </w:r>
      <w:r>
        <w:rPr>
          <w:spacing w:val="-5"/>
        </w:rPr>
        <w:t xml:space="preserve"> </w:t>
      </w:r>
      <w:r>
        <w:t>bleacher,</w:t>
      </w:r>
      <w:r>
        <w:rPr>
          <w:spacing w:val="-5"/>
        </w:rPr>
        <w:t xml:space="preserve"> </w:t>
      </w:r>
      <w:r>
        <w:t>per</w:t>
      </w:r>
      <w:r>
        <w:rPr>
          <w:spacing w:val="-5"/>
        </w:rPr>
        <w:t xml:space="preserve"> </w:t>
      </w:r>
      <w:r>
        <w:t>day)</w:t>
      </w:r>
      <w:r>
        <w:tab/>
      </w:r>
      <w:r>
        <w:rPr>
          <w:spacing w:val="-1"/>
        </w:rPr>
        <w:t>$</w:t>
      </w:r>
      <w:r w:rsidR="00E03ED8">
        <w:rPr>
          <w:spacing w:val="-1"/>
        </w:rPr>
        <w:t>80</w:t>
      </w:r>
      <w:ins w:id="1437" w:author="Hans Jasperson" w:date="2024-02-15T16:23:00Z">
        <w:r w:rsidR="002913A9">
          <w:rPr>
            <w:spacing w:val="-1"/>
          </w:rPr>
          <w:t>0</w:t>
        </w:r>
      </w:ins>
      <w:r>
        <w:rPr>
          <w:spacing w:val="-1"/>
        </w:rPr>
        <w:t>.00</w:t>
      </w:r>
      <w:r>
        <w:rPr>
          <w:spacing w:val="-58"/>
        </w:rPr>
        <w:t xml:space="preserve"> </w:t>
      </w:r>
      <w:r>
        <w:t>Bleacher</w:t>
      </w:r>
      <w:r>
        <w:rPr>
          <w:spacing w:val="-4"/>
        </w:rPr>
        <w:t xml:space="preserve"> </w:t>
      </w:r>
      <w:r>
        <w:t>Delivery</w:t>
      </w:r>
      <w:r>
        <w:rPr>
          <w:spacing w:val="-7"/>
        </w:rPr>
        <w:t xml:space="preserve"> </w:t>
      </w:r>
      <w:r>
        <w:t>and</w:t>
      </w:r>
      <w:r>
        <w:rPr>
          <w:spacing w:val="-5"/>
        </w:rPr>
        <w:t xml:space="preserve"> </w:t>
      </w:r>
      <w:r>
        <w:t>Pick</w:t>
      </w:r>
      <w:r>
        <w:rPr>
          <w:spacing w:val="-2"/>
        </w:rPr>
        <w:t xml:space="preserve"> </w:t>
      </w:r>
      <w:r>
        <w:t>Up</w:t>
      </w:r>
      <w:r>
        <w:rPr>
          <w:spacing w:val="-9"/>
        </w:rPr>
        <w:t xml:space="preserve"> </w:t>
      </w:r>
      <w:r>
        <w:t>(per</w:t>
      </w:r>
      <w:r>
        <w:rPr>
          <w:spacing w:val="-6"/>
        </w:rPr>
        <w:t xml:space="preserve"> </w:t>
      </w:r>
      <w:r>
        <w:t>event,</w:t>
      </w:r>
      <w:r>
        <w:rPr>
          <w:spacing w:val="-6"/>
        </w:rPr>
        <w:t xml:space="preserve"> </w:t>
      </w:r>
      <w:r>
        <w:t>all</w:t>
      </w:r>
      <w:r>
        <w:rPr>
          <w:spacing w:val="-5"/>
        </w:rPr>
        <w:t xml:space="preserve"> </w:t>
      </w:r>
      <w:r>
        <w:t>bleachers)</w:t>
      </w:r>
      <w:r w:rsidR="00436A71">
        <w:tab/>
      </w:r>
      <w:r>
        <w:rPr>
          <w:spacing w:val="-1"/>
        </w:rPr>
        <w:t>$</w:t>
      </w:r>
      <w:del w:id="1438" w:author="Hans Jasperson" w:date="2024-02-15T16:23:00Z">
        <w:r w:rsidR="00E03ED8" w:rsidDel="002913A9">
          <w:rPr>
            <w:spacing w:val="-1"/>
          </w:rPr>
          <w:delText>108</w:delText>
        </w:r>
      </w:del>
      <w:ins w:id="1439" w:author="Hans Jasperson" w:date="2024-02-15T16:23:00Z">
        <w:r w:rsidR="002913A9">
          <w:rPr>
            <w:spacing w:val="-1"/>
          </w:rPr>
          <w:t>201</w:t>
        </w:r>
      </w:ins>
      <w:r>
        <w:rPr>
          <w:spacing w:val="-1"/>
        </w:rPr>
        <w:t>.</w:t>
      </w:r>
      <w:r w:rsidR="00E03ED8">
        <w:rPr>
          <w:spacing w:val="-1"/>
        </w:rPr>
        <w:t>00</w:t>
      </w:r>
    </w:p>
    <w:p w14:paraId="7F4DD3DE" w14:textId="77777777" w:rsidR="00C20832" w:rsidRDefault="00C20832">
      <w:pPr>
        <w:pStyle w:val="BodyText"/>
        <w:spacing w:before="5"/>
        <w:rPr>
          <w:sz w:val="21"/>
        </w:rPr>
      </w:pPr>
    </w:p>
    <w:p w14:paraId="67C5E601" w14:textId="77777777" w:rsidR="00C20832" w:rsidRDefault="001C7637">
      <w:pPr>
        <w:pStyle w:val="ListParagraph"/>
        <w:numPr>
          <w:ilvl w:val="1"/>
          <w:numId w:val="7"/>
        </w:numPr>
        <w:tabs>
          <w:tab w:val="left" w:pos="1138"/>
          <w:tab w:val="left" w:pos="1139"/>
        </w:tabs>
        <w:spacing w:after="4"/>
      </w:pPr>
      <w:r>
        <w:rPr>
          <w:u w:val="single"/>
        </w:rPr>
        <w:t>Banner</w:t>
      </w:r>
      <w:r>
        <w:rPr>
          <w:spacing w:val="-6"/>
          <w:u w:val="single"/>
        </w:rPr>
        <w:t xml:space="preserve"> </w:t>
      </w:r>
      <w:r>
        <w:rPr>
          <w:u w:val="single"/>
        </w:rPr>
        <w:t>Installation</w:t>
      </w:r>
    </w:p>
    <w:tbl>
      <w:tblPr>
        <w:tblW w:w="0" w:type="auto"/>
        <w:tblInd w:w="232" w:type="dxa"/>
        <w:tblLayout w:type="fixed"/>
        <w:tblCellMar>
          <w:left w:w="0" w:type="dxa"/>
          <w:right w:w="0" w:type="dxa"/>
        </w:tblCellMar>
        <w:tblLook w:val="01E0" w:firstRow="1" w:lastRow="1" w:firstColumn="1" w:lastColumn="1" w:noHBand="0" w:noVBand="0"/>
      </w:tblPr>
      <w:tblGrid>
        <w:gridCol w:w="5404"/>
        <w:gridCol w:w="3091"/>
      </w:tblGrid>
      <w:tr w:rsidR="00C20832" w14:paraId="070120F0" w14:textId="77777777">
        <w:trPr>
          <w:trHeight w:val="249"/>
        </w:trPr>
        <w:tc>
          <w:tcPr>
            <w:tcW w:w="5404" w:type="dxa"/>
          </w:tcPr>
          <w:p w14:paraId="2E15A608" w14:textId="77777777" w:rsidR="00C20832" w:rsidRDefault="001C7637">
            <w:pPr>
              <w:pStyle w:val="TableParagraph"/>
              <w:spacing w:line="229" w:lineRule="exact"/>
              <w:ind w:left="193"/>
            </w:pPr>
            <w:r>
              <w:t>Street</w:t>
            </w:r>
            <w:r>
              <w:rPr>
                <w:spacing w:val="-10"/>
              </w:rPr>
              <w:t xml:space="preserve"> </w:t>
            </w:r>
            <w:r>
              <w:t>Banner</w:t>
            </w:r>
            <w:r>
              <w:rPr>
                <w:spacing w:val="-11"/>
              </w:rPr>
              <w:t xml:space="preserve"> </w:t>
            </w:r>
            <w:r>
              <w:t>Installation-entire</w:t>
            </w:r>
            <w:r>
              <w:rPr>
                <w:spacing w:val="-12"/>
              </w:rPr>
              <w:t xml:space="preserve"> </w:t>
            </w:r>
            <w:r>
              <w:t>Main</w:t>
            </w:r>
          </w:p>
        </w:tc>
        <w:tc>
          <w:tcPr>
            <w:tcW w:w="3091" w:type="dxa"/>
          </w:tcPr>
          <w:p w14:paraId="0F8F4971" w14:textId="17D0453C" w:rsidR="00C20832" w:rsidRDefault="001C7637">
            <w:pPr>
              <w:pStyle w:val="TableParagraph"/>
              <w:spacing w:line="229" w:lineRule="exact"/>
              <w:ind w:left="1271"/>
            </w:pPr>
            <w:r>
              <w:t>$</w:t>
            </w:r>
            <w:del w:id="1440" w:author="Hans Jasperson" w:date="2024-02-15T16:24:00Z">
              <w:r w:rsidR="00E03ED8" w:rsidDel="002954D6">
                <w:delText>859</w:delText>
              </w:r>
              <w:r w:rsidDel="002954D6">
                <w:delText>.</w:delText>
              </w:r>
              <w:r w:rsidR="00E03ED8" w:rsidDel="002954D6">
                <w:delText>00</w:delText>
              </w:r>
            </w:del>
            <w:ins w:id="1441" w:author="Hans Jasperson" w:date="2024-02-15T16:24:00Z">
              <w:r w:rsidR="002954D6">
                <w:t>1,16.70</w:t>
              </w:r>
            </w:ins>
          </w:p>
        </w:tc>
      </w:tr>
      <w:tr w:rsidR="00C20832" w14:paraId="261DE765" w14:textId="77777777">
        <w:trPr>
          <w:trHeight w:val="250"/>
        </w:trPr>
        <w:tc>
          <w:tcPr>
            <w:tcW w:w="5404" w:type="dxa"/>
          </w:tcPr>
          <w:p w14:paraId="51594318" w14:textId="77777777" w:rsidR="00C20832" w:rsidRDefault="001C7637">
            <w:pPr>
              <w:pStyle w:val="TableParagraph"/>
              <w:spacing w:line="231" w:lineRule="exact"/>
              <w:ind w:left="192"/>
            </w:pPr>
            <w:r>
              <w:t>Street</w:t>
            </w:r>
            <w:r>
              <w:rPr>
                <w:spacing w:val="-9"/>
              </w:rPr>
              <w:t xml:space="preserve"> </w:t>
            </w:r>
            <w:r>
              <w:t>Banner</w:t>
            </w:r>
            <w:r>
              <w:rPr>
                <w:spacing w:val="-9"/>
              </w:rPr>
              <w:t xml:space="preserve"> </w:t>
            </w:r>
            <w:r>
              <w:t>Installation-every</w:t>
            </w:r>
            <w:r>
              <w:rPr>
                <w:spacing w:val="-10"/>
              </w:rPr>
              <w:t xml:space="preserve"> </w:t>
            </w:r>
            <w:r>
              <w:t>other</w:t>
            </w:r>
            <w:r>
              <w:rPr>
                <w:spacing w:val="-7"/>
              </w:rPr>
              <w:t xml:space="preserve"> </w:t>
            </w:r>
            <w:r>
              <w:t>Main</w:t>
            </w:r>
          </w:p>
        </w:tc>
        <w:tc>
          <w:tcPr>
            <w:tcW w:w="3091" w:type="dxa"/>
          </w:tcPr>
          <w:p w14:paraId="686FDA7D" w14:textId="3B730E0D" w:rsidR="00C20832" w:rsidRDefault="001C7637">
            <w:pPr>
              <w:pStyle w:val="TableParagraph"/>
              <w:spacing w:line="231" w:lineRule="exact"/>
              <w:ind w:left="1270"/>
            </w:pPr>
            <w:r>
              <w:t>$</w:t>
            </w:r>
            <w:del w:id="1442" w:author="Hans Jasperson" w:date="2024-02-15T16:24:00Z">
              <w:r w:rsidR="00E03ED8" w:rsidDel="00196688">
                <w:delText>687</w:delText>
              </w:r>
              <w:r w:rsidDel="00196688">
                <w:delText>.</w:delText>
              </w:r>
              <w:r w:rsidR="00E03ED8" w:rsidDel="00196688">
                <w:delText>00</w:delText>
              </w:r>
            </w:del>
            <w:ins w:id="1443" w:author="Hans Jasperson" w:date="2024-02-15T16:24:00Z">
              <w:r w:rsidR="00196688">
                <w:t>893.10</w:t>
              </w:r>
            </w:ins>
          </w:p>
        </w:tc>
      </w:tr>
      <w:tr w:rsidR="00C20832" w14:paraId="190E86D7" w14:textId="77777777">
        <w:trPr>
          <w:trHeight w:val="250"/>
        </w:trPr>
        <w:tc>
          <w:tcPr>
            <w:tcW w:w="5404" w:type="dxa"/>
          </w:tcPr>
          <w:p w14:paraId="6442DC70" w14:textId="77777777" w:rsidR="00C20832" w:rsidRDefault="001C7637">
            <w:pPr>
              <w:pStyle w:val="TableParagraph"/>
              <w:spacing w:line="231" w:lineRule="exact"/>
              <w:ind w:left="191"/>
            </w:pPr>
            <w:r>
              <w:t>Street</w:t>
            </w:r>
            <w:r>
              <w:rPr>
                <w:spacing w:val="-8"/>
              </w:rPr>
              <w:t xml:space="preserve"> </w:t>
            </w:r>
            <w:r>
              <w:t>Banner</w:t>
            </w:r>
            <w:r>
              <w:rPr>
                <w:spacing w:val="-8"/>
              </w:rPr>
              <w:t xml:space="preserve"> </w:t>
            </w:r>
            <w:r>
              <w:t>Installation-every</w:t>
            </w:r>
            <w:r>
              <w:rPr>
                <w:spacing w:val="-9"/>
              </w:rPr>
              <w:t xml:space="preserve"> </w:t>
            </w:r>
            <w:r>
              <w:t>3rd</w:t>
            </w:r>
          </w:p>
        </w:tc>
        <w:tc>
          <w:tcPr>
            <w:tcW w:w="3091" w:type="dxa"/>
          </w:tcPr>
          <w:p w14:paraId="740FB137" w14:textId="01C3E9A0" w:rsidR="00C20832" w:rsidRDefault="001C7637">
            <w:pPr>
              <w:pStyle w:val="TableParagraph"/>
              <w:spacing w:line="231" w:lineRule="exact"/>
              <w:ind w:left="1269"/>
            </w:pPr>
            <w:r>
              <w:t>$</w:t>
            </w:r>
            <w:del w:id="1444" w:author="Hans Jasperson" w:date="2024-02-15T16:24:00Z">
              <w:r w:rsidR="00E03ED8" w:rsidDel="009D6C74">
                <w:delText>515</w:delText>
              </w:r>
              <w:r w:rsidDel="009D6C74">
                <w:delText>.</w:delText>
              </w:r>
              <w:r w:rsidR="00E03ED8" w:rsidDel="009D6C74">
                <w:delText>00</w:delText>
              </w:r>
            </w:del>
            <w:ins w:id="1445" w:author="Hans Jasperson" w:date="2024-02-15T16:24:00Z">
              <w:r w:rsidR="009D6C74">
                <w:t>669.50</w:t>
              </w:r>
            </w:ins>
          </w:p>
        </w:tc>
      </w:tr>
      <w:tr w:rsidR="00C20832" w14:paraId="4AEBE9A6" w14:textId="77777777">
        <w:trPr>
          <w:trHeight w:val="290"/>
        </w:trPr>
        <w:tc>
          <w:tcPr>
            <w:tcW w:w="5404" w:type="dxa"/>
          </w:tcPr>
          <w:p w14:paraId="5D57A352" w14:textId="77777777" w:rsidR="00C20832" w:rsidRDefault="001C7637">
            <w:pPr>
              <w:pStyle w:val="TableParagraph"/>
              <w:spacing w:line="249" w:lineRule="exact"/>
              <w:ind w:left="190"/>
            </w:pPr>
            <w:r>
              <w:t>Street</w:t>
            </w:r>
            <w:r>
              <w:rPr>
                <w:spacing w:val="-9"/>
              </w:rPr>
              <w:t xml:space="preserve"> </w:t>
            </w:r>
            <w:r>
              <w:t>banner</w:t>
            </w:r>
            <w:r>
              <w:rPr>
                <w:spacing w:val="-10"/>
              </w:rPr>
              <w:t xml:space="preserve"> </w:t>
            </w:r>
            <w:r>
              <w:t>Installation-</w:t>
            </w:r>
            <w:r>
              <w:rPr>
                <w:spacing w:val="-5"/>
              </w:rPr>
              <w:t xml:space="preserve"> </w:t>
            </w:r>
            <w:r>
              <w:t>Roundabout</w:t>
            </w:r>
          </w:p>
        </w:tc>
        <w:tc>
          <w:tcPr>
            <w:tcW w:w="3091" w:type="dxa"/>
          </w:tcPr>
          <w:p w14:paraId="062169FE" w14:textId="18A0993B" w:rsidR="00C20832" w:rsidRDefault="001C7637">
            <w:pPr>
              <w:pStyle w:val="TableParagraph"/>
              <w:spacing w:line="249" w:lineRule="exact"/>
              <w:ind w:left="1268"/>
            </w:pPr>
            <w:r>
              <w:t>$</w:t>
            </w:r>
            <w:del w:id="1446" w:author="Hans Jasperson" w:date="2024-02-15T16:25:00Z">
              <w:r w:rsidDel="009D6C74">
                <w:delText>346.65</w:delText>
              </w:r>
            </w:del>
            <w:ins w:id="1447" w:author="Hans Jasperson" w:date="2024-02-15T16:25:00Z">
              <w:r w:rsidR="009D6C74">
                <w:t>450.65</w:t>
              </w:r>
            </w:ins>
          </w:p>
        </w:tc>
      </w:tr>
      <w:tr w:rsidR="00C20832" w14:paraId="187289C9" w14:textId="77777777">
        <w:trPr>
          <w:trHeight w:val="287"/>
        </w:trPr>
        <w:tc>
          <w:tcPr>
            <w:tcW w:w="5404" w:type="dxa"/>
          </w:tcPr>
          <w:p w14:paraId="576F5DDE" w14:textId="77777777" w:rsidR="00C20832" w:rsidRDefault="001C7637">
            <w:pPr>
              <w:pStyle w:val="TableParagraph"/>
              <w:spacing w:before="34" w:line="233" w:lineRule="exact"/>
              <w:ind w:left="50"/>
            </w:pPr>
            <w:r>
              <w:lastRenderedPageBreak/>
              <w:t>Street</w:t>
            </w:r>
            <w:r>
              <w:rPr>
                <w:spacing w:val="-9"/>
              </w:rPr>
              <w:t xml:space="preserve"> </w:t>
            </w:r>
            <w:r>
              <w:t>Banner</w:t>
            </w:r>
            <w:r>
              <w:rPr>
                <w:spacing w:val="-8"/>
              </w:rPr>
              <w:t xml:space="preserve"> </w:t>
            </w:r>
            <w:r>
              <w:t>Installation-</w:t>
            </w:r>
            <w:r>
              <w:rPr>
                <w:spacing w:val="-5"/>
              </w:rPr>
              <w:t xml:space="preserve"> </w:t>
            </w:r>
            <w:r>
              <w:t>Kearns</w:t>
            </w:r>
          </w:p>
        </w:tc>
        <w:tc>
          <w:tcPr>
            <w:tcW w:w="3091" w:type="dxa"/>
          </w:tcPr>
          <w:p w14:paraId="6671024F" w14:textId="301D0AD3" w:rsidR="00C20832" w:rsidRDefault="001C7637" w:rsidP="006044A6">
            <w:pPr>
              <w:pStyle w:val="TableParagraph"/>
              <w:spacing w:before="34" w:line="233" w:lineRule="exact"/>
              <w:ind w:left="1207"/>
            </w:pPr>
            <w:r>
              <w:t>$</w:t>
            </w:r>
            <w:r w:rsidR="00E03ED8">
              <w:t>2,013</w:t>
            </w:r>
            <w:r>
              <w:t>.00</w:t>
            </w:r>
            <w:r>
              <w:rPr>
                <w:spacing w:val="48"/>
              </w:rPr>
              <w:t xml:space="preserve"> </w:t>
            </w:r>
            <w:r w:rsidR="009429F8">
              <w:rPr>
                <w:spacing w:val="48"/>
              </w:rPr>
              <w:t xml:space="preserve">   </w:t>
            </w:r>
          </w:p>
        </w:tc>
      </w:tr>
    </w:tbl>
    <w:p w14:paraId="7D1CABDF" w14:textId="22C152F1" w:rsidR="00C20832" w:rsidRDefault="005E18FF">
      <w:pPr>
        <w:pStyle w:val="BodyText"/>
        <w:spacing w:before="1"/>
        <w:ind w:left="273"/>
      </w:pPr>
      <w:r>
        <w:t xml:space="preserve">(Includes </w:t>
      </w:r>
      <w:r w:rsidR="001C7637">
        <w:t>state</w:t>
      </w:r>
      <w:r w:rsidR="001C7637">
        <w:rPr>
          <w:spacing w:val="-7"/>
        </w:rPr>
        <w:t xml:space="preserve"> </w:t>
      </w:r>
      <w:r w:rsidR="001C7637">
        <w:t>permit,</w:t>
      </w:r>
      <w:r w:rsidR="001C7637">
        <w:rPr>
          <w:spacing w:val="-9"/>
        </w:rPr>
        <w:t xml:space="preserve"> </w:t>
      </w:r>
      <w:r w:rsidR="001C7637">
        <w:t>barricades</w:t>
      </w:r>
      <w:r w:rsidR="001C7637">
        <w:rPr>
          <w:spacing w:val="-10"/>
        </w:rPr>
        <w:t xml:space="preserve"> </w:t>
      </w:r>
      <w:r w:rsidR="001C7637">
        <w:t>and</w:t>
      </w:r>
      <w:r w:rsidR="001C7637">
        <w:rPr>
          <w:spacing w:val="-7"/>
        </w:rPr>
        <w:t xml:space="preserve"> </w:t>
      </w:r>
      <w:r w:rsidR="001C7637">
        <w:t>signage,</w:t>
      </w:r>
      <w:r w:rsidR="001C7637">
        <w:rPr>
          <w:spacing w:val="-11"/>
        </w:rPr>
        <w:t xml:space="preserve"> </w:t>
      </w:r>
      <w:r w:rsidR="001C7637">
        <w:t>required</w:t>
      </w:r>
      <w:r w:rsidR="001C7637">
        <w:rPr>
          <w:spacing w:val="-11"/>
        </w:rPr>
        <w:t xml:space="preserve"> </w:t>
      </w:r>
      <w:r w:rsidR="001C7637">
        <w:t>during</w:t>
      </w:r>
      <w:r w:rsidR="001C7637">
        <w:rPr>
          <w:spacing w:val="-5"/>
        </w:rPr>
        <w:t xml:space="preserve"> </w:t>
      </w:r>
      <w:r w:rsidR="001C7637">
        <w:t>install)</w:t>
      </w:r>
    </w:p>
    <w:p w14:paraId="7C9A1124" w14:textId="4811504B" w:rsidR="00E03ED8" w:rsidRDefault="00E03ED8">
      <w:pPr>
        <w:pStyle w:val="BodyText"/>
        <w:spacing w:before="1"/>
        <w:ind w:left="273"/>
      </w:pPr>
      <w:r>
        <w:t xml:space="preserve">Street Banner Removal- Kearns </w:t>
      </w:r>
      <w:r>
        <w:tab/>
      </w:r>
      <w:r>
        <w:tab/>
      </w:r>
      <w:r>
        <w:tab/>
      </w:r>
      <w:r>
        <w:tab/>
      </w:r>
      <w:r>
        <w:tab/>
        <w:t xml:space="preserve">      $1</w:t>
      </w:r>
      <w:ins w:id="1448" w:author="Hans Jasperson" w:date="2024-03-14T08:33:00Z">
        <w:r w:rsidR="00671F2A">
          <w:t>,</w:t>
        </w:r>
      </w:ins>
      <w:r>
        <w:t>515.00</w:t>
      </w:r>
    </w:p>
    <w:p w14:paraId="4FFA91A2" w14:textId="77777777" w:rsidR="00C20832" w:rsidRDefault="00C20832">
      <w:pPr>
        <w:pStyle w:val="BodyText"/>
        <w:rPr>
          <w:sz w:val="21"/>
        </w:rPr>
      </w:pPr>
    </w:p>
    <w:p w14:paraId="5AB1C4FF" w14:textId="77777777" w:rsidR="00C20832" w:rsidRDefault="001C7637">
      <w:pPr>
        <w:pStyle w:val="ListParagraph"/>
        <w:numPr>
          <w:ilvl w:val="1"/>
          <w:numId w:val="7"/>
        </w:numPr>
        <w:tabs>
          <w:tab w:val="left" w:pos="1099"/>
          <w:tab w:val="left" w:pos="1101"/>
        </w:tabs>
        <w:spacing w:before="1" w:line="252" w:lineRule="exact"/>
        <w:ind w:left="1100"/>
      </w:pPr>
      <w:r>
        <w:rPr>
          <w:u w:val="single"/>
        </w:rPr>
        <w:t>Parks</w:t>
      </w:r>
      <w:r>
        <w:rPr>
          <w:spacing w:val="-9"/>
          <w:u w:val="single"/>
        </w:rPr>
        <w:t xml:space="preserve"> </w:t>
      </w:r>
      <w:r>
        <w:rPr>
          <w:u w:val="single"/>
        </w:rPr>
        <w:t>Clean</w:t>
      </w:r>
      <w:r>
        <w:rPr>
          <w:spacing w:val="-6"/>
          <w:u w:val="single"/>
        </w:rPr>
        <w:t xml:space="preserve"> </w:t>
      </w:r>
      <w:r>
        <w:rPr>
          <w:u w:val="single"/>
        </w:rPr>
        <w:t>Up,</w:t>
      </w:r>
      <w:r>
        <w:rPr>
          <w:spacing w:val="-4"/>
          <w:u w:val="single"/>
        </w:rPr>
        <w:t xml:space="preserve"> </w:t>
      </w:r>
      <w:r>
        <w:rPr>
          <w:u w:val="single"/>
        </w:rPr>
        <w:t>Labor</w:t>
      </w:r>
      <w:r>
        <w:rPr>
          <w:spacing w:val="-8"/>
          <w:u w:val="single"/>
        </w:rPr>
        <w:t xml:space="preserve"> </w:t>
      </w:r>
      <w:r>
        <w:rPr>
          <w:u w:val="single"/>
        </w:rPr>
        <w:t>and</w:t>
      </w:r>
      <w:r>
        <w:rPr>
          <w:spacing w:val="-6"/>
          <w:u w:val="single"/>
        </w:rPr>
        <w:t xml:space="preserve"> </w:t>
      </w:r>
      <w:r>
        <w:rPr>
          <w:u w:val="single"/>
        </w:rPr>
        <w:t>Equipment</w:t>
      </w:r>
    </w:p>
    <w:p w14:paraId="70DF5FF9" w14:textId="1C653C7D" w:rsidR="00C20832" w:rsidRDefault="001C7637" w:rsidP="004A25CB">
      <w:pPr>
        <w:pStyle w:val="BodyText"/>
        <w:tabs>
          <w:tab w:val="left" w:pos="6859"/>
        </w:tabs>
        <w:spacing w:line="251" w:lineRule="exact"/>
        <w:ind w:left="380"/>
      </w:pPr>
      <w:r>
        <w:rPr>
          <w:spacing w:val="-1"/>
        </w:rPr>
        <w:t>Pressure</w:t>
      </w:r>
      <w:r>
        <w:rPr>
          <w:spacing w:val="-15"/>
        </w:rPr>
        <w:t xml:space="preserve"> </w:t>
      </w:r>
      <w:r>
        <w:rPr>
          <w:spacing w:val="-1"/>
        </w:rPr>
        <w:t>Washing</w:t>
      </w:r>
      <w:r>
        <w:t xml:space="preserve"> </w:t>
      </w:r>
      <w:r>
        <w:rPr>
          <w:spacing w:val="-1"/>
        </w:rPr>
        <w:t>(per</w:t>
      </w:r>
      <w:r>
        <w:rPr>
          <w:spacing w:val="2"/>
        </w:rPr>
        <w:t xml:space="preserve"> </w:t>
      </w:r>
      <w:r>
        <w:rPr>
          <w:spacing w:val="-1"/>
        </w:rPr>
        <w:t>hour, incl.</w:t>
      </w:r>
      <w:r>
        <w:rPr>
          <w:spacing w:val="2"/>
        </w:rPr>
        <w:t xml:space="preserve"> </w:t>
      </w:r>
      <w:r>
        <w:t>operator)</w:t>
      </w:r>
      <w:r w:rsidR="004A25CB">
        <w:tab/>
      </w:r>
      <w:r>
        <w:t>$</w:t>
      </w:r>
      <w:del w:id="1449" w:author="Hans Jasperson" w:date="2024-02-15T16:25:00Z">
        <w:r w:rsidR="00E03ED8" w:rsidDel="00D66FD6">
          <w:delText>75</w:delText>
        </w:r>
        <w:r w:rsidDel="00D66FD6">
          <w:delText>.</w:delText>
        </w:r>
        <w:r w:rsidR="00E03ED8" w:rsidDel="00D66FD6">
          <w:delText>05</w:delText>
        </w:r>
      </w:del>
      <w:ins w:id="1450" w:author="Hans Jasperson" w:date="2024-02-15T16:25:00Z">
        <w:r w:rsidR="00D66FD6">
          <w:t>105.05</w:t>
        </w:r>
      </w:ins>
    </w:p>
    <w:p w14:paraId="4471BE88" w14:textId="2C76307D" w:rsidR="00C20832" w:rsidRDefault="001C7637">
      <w:pPr>
        <w:pStyle w:val="BodyText"/>
        <w:tabs>
          <w:tab w:val="left" w:pos="6753"/>
        </w:tabs>
        <w:spacing w:line="250" w:lineRule="exact"/>
        <w:ind w:left="379"/>
      </w:pPr>
      <w:r>
        <w:t>Pavilion</w:t>
      </w:r>
      <w:r>
        <w:rPr>
          <w:spacing w:val="-8"/>
        </w:rPr>
        <w:t xml:space="preserve"> </w:t>
      </w:r>
      <w:r>
        <w:t>Cleaning</w:t>
      </w:r>
      <w:r>
        <w:tab/>
      </w:r>
      <w:r w:rsidR="004A25CB">
        <w:t xml:space="preserve"> </w:t>
      </w:r>
      <w:r>
        <w:t>$</w:t>
      </w:r>
      <w:del w:id="1451" w:author="Hans Jasperson" w:date="2024-02-15T16:25:00Z">
        <w:r w:rsidDel="00D66FD6">
          <w:delText>15</w:delText>
        </w:r>
        <w:r w:rsidR="00E03ED8" w:rsidDel="00D66FD6">
          <w:delText>0</w:delText>
        </w:r>
        <w:r w:rsidDel="00D66FD6">
          <w:delText>.</w:delText>
        </w:r>
        <w:r w:rsidR="00E03ED8" w:rsidDel="00D66FD6">
          <w:delText>00</w:delText>
        </w:r>
      </w:del>
      <w:ins w:id="1452" w:author="Hans Jasperson" w:date="2024-02-15T16:25:00Z">
        <w:r w:rsidR="00D66FD6">
          <w:t>225.00</w:t>
        </w:r>
      </w:ins>
    </w:p>
    <w:p w14:paraId="5AA7309C" w14:textId="199650AA" w:rsidR="00C20832" w:rsidDel="00D66FD6" w:rsidRDefault="001C7637">
      <w:pPr>
        <w:pStyle w:val="BodyText"/>
        <w:tabs>
          <w:tab w:val="left" w:pos="6858"/>
        </w:tabs>
        <w:spacing w:line="251" w:lineRule="exact"/>
        <w:ind w:left="378"/>
        <w:rPr>
          <w:del w:id="1453" w:author="Hans Jasperson" w:date="2024-02-15T16:26:00Z"/>
        </w:rPr>
      </w:pPr>
      <w:del w:id="1454" w:author="Hans Jasperson" w:date="2024-02-15T16:26:00Z">
        <w:r w:rsidDel="00D66FD6">
          <w:delText>Trash</w:delText>
        </w:r>
        <w:r w:rsidDel="00D66FD6">
          <w:rPr>
            <w:spacing w:val="-6"/>
          </w:rPr>
          <w:delText xml:space="preserve"> </w:delText>
        </w:r>
        <w:r w:rsidDel="00D66FD6">
          <w:delText>Removal</w:delText>
        </w:r>
        <w:r w:rsidDel="00D66FD6">
          <w:tab/>
          <w:delText>$33.90</w:delText>
        </w:r>
      </w:del>
    </w:p>
    <w:p w14:paraId="5B00BC44" w14:textId="7B2980EC" w:rsidR="00C20832" w:rsidDel="00D66FD6" w:rsidRDefault="001C7637">
      <w:pPr>
        <w:pStyle w:val="BodyText"/>
        <w:spacing w:line="251" w:lineRule="exact"/>
        <w:ind w:left="378"/>
        <w:rPr>
          <w:del w:id="1455" w:author="Hans Jasperson" w:date="2024-02-15T16:26:00Z"/>
        </w:rPr>
      </w:pPr>
      <w:del w:id="1456" w:author="Hans Jasperson" w:date="2024-02-15T16:26:00Z">
        <w:r w:rsidDel="00D66FD6">
          <w:delText>(public</w:delText>
        </w:r>
        <w:r w:rsidDel="00D66FD6">
          <w:rPr>
            <w:spacing w:val="-6"/>
          </w:rPr>
          <w:delText xml:space="preserve"> </w:delText>
        </w:r>
        <w:r w:rsidDel="00D66FD6">
          <w:delText>property</w:delText>
        </w:r>
        <w:r w:rsidDel="00D66FD6">
          <w:rPr>
            <w:spacing w:val="-10"/>
          </w:rPr>
          <w:delText xml:space="preserve"> </w:delText>
        </w:r>
        <w:r w:rsidDel="00D66FD6">
          <w:delText>only</w:delText>
        </w:r>
        <w:r w:rsidDel="00D66FD6">
          <w:rPr>
            <w:spacing w:val="-8"/>
          </w:rPr>
          <w:delText xml:space="preserve"> </w:delText>
        </w:r>
        <w:r w:rsidDel="00D66FD6">
          <w:delText>-</w:delText>
        </w:r>
        <w:r w:rsidDel="00D66FD6">
          <w:rPr>
            <w:spacing w:val="-4"/>
          </w:rPr>
          <w:delText xml:space="preserve"> </w:delText>
        </w:r>
        <w:r w:rsidDel="00D66FD6">
          <w:delText>not</w:delText>
        </w:r>
        <w:r w:rsidDel="00D66FD6">
          <w:rPr>
            <w:spacing w:val="-3"/>
          </w:rPr>
          <w:delText xml:space="preserve"> </w:delText>
        </w:r>
        <w:r w:rsidDel="00D66FD6">
          <w:delText>provided</w:delText>
        </w:r>
        <w:r w:rsidDel="00D66FD6">
          <w:rPr>
            <w:spacing w:val="-8"/>
          </w:rPr>
          <w:delText xml:space="preserve"> </w:delText>
        </w:r>
        <w:r w:rsidDel="00D66FD6">
          <w:delText>for</w:delText>
        </w:r>
        <w:r w:rsidDel="00D66FD6">
          <w:rPr>
            <w:spacing w:val="-7"/>
          </w:rPr>
          <w:delText xml:space="preserve"> </w:delText>
        </w:r>
        <w:r w:rsidDel="00D66FD6">
          <w:delText>private</w:delText>
        </w:r>
        <w:r w:rsidDel="00D66FD6">
          <w:rPr>
            <w:spacing w:val="-6"/>
          </w:rPr>
          <w:delText xml:space="preserve"> </w:delText>
        </w:r>
        <w:r w:rsidDel="00D66FD6">
          <w:delText>property)</w:delText>
        </w:r>
      </w:del>
    </w:p>
    <w:p w14:paraId="4643769D" w14:textId="601C350A" w:rsidR="00C20832" w:rsidRDefault="001C7637">
      <w:pPr>
        <w:pStyle w:val="BodyText"/>
        <w:tabs>
          <w:tab w:val="left" w:pos="7042"/>
        </w:tabs>
        <w:spacing w:line="250" w:lineRule="exact"/>
        <w:ind w:left="378"/>
      </w:pPr>
      <w:r>
        <w:t>Extra</w:t>
      </w:r>
      <w:r>
        <w:rPr>
          <w:spacing w:val="-6"/>
        </w:rPr>
        <w:t xml:space="preserve"> </w:t>
      </w:r>
      <w:r>
        <w:t>Trash</w:t>
      </w:r>
      <w:r>
        <w:rPr>
          <w:spacing w:val="-5"/>
        </w:rPr>
        <w:t xml:space="preserve"> </w:t>
      </w:r>
      <w:r>
        <w:t>Cans</w:t>
      </w:r>
      <w:r w:rsidR="004A25CB">
        <w:t xml:space="preserve">                                                                              </w:t>
      </w:r>
      <w:r>
        <w:t>$</w:t>
      </w:r>
      <w:r w:rsidR="00E03ED8">
        <w:t>10</w:t>
      </w:r>
      <w:r>
        <w:t>.</w:t>
      </w:r>
      <w:r w:rsidR="00E03ED8">
        <w:t>00</w:t>
      </w:r>
    </w:p>
    <w:p w14:paraId="252A2CD2" w14:textId="04F0CC3A" w:rsidR="00C20832" w:rsidRDefault="001C7637">
      <w:pPr>
        <w:pStyle w:val="BodyText"/>
        <w:tabs>
          <w:tab w:val="left" w:pos="7042"/>
        </w:tabs>
        <w:spacing w:line="251" w:lineRule="exact"/>
        <w:ind w:left="378"/>
      </w:pPr>
      <w:r>
        <w:t>Trash</w:t>
      </w:r>
      <w:r>
        <w:rPr>
          <w:spacing w:val="-1"/>
        </w:rPr>
        <w:t xml:space="preserve"> </w:t>
      </w:r>
      <w:r>
        <w:t>Bags</w:t>
      </w:r>
      <w:r w:rsidR="004A25CB">
        <w:t xml:space="preserve">                                                                                        </w:t>
      </w:r>
      <w:r w:rsidR="009C4829">
        <w:t xml:space="preserve">  </w:t>
      </w:r>
      <w:r>
        <w:t>$2.10</w:t>
      </w:r>
    </w:p>
    <w:p w14:paraId="5E062836" w14:textId="77777777" w:rsidR="00C20832" w:rsidRDefault="00C20832">
      <w:pPr>
        <w:pStyle w:val="BodyText"/>
        <w:spacing w:before="5"/>
        <w:rPr>
          <w:sz w:val="21"/>
        </w:rPr>
      </w:pPr>
    </w:p>
    <w:p w14:paraId="2D419B1A" w14:textId="77777777" w:rsidR="00C20832" w:rsidRDefault="001C7637">
      <w:pPr>
        <w:pStyle w:val="ListParagraph"/>
        <w:numPr>
          <w:ilvl w:val="1"/>
          <w:numId w:val="7"/>
        </w:numPr>
        <w:tabs>
          <w:tab w:val="left" w:pos="1099"/>
          <w:tab w:val="left" w:pos="1101"/>
        </w:tabs>
        <w:spacing w:after="6"/>
        <w:ind w:left="1100"/>
      </w:pPr>
      <w:r>
        <w:rPr>
          <w:u w:val="single"/>
        </w:rPr>
        <w:t>Public</w:t>
      </w:r>
      <w:r>
        <w:rPr>
          <w:spacing w:val="-3"/>
          <w:u w:val="single"/>
        </w:rPr>
        <w:t xml:space="preserve"> </w:t>
      </w:r>
      <w:r>
        <w:rPr>
          <w:u w:val="single"/>
        </w:rPr>
        <w:t>Safety</w:t>
      </w:r>
    </w:p>
    <w:tbl>
      <w:tblPr>
        <w:tblW w:w="0" w:type="auto"/>
        <w:tblInd w:w="335" w:type="dxa"/>
        <w:tblLayout w:type="fixed"/>
        <w:tblCellMar>
          <w:left w:w="0" w:type="dxa"/>
          <w:right w:w="0" w:type="dxa"/>
        </w:tblCellMar>
        <w:tblLook w:val="01E0" w:firstRow="1" w:lastRow="1" w:firstColumn="1" w:lastColumn="1" w:noHBand="0" w:noVBand="0"/>
      </w:tblPr>
      <w:tblGrid>
        <w:gridCol w:w="6128"/>
        <w:gridCol w:w="2987"/>
      </w:tblGrid>
      <w:tr w:rsidR="00C20832" w14:paraId="3F9FADEE" w14:textId="77777777" w:rsidTr="40362E7E">
        <w:trPr>
          <w:trHeight w:val="249"/>
        </w:trPr>
        <w:tc>
          <w:tcPr>
            <w:tcW w:w="6128" w:type="dxa"/>
          </w:tcPr>
          <w:p w14:paraId="48E7F51C" w14:textId="77777777" w:rsidR="00C20832" w:rsidRDefault="001C7637">
            <w:pPr>
              <w:pStyle w:val="TableParagraph"/>
              <w:spacing w:line="229" w:lineRule="exact"/>
              <w:ind w:left="51"/>
            </w:pPr>
            <w:r>
              <w:t>Police</w:t>
            </w:r>
            <w:r>
              <w:rPr>
                <w:spacing w:val="-3"/>
              </w:rPr>
              <w:t xml:space="preserve"> </w:t>
            </w:r>
            <w:r>
              <w:t>Officer</w:t>
            </w:r>
            <w:r>
              <w:rPr>
                <w:spacing w:val="-2"/>
              </w:rPr>
              <w:t xml:space="preserve"> </w:t>
            </w:r>
            <w:r>
              <w:t>(per</w:t>
            </w:r>
            <w:r>
              <w:rPr>
                <w:spacing w:val="-3"/>
              </w:rPr>
              <w:t xml:space="preserve"> </w:t>
            </w:r>
            <w:r>
              <w:t>employee,</w:t>
            </w:r>
            <w:r>
              <w:rPr>
                <w:spacing w:val="1"/>
              </w:rPr>
              <w:t xml:space="preserve"> </w:t>
            </w:r>
            <w:r>
              <w:t>per</w:t>
            </w:r>
            <w:r>
              <w:rPr>
                <w:spacing w:val="-1"/>
              </w:rPr>
              <w:t xml:space="preserve"> </w:t>
            </w:r>
            <w:r>
              <w:t>hour</w:t>
            </w:r>
            <w:r>
              <w:rPr>
                <w:spacing w:val="-1"/>
              </w:rPr>
              <w:t xml:space="preserve"> </w:t>
            </w:r>
            <w:r>
              <w:t>-</w:t>
            </w:r>
            <w:r>
              <w:rPr>
                <w:spacing w:val="-6"/>
              </w:rPr>
              <w:t xml:space="preserve"> </w:t>
            </w:r>
            <w:r>
              <w:t>four</w:t>
            </w:r>
            <w:r>
              <w:rPr>
                <w:spacing w:val="-3"/>
              </w:rPr>
              <w:t xml:space="preserve"> </w:t>
            </w:r>
            <w:r>
              <w:t>hour</w:t>
            </w:r>
            <w:r>
              <w:rPr>
                <w:spacing w:val="-5"/>
              </w:rPr>
              <w:t xml:space="preserve"> </w:t>
            </w:r>
            <w:r>
              <w:t>minimum)</w:t>
            </w:r>
          </w:p>
        </w:tc>
        <w:tc>
          <w:tcPr>
            <w:tcW w:w="2987" w:type="dxa"/>
          </w:tcPr>
          <w:p w14:paraId="05B303A6" w14:textId="00CDF82A" w:rsidR="00C20832" w:rsidRPr="009C4829" w:rsidRDefault="009C4829">
            <w:pPr>
              <w:pStyle w:val="TableParagraph"/>
              <w:spacing w:line="229" w:lineRule="exact"/>
              <w:ind w:left="259"/>
            </w:pPr>
            <w:r>
              <w:t xml:space="preserve">    </w:t>
            </w:r>
            <w:del w:id="1457" w:author="Hans Jasperson" w:date="2024-02-15T15:50:00Z">
              <w:r w:rsidR="001C7637" w:rsidRPr="009C4829" w:rsidDel="003F0FB3">
                <w:delText>$75.00</w:delText>
              </w:r>
            </w:del>
            <w:ins w:id="1458" w:author="Hans Jasperson" w:date="2024-02-15T15:50:00Z">
              <w:r w:rsidR="00EE1199">
                <w:t>$100.00</w:t>
              </w:r>
            </w:ins>
          </w:p>
        </w:tc>
      </w:tr>
      <w:tr w:rsidR="00C20832" w14:paraId="7F14FA18" w14:textId="77777777" w:rsidTr="40362E7E">
        <w:trPr>
          <w:trHeight w:val="251"/>
        </w:trPr>
        <w:tc>
          <w:tcPr>
            <w:tcW w:w="6128" w:type="dxa"/>
          </w:tcPr>
          <w:p w14:paraId="6BE046E5" w14:textId="1EBB6CAC" w:rsidR="00C20832" w:rsidRDefault="00EA2DEB">
            <w:pPr>
              <w:pStyle w:val="TableParagraph"/>
              <w:spacing w:line="232" w:lineRule="exact"/>
              <w:ind w:left="51"/>
            </w:pPr>
            <w:r>
              <w:t xml:space="preserve">Holiday </w:t>
            </w:r>
            <w:r w:rsidR="001C7637">
              <w:t>(per</w:t>
            </w:r>
            <w:r w:rsidR="001C7637">
              <w:rPr>
                <w:spacing w:val="-7"/>
              </w:rPr>
              <w:t xml:space="preserve"> </w:t>
            </w:r>
            <w:r w:rsidR="001C7637">
              <w:t>employee,</w:t>
            </w:r>
            <w:r w:rsidR="001C7637">
              <w:rPr>
                <w:spacing w:val="-3"/>
              </w:rPr>
              <w:t xml:space="preserve"> </w:t>
            </w:r>
            <w:r w:rsidR="001C7637">
              <w:t>per</w:t>
            </w:r>
            <w:r w:rsidR="001C7637">
              <w:rPr>
                <w:spacing w:val="-3"/>
              </w:rPr>
              <w:t xml:space="preserve"> </w:t>
            </w:r>
            <w:r w:rsidR="001C7637">
              <w:t>hour</w:t>
            </w:r>
            <w:r w:rsidR="001C7637">
              <w:rPr>
                <w:spacing w:val="-6"/>
              </w:rPr>
              <w:t xml:space="preserve"> </w:t>
            </w:r>
            <w:r w:rsidR="001C7637">
              <w:t>-</w:t>
            </w:r>
            <w:r w:rsidR="001C7637">
              <w:rPr>
                <w:spacing w:val="-6"/>
              </w:rPr>
              <w:t xml:space="preserve"> </w:t>
            </w:r>
            <w:r w:rsidR="001C7637">
              <w:t>four</w:t>
            </w:r>
            <w:r w:rsidR="001C7637">
              <w:rPr>
                <w:spacing w:val="-6"/>
              </w:rPr>
              <w:t xml:space="preserve"> </w:t>
            </w:r>
            <w:r w:rsidR="001C7637">
              <w:t>hour</w:t>
            </w:r>
            <w:r w:rsidR="001C7637">
              <w:rPr>
                <w:spacing w:val="-5"/>
              </w:rPr>
              <w:t xml:space="preserve"> </w:t>
            </w:r>
            <w:r w:rsidR="001C7637">
              <w:t>minimum)</w:t>
            </w:r>
          </w:p>
        </w:tc>
        <w:tc>
          <w:tcPr>
            <w:tcW w:w="2987" w:type="dxa"/>
          </w:tcPr>
          <w:p w14:paraId="160CAB51" w14:textId="32607521" w:rsidR="00C20832" w:rsidRPr="009C4829" w:rsidRDefault="001C7637">
            <w:pPr>
              <w:pStyle w:val="TableParagraph"/>
              <w:spacing w:line="232" w:lineRule="exact"/>
              <w:ind w:left="390"/>
            </w:pPr>
            <w:del w:id="1459" w:author="Hans Jasperson" w:date="2024-02-15T15:50:00Z">
              <w:r w:rsidRPr="009C4829" w:rsidDel="00EE1199">
                <w:delText>$165.00</w:delText>
              </w:r>
            </w:del>
            <w:ins w:id="1460" w:author="Hans Jasperson" w:date="2024-02-15T15:51:00Z">
              <w:r w:rsidR="00EE1199">
                <w:t>$200.00</w:t>
              </w:r>
            </w:ins>
          </w:p>
        </w:tc>
      </w:tr>
      <w:tr w:rsidR="00C20832" w14:paraId="6BCECC35" w14:textId="77777777" w:rsidTr="40362E7E">
        <w:trPr>
          <w:trHeight w:val="248"/>
        </w:trPr>
        <w:tc>
          <w:tcPr>
            <w:tcW w:w="6128" w:type="dxa"/>
          </w:tcPr>
          <w:p w14:paraId="62CB6959" w14:textId="77777777" w:rsidR="00C20832" w:rsidRDefault="001C7637">
            <w:pPr>
              <w:pStyle w:val="TableParagraph"/>
              <w:spacing w:line="228" w:lineRule="exact"/>
              <w:ind w:left="50"/>
            </w:pPr>
            <w:r>
              <w:t>Mobile</w:t>
            </w:r>
            <w:r>
              <w:rPr>
                <w:spacing w:val="-8"/>
              </w:rPr>
              <w:t xml:space="preserve"> </w:t>
            </w:r>
            <w:r>
              <w:t>Command</w:t>
            </w:r>
            <w:r>
              <w:rPr>
                <w:spacing w:val="-14"/>
              </w:rPr>
              <w:t xml:space="preserve"> </w:t>
            </w:r>
            <w:r>
              <w:t>Trailer</w:t>
            </w:r>
            <w:r>
              <w:rPr>
                <w:spacing w:val="-8"/>
              </w:rPr>
              <w:t xml:space="preserve"> </w:t>
            </w:r>
            <w:r>
              <w:t>(Placement,</w:t>
            </w:r>
            <w:r>
              <w:rPr>
                <w:spacing w:val="-9"/>
              </w:rPr>
              <w:t xml:space="preserve"> </w:t>
            </w:r>
            <w:r>
              <w:t>Day</w:t>
            </w:r>
            <w:r>
              <w:rPr>
                <w:spacing w:val="-11"/>
              </w:rPr>
              <w:t xml:space="preserve"> </w:t>
            </w:r>
            <w:r>
              <w:t>One,</w:t>
            </w:r>
            <w:r>
              <w:rPr>
                <w:spacing w:val="-6"/>
              </w:rPr>
              <w:t xml:space="preserve"> </w:t>
            </w:r>
            <w:r>
              <w:t>Removal)</w:t>
            </w:r>
          </w:p>
        </w:tc>
        <w:tc>
          <w:tcPr>
            <w:tcW w:w="2987" w:type="dxa"/>
          </w:tcPr>
          <w:p w14:paraId="30955446" w14:textId="77777777" w:rsidR="00C20832" w:rsidRDefault="001C7637">
            <w:pPr>
              <w:pStyle w:val="TableParagraph"/>
              <w:spacing w:line="228" w:lineRule="exact"/>
              <w:ind w:left="368"/>
            </w:pPr>
            <w:r>
              <w:t>$250.00</w:t>
            </w:r>
          </w:p>
        </w:tc>
      </w:tr>
      <w:tr w:rsidR="00C20832" w14:paraId="6B7C5323" w14:textId="77777777" w:rsidTr="40362E7E">
        <w:trPr>
          <w:trHeight w:val="245"/>
        </w:trPr>
        <w:tc>
          <w:tcPr>
            <w:tcW w:w="6128" w:type="dxa"/>
          </w:tcPr>
          <w:p w14:paraId="42BEAD50" w14:textId="77777777" w:rsidR="00C20832" w:rsidRDefault="001C7637">
            <w:pPr>
              <w:pStyle w:val="TableParagraph"/>
              <w:spacing w:line="226" w:lineRule="exact"/>
              <w:ind w:left="50"/>
              <w:rPr>
                <w:ins w:id="1461" w:author="Jay Randall" w:date="2024-03-07T21:17:00Z"/>
              </w:rPr>
            </w:pPr>
            <w:r>
              <w:t>Mobile</w:t>
            </w:r>
            <w:r>
              <w:rPr>
                <w:spacing w:val="-7"/>
              </w:rPr>
              <w:t xml:space="preserve"> </w:t>
            </w:r>
            <w:r>
              <w:t>Command</w:t>
            </w:r>
            <w:r>
              <w:rPr>
                <w:spacing w:val="-13"/>
              </w:rPr>
              <w:t xml:space="preserve"> </w:t>
            </w:r>
            <w:r>
              <w:t>Trailer</w:t>
            </w:r>
            <w:r>
              <w:rPr>
                <w:spacing w:val="-7"/>
              </w:rPr>
              <w:t xml:space="preserve"> </w:t>
            </w:r>
            <w:r>
              <w:t>(each</w:t>
            </w:r>
            <w:r>
              <w:rPr>
                <w:spacing w:val="-8"/>
              </w:rPr>
              <w:t xml:space="preserve"> </w:t>
            </w:r>
            <w:r>
              <w:t>additional</w:t>
            </w:r>
            <w:r>
              <w:rPr>
                <w:spacing w:val="-7"/>
              </w:rPr>
              <w:t xml:space="preserve"> </w:t>
            </w:r>
            <w:r>
              <w:t>day)</w:t>
            </w:r>
          </w:p>
          <w:p w14:paraId="2578D69F" w14:textId="056CD159" w:rsidR="00C20832" w:rsidRDefault="5F6FC85D">
            <w:pPr>
              <w:pStyle w:val="TableParagraph"/>
              <w:spacing w:line="226" w:lineRule="exact"/>
              <w:rPr>
                <w:ins w:id="1462" w:author="Jay Randall" w:date="2024-03-07T21:18:00Z"/>
              </w:rPr>
              <w:pPrChange w:id="1463" w:author="Jay Randall" w:date="2024-03-07T21:17:00Z">
                <w:pPr/>
              </w:pPrChange>
            </w:pPr>
            <w:ins w:id="1464" w:author="Jay Randall" w:date="2024-03-07T21:18:00Z">
              <w:r w:rsidRPr="0DFB85C8">
                <w:t>P</w:t>
              </w:r>
            </w:ins>
            <w:ins w:id="1465" w:author="Jay Randall" w:date="2024-03-07T21:17:00Z">
              <w:r w:rsidRPr="0DFB85C8">
                <w:t>olice</w:t>
              </w:r>
              <w:r w:rsidRPr="2290AF57">
                <w:t xml:space="preserve"> report/traffic accident report</w:t>
              </w:r>
              <w:r w:rsidRPr="1A6027D4">
                <w:t xml:space="preserve"> (</w:t>
              </w:r>
              <w:r w:rsidRPr="0DFB85C8">
                <w:t>each)</w:t>
              </w:r>
            </w:ins>
          </w:p>
          <w:p w14:paraId="7E4A782F" w14:textId="666C9742" w:rsidR="00C20832" w:rsidRDefault="5F6FC85D" w:rsidP="76E07CD2">
            <w:pPr>
              <w:spacing w:line="226" w:lineRule="exact"/>
              <w:rPr>
                <w:ins w:id="1466" w:author="Jay Randall" w:date="2024-03-07T21:18:00Z"/>
                <w:color w:val="FF0000"/>
              </w:rPr>
            </w:pPr>
            <w:ins w:id="1467" w:author="Jay Randall" w:date="2024-03-07T21:18:00Z">
              <w:r w:rsidRPr="004A22DF">
                <w:rPr>
                  <w:color w:val="FF0000"/>
                  <w:rPrChange w:id="1468" w:author="Jay Randall" w:date="2024-03-07T14:19:00Z">
                    <w:rPr>
                      <w:b/>
                      <w:bCs/>
                      <w:color w:val="FF0000"/>
                    </w:rPr>
                  </w:rPrChange>
                </w:rPr>
                <w:t>Media transfer via USB drive or download</w:t>
              </w:r>
            </w:ins>
          </w:p>
          <w:p w14:paraId="064D1FDB" w14:textId="0931D857" w:rsidR="00C20832" w:rsidRDefault="7EF1EDCA" w:rsidP="699FAC99">
            <w:pPr>
              <w:spacing w:line="226" w:lineRule="exact"/>
              <w:rPr>
                <w:ins w:id="1469" w:author="Jay Randall" w:date="2024-03-07T21:21:00Z"/>
                <w:color w:val="FF0000"/>
              </w:rPr>
            </w:pPr>
            <w:ins w:id="1470" w:author="Jay Randall" w:date="2024-03-07T21:19:00Z">
              <w:r w:rsidRPr="483E69C9">
                <w:rPr>
                  <w:color w:val="FF0000"/>
                  <w:rPrChange w:id="1471" w:author="Jay Randall" w:date="2024-03-07T21:20:00Z">
                    <w:rPr>
                      <w:rFonts w:ascii="Aptos" w:eastAsia="Aptos" w:hAnsi="Aptos" w:cs="Aptos"/>
                      <w:b/>
                      <w:bCs/>
                      <w:color w:val="FF0000"/>
                    </w:rPr>
                  </w:rPrChange>
                </w:rPr>
                <w:t>Videos needing redaction for up to two (2) officers</w:t>
              </w:r>
            </w:ins>
          </w:p>
          <w:p w14:paraId="3E3EDC07" w14:textId="2A2D5E86" w:rsidR="2C79960A" w:rsidRDefault="2C79960A" w:rsidP="483E69C9">
            <w:pPr>
              <w:spacing w:line="226" w:lineRule="exact"/>
              <w:rPr>
                <w:ins w:id="1472" w:author="Jay Randall" w:date="2024-03-07T21:22:00Z"/>
              </w:rPr>
            </w:pPr>
            <w:ins w:id="1473" w:author="Jay Randall" w:date="2024-03-07T21:21:00Z">
              <w:r w:rsidRPr="483E69C9">
                <w:rPr>
                  <w:color w:val="FF0000"/>
                  <w:rPrChange w:id="1474" w:author="Jay Randall" w:date="2024-03-07T21:21:00Z">
                    <w:rPr>
                      <w:rFonts w:ascii="Aptos" w:eastAsia="Aptos" w:hAnsi="Aptos" w:cs="Aptos"/>
                      <w:b/>
                      <w:bCs/>
                      <w:color w:val="FF0000"/>
                    </w:rPr>
                  </w:rPrChange>
                </w:rPr>
                <w:t>Videos needing redaction for three (3) or more officers</w:t>
              </w:r>
            </w:ins>
          </w:p>
          <w:p w14:paraId="03D6D38A" w14:textId="34460C2D" w:rsidR="17CAB101" w:rsidRDefault="17CAB101" w:rsidP="483E69C9">
            <w:pPr>
              <w:spacing w:line="226" w:lineRule="exact"/>
              <w:rPr>
                <w:ins w:id="1475" w:author="Jay Randall" w:date="2024-03-07T21:18:00Z"/>
              </w:rPr>
            </w:pPr>
            <w:ins w:id="1476" w:author="Jay Randall" w:date="2024-03-07T21:22:00Z">
              <w:r w:rsidRPr="483E69C9">
                <w:t>Printed color photograph</w:t>
              </w:r>
            </w:ins>
            <w:ins w:id="1477" w:author="Jay Randall" w:date="2024-03-07T21:23:00Z">
              <w:r w:rsidRPr="483E69C9">
                <w:t xml:space="preserve"> (each)</w:t>
              </w:r>
            </w:ins>
          </w:p>
          <w:p w14:paraId="4699AE52" w14:textId="2DFFB512" w:rsidR="00C20832" w:rsidRDefault="00C20832" w:rsidP="58868343">
            <w:pPr>
              <w:spacing w:line="226" w:lineRule="exact"/>
              <w:rPr>
                <w:ins w:id="1478" w:author="Jay Randall" w:date="2024-03-07T21:18:00Z"/>
                <w:color w:val="FF0000"/>
                <w:rPrChange w:id="1479" w:author="Jay Randall" w:date="2024-03-07T21:19:00Z">
                  <w:rPr>
                    <w:ins w:id="1480" w:author="Jay Randall" w:date="2024-03-07T21:18:00Z"/>
                    <w:b/>
                    <w:bCs/>
                    <w:color w:val="FF0000"/>
                  </w:rPr>
                </w:rPrChange>
              </w:rPr>
            </w:pPr>
          </w:p>
          <w:p w14:paraId="726976E6" w14:textId="502A1D66" w:rsidR="00C20832" w:rsidRDefault="00C20832" w:rsidP="7B9BF488">
            <w:pPr>
              <w:pStyle w:val="TableParagraph"/>
              <w:spacing w:line="226" w:lineRule="exact"/>
              <w:ind w:left="50"/>
              <w:rPr>
                <w:ins w:id="1481" w:author="Jay Randall" w:date="2024-03-07T21:18:00Z"/>
              </w:rPr>
            </w:pPr>
          </w:p>
          <w:p w14:paraId="35FF1642" w14:textId="20B5EDBA" w:rsidR="00C20832" w:rsidRDefault="00C20832" w:rsidP="0DFB85C8">
            <w:pPr>
              <w:pStyle w:val="TableParagraph"/>
              <w:spacing w:line="226" w:lineRule="exact"/>
              <w:ind w:left="50"/>
              <w:rPr>
                <w:ins w:id="1482" w:author="Jay Randall" w:date="2024-03-07T21:18:00Z"/>
              </w:rPr>
            </w:pPr>
          </w:p>
          <w:p w14:paraId="777CF1BB" w14:textId="7241F7F8" w:rsidR="00C20832" w:rsidRDefault="00C20832" w:rsidP="001A4ED4">
            <w:pPr>
              <w:pStyle w:val="TableParagraph"/>
              <w:spacing w:line="226" w:lineRule="exact"/>
              <w:ind w:left="50"/>
            </w:pPr>
          </w:p>
        </w:tc>
        <w:tc>
          <w:tcPr>
            <w:tcW w:w="2987" w:type="dxa"/>
          </w:tcPr>
          <w:p w14:paraId="63A45ED5" w14:textId="53B8D215" w:rsidR="00C20832" w:rsidRDefault="001C7637">
            <w:pPr>
              <w:pStyle w:val="TableParagraph"/>
              <w:spacing w:line="226" w:lineRule="exact"/>
              <w:ind w:left="374"/>
              <w:rPr>
                <w:ins w:id="1483" w:author="Jay Randall" w:date="2024-03-07T21:14:00Z"/>
              </w:rPr>
            </w:pPr>
            <w:r>
              <w:t>$100.00</w:t>
            </w:r>
          </w:p>
          <w:p w14:paraId="4D62F2F1" w14:textId="2ED361EE" w:rsidR="00C20832" w:rsidRDefault="644DF0B7">
            <w:pPr>
              <w:pStyle w:val="TableParagraph"/>
              <w:spacing w:line="226" w:lineRule="exact"/>
              <w:ind w:left="374"/>
              <w:rPr>
                <w:ins w:id="1484" w:author="Jay Randall" w:date="2024-03-07T21:33:00Z"/>
              </w:rPr>
            </w:pPr>
            <w:ins w:id="1485" w:author="Jay Randall" w:date="2024-03-07T21:33:00Z">
              <w:r>
                <w:t>$15.00</w:t>
              </w:r>
            </w:ins>
          </w:p>
          <w:p w14:paraId="219952B7" w14:textId="5E5E8333" w:rsidR="00C20832" w:rsidRDefault="644DF0B7">
            <w:pPr>
              <w:pStyle w:val="TableParagraph"/>
              <w:spacing w:line="226" w:lineRule="exact"/>
              <w:ind w:left="374"/>
              <w:rPr>
                <w:ins w:id="1486" w:author="Jay Randall" w:date="2024-03-07T21:33:00Z"/>
              </w:rPr>
            </w:pPr>
            <w:ins w:id="1487" w:author="Jay Randall" w:date="2024-03-07T21:33:00Z">
              <w:r>
                <w:t>$25.00</w:t>
              </w:r>
            </w:ins>
          </w:p>
          <w:p w14:paraId="035F7F5A" w14:textId="0984D0D0" w:rsidR="00C20832" w:rsidRDefault="644DF0B7">
            <w:pPr>
              <w:pStyle w:val="TableParagraph"/>
              <w:spacing w:line="226" w:lineRule="exact"/>
              <w:ind w:left="374"/>
              <w:rPr>
                <w:ins w:id="1488" w:author="Jay Randall" w:date="2024-03-07T21:33:00Z"/>
              </w:rPr>
            </w:pPr>
            <w:ins w:id="1489" w:author="Jay Randall" w:date="2024-03-07T21:33:00Z">
              <w:r>
                <w:t>$30.00</w:t>
              </w:r>
            </w:ins>
          </w:p>
          <w:p w14:paraId="6FDD9720" w14:textId="0EE5BB26" w:rsidR="00C20832" w:rsidRDefault="644DF0B7">
            <w:pPr>
              <w:pStyle w:val="TableParagraph"/>
              <w:spacing w:line="226" w:lineRule="exact"/>
              <w:ind w:left="374"/>
              <w:rPr>
                <w:ins w:id="1490" w:author="Jay Randall" w:date="2024-03-07T21:34:00Z"/>
              </w:rPr>
            </w:pPr>
            <w:ins w:id="1491" w:author="Jay Randall" w:date="2024-03-07T21:34:00Z">
              <w:r>
                <w:t>$50.00</w:t>
              </w:r>
            </w:ins>
          </w:p>
          <w:p w14:paraId="0F52831B" w14:textId="4205764A" w:rsidR="00C20832" w:rsidRDefault="644DF0B7">
            <w:pPr>
              <w:pStyle w:val="TableParagraph"/>
              <w:spacing w:line="226" w:lineRule="exact"/>
              <w:ind w:left="374"/>
            </w:pPr>
            <w:ins w:id="1492" w:author="Jay Randall" w:date="2024-03-07T21:34:00Z">
              <w:r>
                <w:t>$5.00</w:t>
              </w:r>
            </w:ins>
          </w:p>
        </w:tc>
      </w:tr>
    </w:tbl>
    <w:p w14:paraId="1B8E45A0" w14:textId="77777777" w:rsidR="00C20832" w:rsidRDefault="00C20832">
      <w:pPr>
        <w:pStyle w:val="BodyText"/>
      </w:pPr>
    </w:p>
    <w:p w14:paraId="3C11D1C8" w14:textId="77777777" w:rsidR="00C20832" w:rsidRDefault="001C7637">
      <w:pPr>
        <w:pStyle w:val="ListParagraph"/>
        <w:numPr>
          <w:ilvl w:val="1"/>
          <w:numId w:val="7"/>
        </w:numPr>
        <w:tabs>
          <w:tab w:val="left" w:pos="1099"/>
          <w:tab w:val="left" w:pos="1101"/>
        </w:tabs>
        <w:spacing w:line="251" w:lineRule="exact"/>
        <w:ind w:left="1100"/>
      </w:pPr>
      <w:r>
        <w:rPr>
          <w:u w:val="single"/>
        </w:rPr>
        <w:t>Parking</w:t>
      </w:r>
      <w:r>
        <w:rPr>
          <w:spacing w:val="-11"/>
          <w:u w:val="single"/>
        </w:rPr>
        <w:t xml:space="preserve"> </w:t>
      </w:r>
      <w:r>
        <w:rPr>
          <w:u w:val="single"/>
        </w:rPr>
        <w:t>Reservation</w:t>
      </w:r>
      <w:r>
        <w:rPr>
          <w:spacing w:val="-11"/>
          <w:u w:val="single"/>
        </w:rPr>
        <w:t xml:space="preserve"> </w:t>
      </w:r>
      <w:r>
        <w:rPr>
          <w:u w:val="single"/>
        </w:rPr>
        <w:t>Fees</w:t>
      </w:r>
      <w:r>
        <w:rPr>
          <w:spacing w:val="-9"/>
          <w:u w:val="single"/>
        </w:rPr>
        <w:t xml:space="preserve"> </w:t>
      </w:r>
      <w:r>
        <w:rPr>
          <w:u w:val="single"/>
        </w:rPr>
        <w:t>(Parking</w:t>
      </w:r>
      <w:r>
        <w:rPr>
          <w:spacing w:val="-8"/>
          <w:u w:val="single"/>
        </w:rPr>
        <w:t xml:space="preserve"> </w:t>
      </w:r>
      <w:r>
        <w:rPr>
          <w:u w:val="single"/>
        </w:rPr>
        <w:t>Department)</w:t>
      </w:r>
    </w:p>
    <w:p w14:paraId="12A9CA83" w14:textId="77777777" w:rsidR="00C20832" w:rsidRDefault="001C7637">
      <w:pPr>
        <w:pStyle w:val="BodyText"/>
        <w:tabs>
          <w:tab w:val="left" w:pos="6914"/>
        </w:tabs>
        <w:spacing w:line="251" w:lineRule="exact"/>
        <w:ind w:left="380"/>
      </w:pPr>
      <w:r>
        <w:t>Application</w:t>
      </w:r>
      <w:r>
        <w:rPr>
          <w:spacing w:val="-4"/>
        </w:rPr>
        <w:t xml:space="preserve"> </w:t>
      </w:r>
      <w:r>
        <w:t>Fee</w:t>
      </w:r>
      <w:r>
        <w:tab/>
        <w:t>$22.25</w:t>
      </w:r>
    </w:p>
    <w:p w14:paraId="16CAC9CD" w14:textId="77777777" w:rsidR="00C20832" w:rsidRDefault="001C7637">
      <w:pPr>
        <w:pStyle w:val="BodyText"/>
        <w:tabs>
          <w:tab w:val="left" w:pos="6921"/>
        </w:tabs>
        <w:spacing w:before="3" w:line="237" w:lineRule="auto"/>
        <w:ind w:left="379" w:right="2482"/>
      </w:pPr>
      <w:r>
        <w:t>Main</w:t>
      </w:r>
      <w:r>
        <w:rPr>
          <w:spacing w:val="-6"/>
        </w:rPr>
        <w:t xml:space="preserve"> </w:t>
      </w:r>
      <w:r>
        <w:t>Street,</w:t>
      </w:r>
      <w:r>
        <w:rPr>
          <w:spacing w:val="-3"/>
        </w:rPr>
        <w:t xml:space="preserve"> </w:t>
      </w:r>
      <w:r>
        <w:t>Heber</w:t>
      </w:r>
      <w:r>
        <w:rPr>
          <w:spacing w:val="-4"/>
        </w:rPr>
        <w:t xml:space="preserve"> </w:t>
      </w:r>
      <w:r>
        <w:t>Avenue,</w:t>
      </w:r>
      <w:r>
        <w:rPr>
          <w:spacing w:val="-3"/>
        </w:rPr>
        <w:t xml:space="preserve"> </w:t>
      </w:r>
      <w:r>
        <w:t>Park</w:t>
      </w:r>
      <w:r>
        <w:rPr>
          <w:spacing w:val="-4"/>
        </w:rPr>
        <w:t xml:space="preserve"> </w:t>
      </w:r>
      <w:r>
        <w:t>Avenue</w:t>
      </w:r>
      <w:r>
        <w:rPr>
          <w:spacing w:val="-7"/>
        </w:rPr>
        <w:t xml:space="preserve"> </w:t>
      </w:r>
      <w:r>
        <w:t>(Heber</w:t>
      </w:r>
      <w:r>
        <w:rPr>
          <w:spacing w:val="-4"/>
        </w:rPr>
        <w:t xml:space="preserve"> </w:t>
      </w:r>
      <w:r>
        <w:t>to</w:t>
      </w:r>
      <w:r>
        <w:rPr>
          <w:spacing w:val="-4"/>
        </w:rPr>
        <w:t xml:space="preserve"> </w:t>
      </w:r>
      <w:r>
        <w:t>9th</w:t>
      </w:r>
      <w:r>
        <w:rPr>
          <w:spacing w:val="-7"/>
        </w:rPr>
        <w:t xml:space="preserve"> </w:t>
      </w:r>
      <w:r>
        <w:t>St)</w:t>
      </w:r>
      <w:r>
        <w:tab/>
      </w:r>
      <w:r>
        <w:rPr>
          <w:spacing w:val="-1"/>
        </w:rPr>
        <w:t>$20.00</w:t>
      </w:r>
      <w:r>
        <w:rPr>
          <w:spacing w:val="-58"/>
        </w:rPr>
        <w:t xml:space="preserve"> </w:t>
      </w:r>
      <w:r>
        <w:t>Swede</w:t>
      </w:r>
      <w:r>
        <w:rPr>
          <w:spacing w:val="-5"/>
        </w:rPr>
        <w:t xml:space="preserve"> </w:t>
      </w:r>
      <w:r>
        <w:t>Alley</w:t>
      </w:r>
      <w:r>
        <w:rPr>
          <w:spacing w:val="-8"/>
        </w:rPr>
        <w:t xml:space="preserve"> </w:t>
      </w:r>
      <w:r>
        <w:t>Parking</w:t>
      </w:r>
      <w:r>
        <w:rPr>
          <w:spacing w:val="-5"/>
        </w:rPr>
        <w:t xml:space="preserve"> </w:t>
      </w:r>
      <w:r>
        <w:t>Space</w:t>
      </w:r>
      <w:r>
        <w:rPr>
          <w:spacing w:val="-5"/>
        </w:rPr>
        <w:t xml:space="preserve"> </w:t>
      </w:r>
      <w:r>
        <w:t>(per</w:t>
      </w:r>
      <w:r>
        <w:rPr>
          <w:spacing w:val="-5"/>
        </w:rPr>
        <w:t xml:space="preserve"> </w:t>
      </w:r>
      <w:r>
        <w:t>space,</w:t>
      </w:r>
      <w:r>
        <w:rPr>
          <w:spacing w:val="-5"/>
        </w:rPr>
        <w:t xml:space="preserve"> </w:t>
      </w:r>
      <w:r>
        <w:t>per</w:t>
      </w:r>
      <w:r>
        <w:rPr>
          <w:spacing w:val="-5"/>
        </w:rPr>
        <w:t xml:space="preserve"> </w:t>
      </w:r>
      <w:r>
        <w:t>day)</w:t>
      </w:r>
      <w:r>
        <w:tab/>
      </w:r>
      <w:r>
        <w:rPr>
          <w:spacing w:val="-1"/>
        </w:rPr>
        <w:t>$13.25</w:t>
      </w:r>
    </w:p>
    <w:p w14:paraId="7CAC7883" w14:textId="77777777" w:rsidR="00C20832" w:rsidRDefault="00C20832">
      <w:pPr>
        <w:pStyle w:val="BodyText"/>
        <w:rPr>
          <w:sz w:val="21"/>
        </w:rPr>
      </w:pPr>
    </w:p>
    <w:p w14:paraId="7F983EE2" w14:textId="77777777" w:rsidR="00C20832" w:rsidRDefault="001C7637">
      <w:pPr>
        <w:pStyle w:val="ListParagraph"/>
        <w:numPr>
          <w:ilvl w:val="1"/>
          <w:numId w:val="7"/>
        </w:numPr>
        <w:tabs>
          <w:tab w:val="left" w:pos="1099"/>
          <w:tab w:val="left" w:pos="1101"/>
        </w:tabs>
        <w:spacing w:line="252" w:lineRule="exact"/>
        <w:ind w:left="1100"/>
      </w:pPr>
      <w:r>
        <w:rPr>
          <w:u w:val="single"/>
        </w:rPr>
        <w:t>Barricades</w:t>
      </w:r>
      <w:r>
        <w:rPr>
          <w:spacing w:val="-11"/>
          <w:u w:val="single"/>
        </w:rPr>
        <w:t xml:space="preserve"> </w:t>
      </w:r>
      <w:r>
        <w:rPr>
          <w:u w:val="single"/>
        </w:rPr>
        <w:t>(cost</w:t>
      </w:r>
      <w:r>
        <w:rPr>
          <w:spacing w:val="-6"/>
          <w:u w:val="single"/>
        </w:rPr>
        <w:t xml:space="preserve"> </w:t>
      </w:r>
      <w:r>
        <w:rPr>
          <w:u w:val="single"/>
        </w:rPr>
        <w:t>per</w:t>
      </w:r>
      <w:r>
        <w:rPr>
          <w:spacing w:val="-6"/>
          <w:u w:val="single"/>
        </w:rPr>
        <w:t xml:space="preserve"> </w:t>
      </w:r>
      <w:r>
        <w:rPr>
          <w:u w:val="single"/>
        </w:rPr>
        <w:t>barricade)</w:t>
      </w:r>
    </w:p>
    <w:p w14:paraId="0EB169B4" w14:textId="5D3C9688" w:rsidR="00C20832" w:rsidRDefault="001C7637">
      <w:pPr>
        <w:pStyle w:val="BodyText"/>
        <w:tabs>
          <w:tab w:val="left" w:pos="7032"/>
        </w:tabs>
        <w:spacing w:line="251" w:lineRule="exact"/>
        <w:ind w:left="380"/>
      </w:pPr>
      <w:r>
        <w:t>Crowd</w:t>
      </w:r>
      <w:r>
        <w:rPr>
          <w:spacing w:val="-7"/>
        </w:rPr>
        <w:t xml:space="preserve"> </w:t>
      </w:r>
      <w:r>
        <w:t>Control</w:t>
      </w:r>
      <w:r>
        <w:rPr>
          <w:spacing w:val="-6"/>
        </w:rPr>
        <w:t xml:space="preserve"> </w:t>
      </w:r>
      <w:r>
        <w:t>Barricades</w:t>
      </w:r>
      <w:r>
        <w:tab/>
        <w:t>$</w:t>
      </w:r>
      <w:del w:id="1493" w:author="Hans Jasperson" w:date="2024-02-15T16:26:00Z">
        <w:r w:rsidDel="00942D10">
          <w:delText>5.90</w:delText>
        </w:r>
      </w:del>
      <w:ins w:id="1494" w:author="Hans Jasperson" w:date="2024-02-15T16:26:00Z">
        <w:r w:rsidR="00942D10">
          <w:t>10.00</w:t>
        </w:r>
      </w:ins>
    </w:p>
    <w:p w14:paraId="4730CCC5" w14:textId="2E089D00" w:rsidR="00C20832" w:rsidRDefault="001C7637">
      <w:pPr>
        <w:pStyle w:val="BodyText"/>
        <w:tabs>
          <w:tab w:val="left" w:pos="6789"/>
        </w:tabs>
        <w:spacing w:line="250" w:lineRule="exact"/>
        <w:ind w:left="379"/>
      </w:pPr>
      <w:r>
        <w:t>Portable</w:t>
      </w:r>
      <w:r>
        <w:rPr>
          <w:spacing w:val="-7"/>
        </w:rPr>
        <w:t xml:space="preserve"> </w:t>
      </w:r>
      <w:r>
        <w:t>Electronic</w:t>
      </w:r>
      <w:r>
        <w:rPr>
          <w:spacing w:val="-5"/>
        </w:rPr>
        <w:t xml:space="preserve"> </w:t>
      </w:r>
      <w:r>
        <w:t>Sign/Message</w:t>
      </w:r>
      <w:r>
        <w:rPr>
          <w:spacing w:val="-7"/>
        </w:rPr>
        <w:t xml:space="preserve"> </w:t>
      </w:r>
      <w:r>
        <w:t>Board</w:t>
      </w:r>
      <w:r>
        <w:rPr>
          <w:spacing w:val="-10"/>
        </w:rPr>
        <w:t xml:space="preserve"> </w:t>
      </w:r>
      <w:r>
        <w:t>(per</w:t>
      </w:r>
      <w:r>
        <w:rPr>
          <w:spacing w:val="-7"/>
        </w:rPr>
        <w:t xml:space="preserve"> </w:t>
      </w:r>
      <w:r>
        <w:t>day)</w:t>
      </w:r>
      <w:r>
        <w:tab/>
        <w:t>$</w:t>
      </w:r>
      <w:del w:id="1495" w:author="Hans Jasperson" w:date="2024-02-15T16:26:00Z">
        <w:r w:rsidDel="00ED2E81">
          <w:delText>151.20</w:delText>
        </w:r>
      </w:del>
      <w:ins w:id="1496" w:author="Hans Jasperson" w:date="2024-02-15T16:26:00Z">
        <w:r w:rsidR="00ED2E81">
          <w:t>200.20</w:t>
        </w:r>
      </w:ins>
    </w:p>
    <w:p w14:paraId="362C8C1E" w14:textId="7A143001" w:rsidR="00C20832" w:rsidRDefault="001C7637">
      <w:pPr>
        <w:pStyle w:val="BodyText"/>
        <w:tabs>
          <w:tab w:val="left" w:pos="6905"/>
        </w:tabs>
        <w:spacing w:line="250" w:lineRule="exact"/>
        <w:ind w:left="378"/>
      </w:pPr>
      <w:r>
        <w:t>Temporary</w:t>
      </w:r>
      <w:r>
        <w:rPr>
          <w:spacing w:val="-8"/>
        </w:rPr>
        <w:t xml:space="preserve"> </w:t>
      </w:r>
      <w:r>
        <w:t>Signs</w:t>
      </w:r>
      <w:r>
        <w:rPr>
          <w:spacing w:val="-8"/>
        </w:rPr>
        <w:t xml:space="preserve"> </w:t>
      </w:r>
      <w:r>
        <w:t>(each)</w:t>
      </w:r>
      <w:r>
        <w:tab/>
        <w:t>$</w:t>
      </w:r>
      <w:del w:id="1497" w:author="Hans Jasperson" w:date="2024-02-15T16:26:00Z">
        <w:r w:rsidDel="00ED2E81">
          <w:delText>18.50</w:delText>
        </w:r>
      </w:del>
      <w:ins w:id="1498" w:author="Hans Jasperson" w:date="2024-02-15T16:26:00Z">
        <w:r w:rsidR="00ED2E81">
          <w:t>2</w:t>
        </w:r>
      </w:ins>
      <w:ins w:id="1499" w:author="Hans Jasperson" w:date="2024-02-15T16:27:00Z">
        <w:r w:rsidR="00ED2E81">
          <w:t>5.00</w:t>
        </w:r>
      </w:ins>
    </w:p>
    <w:p w14:paraId="6608199D" w14:textId="16D4CC2B" w:rsidR="00C20832" w:rsidRDefault="001C7637">
      <w:pPr>
        <w:pStyle w:val="BodyText"/>
        <w:tabs>
          <w:tab w:val="left" w:pos="7027"/>
        </w:tabs>
        <w:spacing w:line="251" w:lineRule="exact"/>
        <w:ind w:left="377"/>
        <w:rPr>
          <w:ins w:id="1500" w:author="Hans Jasperson" w:date="2024-02-15T16:27:00Z"/>
        </w:rPr>
      </w:pPr>
      <w:r>
        <w:t>Street</w:t>
      </w:r>
      <w:r>
        <w:rPr>
          <w:spacing w:val="-6"/>
        </w:rPr>
        <w:t xml:space="preserve"> </w:t>
      </w:r>
      <w:r>
        <w:t>Barricades</w:t>
      </w:r>
      <w:r>
        <w:rPr>
          <w:spacing w:val="-6"/>
        </w:rPr>
        <w:t xml:space="preserve"> </w:t>
      </w:r>
      <w:r>
        <w:t>(per</w:t>
      </w:r>
      <w:r>
        <w:rPr>
          <w:spacing w:val="-6"/>
        </w:rPr>
        <w:t xml:space="preserve"> </w:t>
      </w:r>
      <w:r>
        <w:t>day)</w:t>
      </w:r>
      <w:r>
        <w:tab/>
        <w:t>$</w:t>
      </w:r>
      <w:del w:id="1501" w:author="Hans Jasperson" w:date="2024-02-15T16:27:00Z">
        <w:r w:rsidDel="00ED2E81">
          <w:delText>1.40</w:delText>
        </w:r>
      </w:del>
      <w:ins w:id="1502" w:author="Hans Jasperson" w:date="2024-02-15T16:27:00Z">
        <w:r w:rsidR="00401840">
          <w:t>1</w:t>
        </w:r>
        <w:r w:rsidR="00ED2E81">
          <w:t>.50</w:t>
        </w:r>
      </w:ins>
    </w:p>
    <w:p w14:paraId="0EF3424F" w14:textId="0F3DBE64" w:rsidR="00401840" w:rsidRDefault="00401840">
      <w:pPr>
        <w:pStyle w:val="BodyText"/>
        <w:tabs>
          <w:tab w:val="left" w:pos="7027"/>
        </w:tabs>
        <w:spacing w:line="251" w:lineRule="exact"/>
        <w:ind w:left="377"/>
        <w:rPr>
          <w:ins w:id="1503" w:author="Hans Jasperson" w:date="2024-02-15T16:27:00Z"/>
        </w:rPr>
      </w:pPr>
      <w:ins w:id="1504" w:author="Hans Jasperson" w:date="2024-02-15T16:27:00Z">
        <w:r>
          <w:t>Vertical Panels</w:t>
        </w:r>
        <w:r>
          <w:tab/>
          <w:t>$</w:t>
        </w:r>
        <w:r w:rsidR="002D3239">
          <w:t>1.55</w:t>
        </w:r>
      </w:ins>
    </w:p>
    <w:p w14:paraId="5D11873C" w14:textId="0A489EEC" w:rsidR="002D3239" w:rsidRDefault="002D3239">
      <w:pPr>
        <w:pStyle w:val="BodyText"/>
        <w:tabs>
          <w:tab w:val="left" w:pos="7027"/>
        </w:tabs>
        <w:spacing w:line="251" w:lineRule="exact"/>
        <w:ind w:left="377"/>
        <w:rPr>
          <w:ins w:id="1505" w:author="Hans Jasperson" w:date="2024-02-15T16:28:00Z"/>
        </w:rPr>
      </w:pPr>
      <w:ins w:id="1506" w:author="Hans Jasperson" w:date="2024-02-15T16:27:00Z">
        <w:r>
          <w:t>Delin</w:t>
        </w:r>
      </w:ins>
      <w:ins w:id="1507" w:author="Hans Jasperson" w:date="2024-02-15T16:28:00Z">
        <w:r>
          <w:t>eators</w:t>
        </w:r>
        <w:r>
          <w:tab/>
          <w:t>$1.55</w:t>
        </w:r>
      </w:ins>
    </w:p>
    <w:p w14:paraId="3003010F" w14:textId="41090D5F" w:rsidR="002D3239" w:rsidRDefault="002D3239">
      <w:pPr>
        <w:pStyle w:val="BodyText"/>
        <w:tabs>
          <w:tab w:val="left" w:pos="7027"/>
        </w:tabs>
        <w:spacing w:line="251" w:lineRule="exact"/>
        <w:ind w:left="377"/>
        <w:rPr>
          <w:ins w:id="1508" w:author="Hans Jasperson" w:date="2024-02-15T16:28:00Z"/>
        </w:rPr>
      </w:pPr>
      <w:ins w:id="1509" w:author="Hans Jasperson" w:date="2024-02-15T16:28:00Z">
        <w:r>
          <w:t>Type 3 Barricade</w:t>
        </w:r>
        <w:r>
          <w:tab/>
          <w:t>$4.00</w:t>
        </w:r>
      </w:ins>
    </w:p>
    <w:p w14:paraId="6C1753C9" w14:textId="67B74BFB" w:rsidR="002D3239" w:rsidRDefault="00803FF4">
      <w:pPr>
        <w:pStyle w:val="BodyText"/>
        <w:tabs>
          <w:tab w:val="left" w:pos="7027"/>
        </w:tabs>
        <w:spacing w:line="251" w:lineRule="exact"/>
        <w:ind w:left="377"/>
        <w:rPr>
          <w:ins w:id="1510" w:author="Hans Jasperson" w:date="2024-02-15T16:28:00Z"/>
        </w:rPr>
      </w:pPr>
      <w:ins w:id="1511" w:author="Hans Jasperson" w:date="2024-02-15T16:28:00Z">
        <w:r>
          <w:t>Arrow Board</w:t>
        </w:r>
        <w:r>
          <w:tab/>
          <w:t>$125.00</w:t>
        </w:r>
      </w:ins>
    </w:p>
    <w:p w14:paraId="1A9F90F9" w14:textId="499A2889" w:rsidR="00803FF4" w:rsidRDefault="00803FF4">
      <w:pPr>
        <w:pStyle w:val="BodyText"/>
        <w:tabs>
          <w:tab w:val="left" w:pos="7027"/>
        </w:tabs>
        <w:spacing w:line="251" w:lineRule="exact"/>
        <w:ind w:left="377"/>
      </w:pPr>
      <w:ins w:id="1512" w:author="Hans Jasperson" w:date="2024-02-15T16:28:00Z">
        <w:r>
          <w:t>Flagging (per person)</w:t>
        </w:r>
        <w:r>
          <w:tab/>
          <w:t>$85.00</w:t>
        </w:r>
      </w:ins>
    </w:p>
    <w:p w14:paraId="5FCB7725" w14:textId="77777777" w:rsidR="00C20832" w:rsidRDefault="00C20832">
      <w:pPr>
        <w:pStyle w:val="BodyText"/>
        <w:spacing w:before="7"/>
        <w:rPr>
          <w:sz w:val="21"/>
        </w:rPr>
      </w:pPr>
    </w:p>
    <w:p w14:paraId="1BA6C1DA" w14:textId="77777777" w:rsidR="00C20832" w:rsidRDefault="001C7637">
      <w:pPr>
        <w:pStyle w:val="ListParagraph"/>
        <w:numPr>
          <w:ilvl w:val="1"/>
          <w:numId w:val="7"/>
        </w:numPr>
        <w:tabs>
          <w:tab w:val="left" w:pos="1101"/>
        </w:tabs>
        <w:spacing w:before="1" w:line="252" w:lineRule="exact"/>
        <w:ind w:left="1100"/>
      </w:pPr>
      <w:r>
        <w:rPr>
          <w:u w:val="single"/>
        </w:rPr>
        <w:t>Dumpsters</w:t>
      </w:r>
    </w:p>
    <w:p w14:paraId="676781E3" w14:textId="7A43513C" w:rsidR="00C20832" w:rsidRDefault="001C7637">
      <w:pPr>
        <w:pStyle w:val="BodyText"/>
        <w:tabs>
          <w:tab w:val="left" w:pos="6840"/>
        </w:tabs>
        <w:spacing w:line="251" w:lineRule="exact"/>
        <w:ind w:left="380"/>
      </w:pPr>
      <w:r>
        <w:t>8</w:t>
      </w:r>
      <w:r>
        <w:rPr>
          <w:spacing w:val="-3"/>
        </w:rPr>
        <w:t xml:space="preserve"> </w:t>
      </w:r>
      <w:r>
        <w:t>Yard</w:t>
      </w:r>
      <w:r>
        <w:rPr>
          <w:spacing w:val="-7"/>
        </w:rPr>
        <w:t xml:space="preserve"> </w:t>
      </w:r>
      <w:r>
        <w:t>(delivery</w:t>
      </w:r>
      <w:r>
        <w:rPr>
          <w:spacing w:val="-5"/>
        </w:rPr>
        <w:t xml:space="preserve"> </w:t>
      </w:r>
      <w:r>
        <w:t>+</w:t>
      </w:r>
      <w:r>
        <w:rPr>
          <w:spacing w:val="-1"/>
        </w:rPr>
        <w:t xml:space="preserve"> </w:t>
      </w:r>
      <w:r>
        <w:t>haul</w:t>
      </w:r>
      <w:r>
        <w:rPr>
          <w:spacing w:val="-5"/>
        </w:rPr>
        <w:t xml:space="preserve"> </w:t>
      </w:r>
      <w:r>
        <w:t>off</w:t>
      </w:r>
      <w:r>
        <w:rPr>
          <w:spacing w:val="-3"/>
        </w:rPr>
        <w:t xml:space="preserve"> </w:t>
      </w:r>
      <w:r>
        <w:t>fee)</w:t>
      </w:r>
      <w:r>
        <w:tab/>
        <w:t>$</w:t>
      </w:r>
      <w:del w:id="1513" w:author="Hans Jasperson" w:date="2024-02-15T16:29:00Z">
        <w:r w:rsidDel="00B21A38">
          <w:delText>210.00</w:delText>
        </w:r>
      </w:del>
      <w:ins w:id="1514" w:author="Hans Jasperson" w:date="2024-02-15T16:29:00Z">
        <w:r w:rsidR="00B21A38">
          <w:t>460.00</w:t>
        </w:r>
      </w:ins>
    </w:p>
    <w:p w14:paraId="08EEDC6D" w14:textId="27FAB818" w:rsidR="00C20832" w:rsidRDefault="001C7637">
      <w:pPr>
        <w:pStyle w:val="BodyText"/>
        <w:tabs>
          <w:tab w:val="left" w:pos="6842"/>
        </w:tabs>
        <w:spacing w:line="250" w:lineRule="exact"/>
        <w:ind w:left="379"/>
      </w:pPr>
      <w:r>
        <w:t>30</w:t>
      </w:r>
      <w:r>
        <w:rPr>
          <w:spacing w:val="-4"/>
        </w:rPr>
        <w:t xml:space="preserve"> </w:t>
      </w:r>
      <w:r>
        <w:t>yard</w:t>
      </w:r>
      <w:r>
        <w:rPr>
          <w:spacing w:val="-3"/>
        </w:rPr>
        <w:t xml:space="preserve"> </w:t>
      </w:r>
      <w:r>
        <w:t>(delivery</w:t>
      </w:r>
      <w:r>
        <w:rPr>
          <w:spacing w:val="-6"/>
        </w:rPr>
        <w:t xml:space="preserve"> </w:t>
      </w:r>
      <w:r>
        <w:t>+</w:t>
      </w:r>
      <w:r>
        <w:rPr>
          <w:spacing w:val="-1"/>
        </w:rPr>
        <w:t xml:space="preserve"> </w:t>
      </w:r>
      <w:r>
        <w:t>haul</w:t>
      </w:r>
      <w:r>
        <w:rPr>
          <w:spacing w:val="-9"/>
        </w:rPr>
        <w:t xml:space="preserve"> </w:t>
      </w:r>
      <w:r>
        <w:t>off</w:t>
      </w:r>
      <w:r>
        <w:rPr>
          <w:spacing w:val="-4"/>
        </w:rPr>
        <w:t xml:space="preserve"> </w:t>
      </w:r>
      <w:r>
        <w:t>fee)</w:t>
      </w:r>
      <w:r>
        <w:tab/>
        <w:t>$</w:t>
      </w:r>
      <w:del w:id="1515" w:author="Hans Jasperson" w:date="2024-02-15T16:29:00Z">
        <w:r w:rsidDel="00B21A38">
          <w:delText>210.00</w:delText>
        </w:r>
      </w:del>
      <w:ins w:id="1516" w:author="Hans Jasperson" w:date="2024-02-15T16:29:00Z">
        <w:r w:rsidR="00B21A38">
          <w:t>430.00</w:t>
        </w:r>
      </w:ins>
    </w:p>
    <w:p w14:paraId="4E8AF7D8" w14:textId="794B2EC7" w:rsidR="00C20832" w:rsidRDefault="001C7637">
      <w:pPr>
        <w:pStyle w:val="BodyText"/>
        <w:tabs>
          <w:tab w:val="left" w:pos="6961"/>
        </w:tabs>
        <w:spacing w:line="251" w:lineRule="exact"/>
        <w:ind w:left="378"/>
      </w:pPr>
      <w:r>
        <w:t>Landfill</w:t>
      </w:r>
      <w:r>
        <w:rPr>
          <w:spacing w:val="-8"/>
        </w:rPr>
        <w:t xml:space="preserve"> </w:t>
      </w:r>
      <w:r>
        <w:t>fee</w:t>
      </w:r>
      <w:r>
        <w:rPr>
          <w:spacing w:val="-7"/>
        </w:rPr>
        <w:t xml:space="preserve"> </w:t>
      </w:r>
      <w:r>
        <w:t>for</w:t>
      </w:r>
      <w:r>
        <w:rPr>
          <w:spacing w:val="-3"/>
        </w:rPr>
        <w:t xml:space="preserve"> </w:t>
      </w:r>
      <w:r>
        <w:t>30</w:t>
      </w:r>
      <w:r>
        <w:rPr>
          <w:spacing w:val="-5"/>
        </w:rPr>
        <w:t xml:space="preserve"> </w:t>
      </w:r>
      <w:r>
        <w:t>yard</w:t>
      </w:r>
      <w:r>
        <w:rPr>
          <w:spacing w:val="-3"/>
        </w:rPr>
        <w:t xml:space="preserve"> </w:t>
      </w:r>
      <w:r>
        <w:t>dumpster</w:t>
      </w:r>
      <w:r>
        <w:rPr>
          <w:spacing w:val="-5"/>
        </w:rPr>
        <w:t xml:space="preserve"> </w:t>
      </w:r>
      <w:r>
        <w:t>(per</w:t>
      </w:r>
      <w:r>
        <w:rPr>
          <w:spacing w:val="-6"/>
        </w:rPr>
        <w:t xml:space="preserve"> </w:t>
      </w:r>
      <w:r>
        <w:t>ton)</w:t>
      </w:r>
      <w:r>
        <w:tab/>
        <w:t>$</w:t>
      </w:r>
      <w:del w:id="1517" w:author="Hans Jasperson" w:date="2024-02-15T16:29:00Z">
        <w:r w:rsidDel="00B21A38">
          <w:delText>35.00</w:delText>
        </w:r>
      </w:del>
      <w:ins w:id="1518" w:author="Hans Jasperson" w:date="2024-02-15T16:29:00Z">
        <w:r w:rsidR="00B21A38">
          <w:t>37.00</w:t>
        </w:r>
      </w:ins>
    </w:p>
    <w:p w14:paraId="445306CA" w14:textId="77777777" w:rsidR="00C20832" w:rsidRDefault="00C20832">
      <w:pPr>
        <w:pStyle w:val="BodyText"/>
      </w:pPr>
    </w:p>
    <w:p w14:paraId="40384DBF" w14:textId="38C7F522" w:rsidR="00C20832" w:rsidRDefault="001C7637">
      <w:pPr>
        <w:pStyle w:val="BodyText"/>
        <w:spacing w:line="237" w:lineRule="auto"/>
        <w:ind w:left="380" w:right="4188"/>
      </w:pPr>
      <w:r w:rsidRPr="00F42447">
        <w:t>10.</w:t>
      </w:r>
      <w:r w:rsidR="00312283" w:rsidRPr="00F42447">
        <w:rPr>
          <w:spacing w:val="1"/>
        </w:rPr>
        <w:t>11</w:t>
      </w:r>
      <w:r w:rsidRPr="00F42447">
        <w:rPr>
          <w:spacing w:val="1"/>
        </w:rPr>
        <w:t xml:space="preserve"> </w:t>
      </w:r>
      <w:r>
        <w:rPr>
          <w:u w:val="single"/>
        </w:rPr>
        <w:t>Streets Equipment and Materials Equipment</w:t>
      </w:r>
      <w:r>
        <w:t xml:space="preserve"> (2</w:t>
      </w:r>
      <w:r>
        <w:rPr>
          <w:spacing w:val="-59"/>
        </w:rPr>
        <w:t xml:space="preserve"> </w:t>
      </w:r>
      <w:r>
        <w:t>hour</w:t>
      </w:r>
      <w:r>
        <w:rPr>
          <w:spacing w:val="-3"/>
        </w:rPr>
        <w:t xml:space="preserve"> </w:t>
      </w:r>
      <w:r>
        <w:t>min.</w:t>
      </w:r>
      <w:r>
        <w:rPr>
          <w:spacing w:val="-2"/>
        </w:rPr>
        <w:t xml:space="preserve"> </w:t>
      </w:r>
      <w:r>
        <w:t>-</w:t>
      </w:r>
      <w:r>
        <w:rPr>
          <w:spacing w:val="1"/>
        </w:rPr>
        <w:t xml:space="preserve"> </w:t>
      </w:r>
      <w:r>
        <w:t>billable</w:t>
      </w:r>
      <w:r>
        <w:rPr>
          <w:spacing w:val="-2"/>
        </w:rPr>
        <w:t xml:space="preserve"> </w:t>
      </w:r>
      <w:r>
        <w:t>rate</w:t>
      </w:r>
      <w:r>
        <w:rPr>
          <w:spacing w:val="-1"/>
        </w:rPr>
        <w:t xml:space="preserve"> </w:t>
      </w:r>
      <w:r>
        <w:t>is</w:t>
      </w:r>
      <w:r>
        <w:rPr>
          <w:spacing w:val="-3"/>
        </w:rPr>
        <w:t xml:space="preserve"> </w:t>
      </w:r>
      <w:r>
        <w:t>portal</w:t>
      </w:r>
      <w:r>
        <w:rPr>
          <w:spacing w:val="-6"/>
        </w:rPr>
        <w:t xml:space="preserve"> </w:t>
      </w:r>
      <w:r>
        <w:t>to</w:t>
      </w:r>
      <w:r>
        <w:rPr>
          <w:spacing w:val="-4"/>
        </w:rPr>
        <w:t xml:space="preserve"> </w:t>
      </w:r>
      <w:r>
        <w:t>portal,</w:t>
      </w:r>
    </w:p>
    <w:p w14:paraId="4B0B7479" w14:textId="77777777" w:rsidR="00C20832" w:rsidRDefault="001C7637">
      <w:pPr>
        <w:pStyle w:val="BodyText"/>
        <w:spacing w:line="243" w:lineRule="exact"/>
        <w:ind w:left="380"/>
      </w:pPr>
      <w:r>
        <w:t>cost</w:t>
      </w:r>
      <w:r>
        <w:rPr>
          <w:spacing w:val="-7"/>
        </w:rPr>
        <w:t xml:space="preserve"> </w:t>
      </w:r>
      <w:r>
        <w:t>includes</w:t>
      </w:r>
      <w:r>
        <w:rPr>
          <w:spacing w:val="-9"/>
        </w:rPr>
        <w:t xml:space="preserve"> </w:t>
      </w:r>
      <w:r>
        <w:t>operator,</w:t>
      </w:r>
      <w:r>
        <w:rPr>
          <w:spacing w:val="-11"/>
        </w:rPr>
        <w:t xml:space="preserve"> </w:t>
      </w:r>
      <w:r>
        <w:t>fuel,</w:t>
      </w:r>
      <w:r>
        <w:rPr>
          <w:spacing w:val="-6"/>
        </w:rPr>
        <w:t xml:space="preserve"> </w:t>
      </w:r>
      <w:r>
        <w:t>maintenance)</w:t>
      </w:r>
    </w:p>
    <w:p w14:paraId="118028DE" w14:textId="270214AC" w:rsidR="00C20832" w:rsidRDefault="001C7637">
      <w:pPr>
        <w:pStyle w:val="BodyText"/>
        <w:tabs>
          <w:tab w:val="left" w:pos="6842"/>
        </w:tabs>
        <w:spacing w:line="251" w:lineRule="exact"/>
        <w:ind w:left="380"/>
      </w:pPr>
      <w:r>
        <w:t>Large</w:t>
      </w:r>
      <w:r>
        <w:rPr>
          <w:spacing w:val="-5"/>
        </w:rPr>
        <w:t xml:space="preserve"> </w:t>
      </w:r>
      <w:r>
        <w:t>Loader</w:t>
      </w:r>
      <w:r>
        <w:rPr>
          <w:spacing w:val="-5"/>
        </w:rPr>
        <w:t xml:space="preserve"> </w:t>
      </w:r>
      <w:r>
        <w:t>(per</w:t>
      </w:r>
      <w:r>
        <w:rPr>
          <w:spacing w:val="-3"/>
        </w:rPr>
        <w:t xml:space="preserve"> </w:t>
      </w:r>
      <w:r>
        <w:t>hour,</w:t>
      </w:r>
      <w:r>
        <w:rPr>
          <w:spacing w:val="-6"/>
        </w:rPr>
        <w:t xml:space="preserve"> </w:t>
      </w:r>
      <w:r>
        <w:t>1</w:t>
      </w:r>
      <w:r>
        <w:rPr>
          <w:spacing w:val="-2"/>
        </w:rPr>
        <w:t xml:space="preserve"> </w:t>
      </w:r>
      <w:r>
        <w:t>staff)</w:t>
      </w:r>
      <w:r>
        <w:tab/>
        <w:t>$</w:t>
      </w:r>
      <w:del w:id="1519" w:author="Hans Jasperson" w:date="2024-02-15T16:30:00Z">
        <w:r w:rsidDel="002D2606">
          <w:delText>103.20</w:delText>
        </w:r>
      </w:del>
      <w:ins w:id="1520" w:author="Hans Jasperson" w:date="2024-02-15T16:30:00Z">
        <w:r w:rsidR="002D2606">
          <w:t>175.44</w:t>
        </w:r>
      </w:ins>
    </w:p>
    <w:p w14:paraId="7CAC7721" w14:textId="0B1935EC" w:rsidR="00C20832" w:rsidRDefault="001C7637">
      <w:pPr>
        <w:pStyle w:val="BodyText"/>
        <w:tabs>
          <w:tab w:val="left" w:pos="6969"/>
        </w:tabs>
        <w:spacing w:line="251" w:lineRule="exact"/>
        <w:ind w:left="379"/>
      </w:pPr>
      <w:r>
        <w:t>Small</w:t>
      </w:r>
      <w:r>
        <w:rPr>
          <w:spacing w:val="-3"/>
        </w:rPr>
        <w:t xml:space="preserve"> </w:t>
      </w:r>
      <w:r>
        <w:t>Loader</w:t>
      </w:r>
      <w:r>
        <w:rPr>
          <w:spacing w:val="-3"/>
        </w:rPr>
        <w:t xml:space="preserve"> </w:t>
      </w:r>
      <w:r>
        <w:t>(per</w:t>
      </w:r>
      <w:r>
        <w:rPr>
          <w:spacing w:val="-4"/>
        </w:rPr>
        <w:t xml:space="preserve"> </w:t>
      </w:r>
      <w:r>
        <w:t>hour,</w:t>
      </w:r>
      <w:r>
        <w:rPr>
          <w:spacing w:val="-2"/>
        </w:rPr>
        <w:t xml:space="preserve"> </w:t>
      </w:r>
      <w:r>
        <w:t>1</w:t>
      </w:r>
      <w:r>
        <w:rPr>
          <w:spacing w:val="-3"/>
        </w:rPr>
        <w:t xml:space="preserve"> </w:t>
      </w:r>
      <w:r>
        <w:t>staff)</w:t>
      </w:r>
      <w:r>
        <w:tab/>
        <w:t>$</w:t>
      </w:r>
      <w:del w:id="1521" w:author="Hans Jasperson" w:date="2024-02-15T16:30:00Z">
        <w:r w:rsidDel="002D2606">
          <w:delText>71.95</w:delText>
        </w:r>
      </w:del>
      <w:ins w:id="1522" w:author="Hans Jasperson" w:date="2024-02-15T16:30:00Z">
        <w:r w:rsidR="002D2606">
          <w:t>122.32</w:t>
        </w:r>
      </w:ins>
    </w:p>
    <w:p w14:paraId="7F632CD0" w14:textId="7559E4B3" w:rsidR="00C20832" w:rsidRDefault="001C7637">
      <w:pPr>
        <w:pStyle w:val="BodyText"/>
        <w:tabs>
          <w:tab w:val="left" w:pos="6834"/>
        </w:tabs>
        <w:spacing w:line="250" w:lineRule="exact"/>
        <w:ind w:left="378"/>
      </w:pPr>
      <w:r>
        <w:t>Street</w:t>
      </w:r>
      <w:r>
        <w:rPr>
          <w:spacing w:val="-5"/>
        </w:rPr>
        <w:t xml:space="preserve"> </w:t>
      </w:r>
      <w:r>
        <w:t>Mechanical</w:t>
      </w:r>
      <w:r>
        <w:rPr>
          <w:spacing w:val="-5"/>
        </w:rPr>
        <w:t xml:space="preserve"> </w:t>
      </w:r>
      <w:r>
        <w:t>Sweeper</w:t>
      </w:r>
      <w:r>
        <w:rPr>
          <w:spacing w:val="-5"/>
        </w:rPr>
        <w:t xml:space="preserve"> </w:t>
      </w:r>
      <w:r>
        <w:t>(per</w:t>
      </w:r>
      <w:r>
        <w:rPr>
          <w:spacing w:val="-6"/>
        </w:rPr>
        <w:t xml:space="preserve"> </w:t>
      </w:r>
      <w:r>
        <w:t>hour, 1</w:t>
      </w:r>
      <w:r>
        <w:rPr>
          <w:spacing w:val="-9"/>
        </w:rPr>
        <w:t xml:space="preserve"> </w:t>
      </w:r>
      <w:r>
        <w:t>staff)</w:t>
      </w:r>
      <w:r>
        <w:tab/>
        <w:t>$</w:t>
      </w:r>
      <w:del w:id="1523" w:author="Hans Jasperson" w:date="2024-02-15T16:30:00Z">
        <w:r w:rsidDel="00C473E2">
          <w:delText>150.60</w:delText>
        </w:r>
      </w:del>
      <w:ins w:id="1524" w:author="Hans Jasperson" w:date="2024-02-15T16:30:00Z">
        <w:r w:rsidR="00C473E2">
          <w:t>256.02</w:t>
        </w:r>
      </w:ins>
    </w:p>
    <w:p w14:paraId="1ABB2346" w14:textId="32246833" w:rsidR="00C20832" w:rsidRDefault="001C7637">
      <w:pPr>
        <w:pStyle w:val="BodyText"/>
        <w:tabs>
          <w:tab w:val="left" w:pos="6831"/>
        </w:tabs>
        <w:spacing w:line="250" w:lineRule="exact"/>
        <w:ind w:left="377"/>
      </w:pPr>
      <w:r>
        <w:lastRenderedPageBreak/>
        <w:t>Unimog</w:t>
      </w:r>
      <w:r>
        <w:rPr>
          <w:spacing w:val="-2"/>
        </w:rPr>
        <w:t xml:space="preserve"> </w:t>
      </w:r>
      <w:r>
        <w:t>with</w:t>
      </w:r>
      <w:r>
        <w:rPr>
          <w:spacing w:val="-4"/>
        </w:rPr>
        <w:t xml:space="preserve"> </w:t>
      </w:r>
      <w:r>
        <w:t>Snow</w:t>
      </w:r>
      <w:r>
        <w:rPr>
          <w:spacing w:val="-9"/>
        </w:rPr>
        <w:t xml:space="preserve"> </w:t>
      </w:r>
      <w:r>
        <w:t>Blower</w:t>
      </w:r>
      <w:r>
        <w:rPr>
          <w:spacing w:val="-3"/>
        </w:rPr>
        <w:t xml:space="preserve"> </w:t>
      </w:r>
      <w:r>
        <w:t>(per</w:t>
      </w:r>
      <w:r>
        <w:rPr>
          <w:spacing w:val="-5"/>
        </w:rPr>
        <w:t xml:space="preserve"> </w:t>
      </w:r>
      <w:r>
        <w:t>hour,</w:t>
      </w:r>
      <w:r>
        <w:rPr>
          <w:spacing w:val="-3"/>
        </w:rPr>
        <w:t xml:space="preserve"> </w:t>
      </w:r>
      <w:r>
        <w:t>1</w:t>
      </w:r>
      <w:r>
        <w:rPr>
          <w:spacing w:val="-6"/>
        </w:rPr>
        <w:t xml:space="preserve"> </w:t>
      </w:r>
      <w:r>
        <w:t>staff)</w:t>
      </w:r>
      <w:r>
        <w:tab/>
        <w:t>$</w:t>
      </w:r>
      <w:del w:id="1525" w:author="Hans Jasperson" w:date="2024-02-15T16:30:00Z">
        <w:r w:rsidDel="00C473E2">
          <w:delText>180.20</w:delText>
        </w:r>
      </w:del>
      <w:ins w:id="1526" w:author="Hans Jasperson" w:date="2024-02-15T16:30:00Z">
        <w:r w:rsidR="00C473E2">
          <w:t>270.30</w:t>
        </w:r>
      </w:ins>
    </w:p>
    <w:p w14:paraId="1844E3B6" w14:textId="2AD51166" w:rsidR="00C20832" w:rsidRDefault="001C7637">
      <w:pPr>
        <w:pStyle w:val="BodyText"/>
        <w:tabs>
          <w:tab w:val="left" w:pos="6958"/>
        </w:tabs>
        <w:spacing w:line="251" w:lineRule="exact"/>
        <w:ind w:left="377"/>
      </w:pPr>
      <w:r>
        <w:t>Unimog</w:t>
      </w:r>
      <w:r>
        <w:rPr>
          <w:spacing w:val="-4"/>
        </w:rPr>
        <w:t xml:space="preserve"> </w:t>
      </w:r>
      <w:r>
        <w:t>Snowplow</w:t>
      </w:r>
      <w:r>
        <w:rPr>
          <w:spacing w:val="-9"/>
        </w:rPr>
        <w:t xml:space="preserve"> </w:t>
      </w:r>
      <w:r>
        <w:t>(per</w:t>
      </w:r>
      <w:r>
        <w:rPr>
          <w:spacing w:val="-5"/>
        </w:rPr>
        <w:t xml:space="preserve"> </w:t>
      </w:r>
      <w:r>
        <w:t>hour,</w:t>
      </w:r>
      <w:r>
        <w:rPr>
          <w:spacing w:val="-5"/>
        </w:rPr>
        <w:t xml:space="preserve"> </w:t>
      </w:r>
      <w:r>
        <w:t>1</w:t>
      </w:r>
      <w:r>
        <w:rPr>
          <w:spacing w:val="-6"/>
        </w:rPr>
        <w:t xml:space="preserve"> </w:t>
      </w:r>
      <w:r>
        <w:t>staff)</w:t>
      </w:r>
      <w:r>
        <w:tab/>
        <w:t>$</w:t>
      </w:r>
      <w:del w:id="1527" w:author="Hans Jasperson" w:date="2024-02-15T16:31:00Z">
        <w:r w:rsidDel="009173A8">
          <w:delText>88.35</w:delText>
        </w:r>
      </w:del>
      <w:ins w:id="1528" w:author="Hans Jasperson" w:date="2024-02-15T16:31:00Z">
        <w:r w:rsidR="009173A8">
          <w:t>150.20</w:t>
        </w:r>
      </w:ins>
    </w:p>
    <w:p w14:paraId="31D5C027" w14:textId="00154221" w:rsidR="00C20832" w:rsidRDefault="001C7637">
      <w:pPr>
        <w:pStyle w:val="BodyText"/>
        <w:tabs>
          <w:tab w:val="left" w:pos="6840"/>
        </w:tabs>
        <w:spacing w:before="74" w:line="252" w:lineRule="exact"/>
        <w:ind w:left="380"/>
      </w:pPr>
      <w:r>
        <w:t>Loader</w:t>
      </w:r>
      <w:r>
        <w:rPr>
          <w:spacing w:val="-2"/>
        </w:rPr>
        <w:t xml:space="preserve"> </w:t>
      </w:r>
      <w:r>
        <w:t>with</w:t>
      </w:r>
      <w:r>
        <w:rPr>
          <w:spacing w:val="-4"/>
        </w:rPr>
        <w:t xml:space="preserve"> </w:t>
      </w:r>
      <w:r>
        <w:t>Blower</w:t>
      </w:r>
      <w:r>
        <w:rPr>
          <w:spacing w:val="-2"/>
        </w:rPr>
        <w:t xml:space="preserve"> </w:t>
      </w:r>
      <w:r>
        <w:t>(per</w:t>
      </w:r>
      <w:r>
        <w:rPr>
          <w:spacing w:val="-7"/>
        </w:rPr>
        <w:t xml:space="preserve"> </w:t>
      </w:r>
      <w:r>
        <w:t>hour,</w:t>
      </w:r>
      <w:r>
        <w:rPr>
          <w:spacing w:val="-5"/>
        </w:rPr>
        <w:t xml:space="preserve"> </w:t>
      </w:r>
      <w:r>
        <w:t>1</w:t>
      </w:r>
      <w:r>
        <w:rPr>
          <w:spacing w:val="-5"/>
        </w:rPr>
        <w:t xml:space="preserve"> </w:t>
      </w:r>
      <w:r>
        <w:t>staff)</w:t>
      </w:r>
      <w:r>
        <w:tab/>
        <w:t>$</w:t>
      </w:r>
      <w:del w:id="1529" w:author="Hans Jasperson" w:date="2024-02-15T16:31:00Z">
        <w:r w:rsidDel="00FD29DB">
          <w:delText>218.65</w:delText>
        </w:r>
      </w:del>
      <w:ins w:id="1530" w:author="Hans Jasperson" w:date="2024-02-15T16:31:00Z">
        <w:r w:rsidR="00FD29DB">
          <w:t>371.71</w:t>
        </w:r>
      </w:ins>
    </w:p>
    <w:p w14:paraId="703977C6" w14:textId="62A3D122" w:rsidR="00C20832" w:rsidRDefault="001C7637">
      <w:pPr>
        <w:pStyle w:val="ListParagraph"/>
        <w:numPr>
          <w:ilvl w:val="0"/>
          <w:numId w:val="6"/>
        </w:numPr>
        <w:tabs>
          <w:tab w:val="left" w:pos="563"/>
          <w:tab w:val="left" w:pos="6962"/>
        </w:tabs>
        <w:spacing w:line="251" w:lineRule="exact"/>
        <w:ind w:hanging="186"/>
      </w:pPr>
      <w:r>
        <w:t>Ton</w:t>
      </w:r>
      <w:r>
        <w:rPr>
          <w:spacing w:val="-8"/>
        </w:rPr>
        <w:t xml:space="preserve"> </w:t>
      </w:r>
      <w:r>
        <w:t>Truck</w:t>
      </w:r>
      <w:r>
        <w:rPr>
          <w:spacing w:val="3"/>
        </w:rPr>
        <w:t xml:space="preserve"> </w:t>
      </w:r>
      <w:r>
        <w:t>with</w:t>
      </w:r>
      <w:r>
        <w:rPr>
          <w:spacing w:val="-4"/>
        </w:rPr>
        <w:t xml:space="preserve"> </w:t>
      </w:r>
      <w:r>
        <w:t>dump</w:t>
      </w:r>
      <w:r>
        <w:rPr>
          <w:spacing w:val="-7"/>
        </w:rPr>
        <w:t xml:space="preserve"> </w:t>
      </w:r>
      <w:r>
        <w:t>(per</w:t>
      </w:r>
      <w:r>
        <w:rPr>
          <w:spacing w:val="-2"/>
        </w:rPr>
        <w:t xml:space="preserve"> </w:t>
      </w:r>
      <w:r>
        <w:t>hour,</w:t>
      </w:r>
      <w:r>
        <w:rPr>
          <w:spacing w:val="-3"/>
        </w:rPr>
        <w:t xml:space="preserve"> </w:t>
      </w:r>
      <w:r>
        <w:t>1</w:t>
      </w:r>
      <w:r>
        <w:rPr>
          <w:spacing w:val="-5"/>
        </w:rPr>
        <w:t xml:space="preserve"> </w:t>
      </w:r>
      <w:r>
        <w:t>staff)</w:t>
      </w:r>
      <w:r>
        <w:tab/>
        <w:t>$</w:t>
      </w:r>
      <w:del w:id="1531" w:author="Hans Jasperson" w:date="2024-02-15T16:32:00Z">
        <w:r w:rsidDel="00FD29DB">
          <w:delText>54.15</w:delText>
        </w:r>
      </w:del>
      <w:ins w:id="1532" w:author="Hans Jasperson" w:date="2024-02-15T16:32:00Z">
        <w:r w:rsidR="00FD29DB">
          <w:t>92.06</w:t>
        </w:r>
      </w:ins>
    </w:p>
    <w:p w14:paraId="67B4DE70" w14:textId="2CD8D10F" w:rsidR="00C20832" w:rsidRDefault="001C7637">
      <w:pPr>
        <w:pStyle w:val="ListParagraph"/>
        <w:numPr>
          <w:ilvl w:val="0"/>
          <w:numId w:val="6"/>
        </w:numPr>
        <w:tabs>
          <w:tab w:val="left" w:pos="562"/>
          <w:tab w:val="left" w:pos="6962"/>
        </w:tabs>
        <w:spacing w:line="250" w:lineRule="exact"/>
        <w:ind w:left="561"/>
      </w:pPr>
      <w:r>
        <w:t>Ton</w:t>
      </w:r>
      <w:r>
        <w:rPr>
          <w:spacing w:val="-8"/>
        </w:rPr>
        <w:t xml:space="preserve"> </w:t>
      </w:r>
      <w:r>
        <w:t>Truck</w:t>
      </w:r>
      <w:r>
        <w:rPr>
          <w:spacing w:val="2"/>
        </w:rPr>
        <w:t xml:space="preserve"> </w:t>
      </w:r>
      <w:r>
        <w:t>with</w:t>
      </w:r>
      <w:r>
        <w:rPr>
          <w:spacing w:val="-4"/>
        </w:rPr>
        <w:t xml:space="preserve"> </w:t>
      </w:r>
      <w:r>
        <w:t>dump</w:t>
      </w:r>
      <w:r>
        <w:rPr>
          <w:spacing w:val="-7"/>
        </w:rPr>
        <w:t xml:space="preserve"> </w:t>
      </w:r>
      <w:r>
        <w:t>(per</w:t>
      </w:r>
      <w:r>
        <w:rPr>
          <w:spacing w:val="-2"/>
        </w:rPr>
        <w:t xml:space="preserve"> </w:t>
      </w:r>
      <w:r>
        <w:t>hour,</w:t>
      </w:r>
      <w:r>
        <w:rPr>
          <w:spacing w:val="-4"/>
        </w:rPr>
        <w:t xml:space="preserve"> </w:t>
      </w:r>
      <w:r>
        <w:t>1</w:t>
      </w:r>
      <w:r>
        <w:rPr>
          <w:spacing w:val="-6"/>
        </w:rPr>
        <w:t xml:space="preserve"> </w:t>
      </w:r>
      <w:r>
        <w:t>staff)</w:t>
      </w:r>
      <w:r>
        <w:tab/>
        <w:t>$</w:t>
      </w:r>
      <w:del w:id="1533" w:author="Hans Jasperson" w:date="2024-02-15T16:32:00Z">
        <w:r w:rsidDel="005934E2">
          <w:delText>86.55</w:delText>
        </w:r>
      </w:del>
      <w:ins w:id="1534" w:author="Hans Jasperson" w:date="2024-02-15T16:32:00Z">
        <w:r w:rsidR="005934E2">
          <w:t>147.14</w:t>
        </w:r>
      </w:ins>
    </w:p>
    <w:p w14:paraId="20C6641A" w14:textId="75CA7492" w:rsidR="00C20832" w:rsidRDefault="001C7637">
      <w:pPr>
        <w:pStyle w:val="BodyText"/>
        <w:tabs>
          <w:tab w:val="left" w:pos="6842"/>
        </w:tabs>
        <w:spacing w:line="250" w:lineRule="exact"/>
        <w:ind w:left="379"/>
        <w:rPr>
          <w:ins w:id="1535" w:author="Hans Jasperson" w:date="2024-02-15T16:32:00Z"/>
        </w:rPr>
      </w:pPr>
      <w:r>
        <w:t>Bucket</w:t>
      </w:r>
      <w:r>
        <w:rPr>
          <w:spacing w:val="-6"/>
        </w:rPr>
        <w:t xml:space="preserve"> </w:t>
      </w:r>
      <w:r>
        <w:t>Truck</w:t>
      </w:r>
      <w:r>
        <w:rPr>
          <w:spacing w:val="-3"/>
        </w:rPr>
        <w:t xml:space="preserve"> </w:t>
      </w:r>
      <w:r>
        <w:t>(per</w:t>
      </w:r>
      <w:r>
        <w:rPr>
          <w:spacing w:val="-1"/>
        </w:rPr>
        <w:t xml:space="preserve"> </w:t>
      </w:r>
      <w:r>
        <w:t>hour,</w:t>
      </w:r>
      <w:r>
        <w:rPr>
          <w:spacing w:val="-6"/>
        </w:rPr>
        <w:t xml:space="preserve"> </w:t>
      </w:r>
      <w:r>
        <w:t>2</w:t>
      </w:r>
      <w:r>
        <w:rPr>
          <w:spacing w:val="-3"/>
        </w:rPr>
        <w:t xml:space="preserve"> </w:t>
      </w:r>
      <w:r>
        <w:t>staff)</w:t>
      </w:r>
      <w:r>
        <w:tab/>
        <w:t>$</w:t>
      </w:r>
      <w:del w:id="1536" w:author="Hans Jasperson" w:date="2024-02-15T16:32:00Z">
        <w:r w:rsidDel="005934E2">
          <w:delText>117.65</w:delText>
        </w:r>
      </w:del>
      <w:ins w:id="1537" w:author="Hans Jasperson" w:date="2024-02-15T16:32:00Z">
        <w:r w:rsidR="005934E2">
          <w:t>200.01</w:t>
        </w:r>
      </w:ins>
    </w:p>
    <w:p w14:paraId="77300488" w14:textId="641BE716" w:rsidR="005934E2" w:rsidRDefault="005934E2">
      <w:pPr>
        <w:pStyle w:val="BodyText"/>
        <w:tabs>
          <w:tab w:val="left" w:pos="6842"/>
        </w:tabs>
        <w:spacing w:line="250" w:lineRule="exact"/>
        <w:ind w:left="379"/>
      </w:pPr>
      <w:ins w:id="1538" w:author="Hans Jasperson" w:date="2024-02-15T16:32:00Z">
        <w:r>
          <w:t>Tandem Axle Trailer (per hour</w:t>
        </w:r>
      </w:ins>
      <w:ins w:id="1539" w:author="Hans Jasperson" w:date="2024-02-15T16:33:00Z">
        <w:r>
          <w:t>)</w:t>
        </w:r>
        <w:r w:rsidR="00D83B03">
          <w:tab/>
          <w:t>$40.00</w:t>
        </w:r>
      </w:ins>
    </w:p>
    <w:p w14:paraId="75FB051F" w14:textId="5137DA78" w:rsidR="00C20832" w:rsidRDefault="001C7637">
      <w:pPr>
        <w:pStyle w:val="BodyText"/>
        <w:tabs>
          <w:tab w:val="left" w:pos="6962"/>
        </w:tabs>
        <w:spacing w:line="250" w:lineRule="exact"/>
        <w:ind w:left="379"/>
      </w:pPr>
      <w:r>
        <w:t>Skid</w:t>
      </w:r>
      <w:r>
        <w:rPr>
          <w:spacing w:val="-3"/>
        </w:rPr>
        <w:t xml:space="preserve"> </w:t>
      </w:r>
      <w:r>
        <w:t>Steer</w:t>
      </w:r>
      <w:r>
        <w:rPr>
          <w:spacing w:val="-5"/>
        </w:rPr>
        <w:t xml:space="preserve"> </w:t>
      </w:r>
      <w:r>
        <w:t>(Cat</w:t>
      </w:r>
      <w:r>
        <w:rPr>
          <w:spacing w:val="-2"/>
        </w:rPr>
        <w:t xml:space="preserve"> </w:t>
      </w:r>
      <w:r>
        <w:t>262</w:t>
      </w:r>
      <w:r>
        <w:rPr>
          <w:spacing w:val="-6"/>
        </w:rPr>
        <w:t xml:space="preserve"> </w:t>
      </w:r>
      <w:r>
        <w:t>-</w:t>
      </w:r>
      <w:r>
        <w:rPr>
          <w:spacing w:val="-3"/>
        </w:rPr>
        <w:t xml:space="preserve"> </w:t>
      </w:r>
      <w:r>
        <w:t>per</w:t>
      </w:r>
      <w:r>
        <w:rPr>
          <w:spacing w:val="-3"/>
        </w:rPr>
        <w:t xml:space="preserve"> </w:t>
      </w:r>
      <w:r>
        <w:t>hour, 1</w:t>
      </w:r>
      <w:r>
        <w:rPr>
          <w:spacing w:val="-5"/>
        </w:rPr>
        <w:t xml:space="preserve"> </w:t>
      </w:r>
      <w:r>
        <w:t>staff)</w:t>
      </w:r>
      <w:r>
        <w:tab/>
        <w:t>$</w:t>
      </w:r>
      <w:del w:id="1540" w:author="Hans Jasperson" w:date="2024-02-15T16:33:00Z">
        <w:r w:rsidDel="00D83B03">
          <w:delText>55.90</w:delText>
        </w:r>
      </w:del>
      <w:ins w:id="1541" w:author="Hans Jasperson" w:date="2024-02-15T16:33:00Z">
        <w:r w:rsidR="00D83B03">
          <w:t>95.03</w:t>
        </w:r>
      </w:ins>
    </w:p>
    <w:p w14:paraId="3A0061A2" w14:textId="0A396091" w:rsidR="00C20832" w:rsidRDefault="001C7637">
      <w:pPr>
        <w:pStyle w:val="BodyText"/>
        <w:tabs>
          <w:tab w:val="left" w:pos="7098"/>
        </w:tabs>
        <w:spacing w:line="250" w:lineRule="exact"/>
        <w:ind w:left="378"/>
      </w:pPr>
      <w:r>
        <w:t>Add</w:t>
      </w:r>
      <w:r>
        <w:rPr>
          <w:spacing w:val="-3"/>
        </w:rPr>
        <w:t xml:space="preserve"> </w:t>
      </w:r>
      <w:r>
        <w:t>Grinder</w:t>
      </w:r>
      <w:r>
        <w:tab/>
        <w:t>$</w:t>
      </w:r>
      <w:del w:id="1542" w:author="Hans Jasperson" w:date="2024-02-15T16:33:00Z">
        <w:r w:rsidDel="00D83B03">
          <w:delText>7.60</w:delText>
        </w:r>
      </w:del>
      <w:ins w:id="1543" w:author="Hans Jasperson" w:date="2024-02-15T16:33:00Z">
        <w:r w:rsidR="00D83B03">
          <w:t>12.92</w:t>
        </w:r>
      </w:ins>
    </w:p>
    <w:p w14:paraId="3BAE68EE" w14:textId="7856F8A2" w:rsidR="00C20832" w:rsidRDefault="001C7637">
      <w:pPr>
        <w:pStyle w:val="BodyText"/>
        <w:tabs>
          <w:tab w:val="left" w:pos="7096"/>
        </w:tabs>
        <w:spacing w:line="251" w:lineRule="exact"/>
        <w:ind w:left="378"/>
      </w:pPr>
      <w:r>
        <w:t>Add</w:t>
      </w:r>
      <w:r>
        <w:rPr>
          <w:spacing w:val="-4"/>
        </w:rPr>
        <w:t xml:space="preserve"> </w:t>
      </w:r>
      <w:r>
        <w:t>Snow</w:t>
      </w:r>
      <w:r>
        <w:rPr>
          <w:spacing w:val="-9"/>
        </w:rPr>
        <w:t xml:space="preserve"> </w:t>
      </w:r>
      <w:r>
        <w:t>Blower</w:t>
      </w:r>
      <w:r>
        <w:tab/>
        <w:t>$</w:t>
      </w:r>
      <w:del w:id="1544" w:author="Hans Jasperson" w:date="2024-02-15T16:33:00Z">
        <w:r w:rsidDel="0040147D">
          <w:delText>6.35</w:delText>
        </w:r>
      </w:del>
      <w:ins w:id="1545" w:author="Hans Jasperson" w:date="2024-02-15T16:33:00Z">
        <w:r w:rsidR="0040147D">
          <w:t>10.80</w:t>
        </w:r>
      </w:ins>
    </w:p>
    <w:p w14:paraId="2CFC4D93" w14:textId="03C3A42E" w:rsidR="00C20832" w:rsidRDefault="001C7637">
      <w:pPr>
        <w:pStyle w:val="BodyText"/>
        <w:tabs>
          <w:tab w:val="left" w:pos="6966"/>
        </w:tabs>
        <w:spacing w:line="251" w:lineRule="exact"/>
        <w:ind w:left="378"/>
      </w:pPr>
      <w:r>
        <w:t>Backhoe</w:t>
      </w:r>
      <w:r>
        <w:rPr>
          <w:spacing w:val="-5"/>
        </w:rPr>
        <w:t xml:space="preserve"> </w:t>
      </w:r>
      <w:r>
        <w:t>(per</w:t>
      </w:r>
      <w:r>
        <w:rPr>
          <w:spacing w:val="-2"/>
        </w:rPr>
        <w:t xml:space="preserve"> </w:t>
      </w:r>
      <w:r>
        <w:t>hour,</w:t>
      </w:r>
      <w:r>
        <w:rPr>
          <w:spacing w:val="-3"/>
        </w:rPr>
        <w:t xml:space="preserve"> </w:t>
      </w:r>
      <w:r>
        <w:t>2</w:t>
      </w:r>
      <w:r>
        <w:rPr>
          <w:spacing w:val="-7"/>
        </w:rPr>
        <w:t xml:space="preserve"> </w:t>
      </w:r>
      <w:r>
        <w:t>staff)</w:t>
      </w:r>
      <w:r>
        <w:tab/>
        <w:t>$</w:t>
      </w:r>
      <w:del w:id="1546" w:author="Hans Jasperson" w:date="2024-02-15T16:34:00Z">
        <w:r w:rsidDel="0040147D">
          <w:delText>98.75</w:delText>
        </w:r>
      </w:del>
      <w:ins w:id="1547" w:author="Hans Jasperson" w:date="2024-02-15T16:34:00Z">
        <w:r w:rsidR="0040147D">
          <w:t>167.88</w:t>
        </w:r>
      </w:ins>
    </w:p>
    <w:p w14:paraId="6638D572" w14:textId="0BFAA948" w:rsidR="00C20832" w:rsidRDefault="001C7637">
      <w:pPr>
        <w:pStyle w:val="BodyText"/>
        <w:tabs>
          <w:tab w:val="left" w:pos="6961"/>
        </w:tabs>
        <w:spacing w:line="250" w:lineRule="exact"/>
        <w:ind w:left="378"/>
      </w:pPr>
      <w:r>
        <w:t>Air</w:t>
      </w:r>
      <w:r>
        <w:rPr>
          <w:spacing w:val="-3"/>
        </w:rPr>
        <w:t xml:space="preserve"> </w:t>
      </w:r>
      <w:r>
        <w:t>Compressor</w:t>
      </w:r>
      <w:r>
        <w:rPr>
          <w:spacing w:val="-7"/>
        </w:rPr>
        <w:t xml:space="preserve"> </w:t>
      </w:r>
      <w:r>
        <w:t>(per</w:t>
      </w:r>
      <w:r>
        <w:rPr>
          <w:spacing w:val="-3"/>
        </w:rPr>
        <w:t xml:space="preserve"> </w:t>
      </w:r>
      <w:r>
        <w:t>hour,</w:t>
      </w:r>
      <w:r>
        <w:rPr>
          <w:spacing w:val="-4"/>
        </w:rPr>
        <w:t xml:space="preserve"> </w:t>
      </w:r>
      <w:r>
        <w:t>1</w:t>
      </w:r>
      <w:r>
        <w:rPr>
          <w:spacing w:val="-5"/>
        </w:rPr>
        <w:t xml:space="preserve"> </w:t>
      </w:r>
      <w:r>
        <w:t>staff)</w:t>
      </w:r>
      <w:r>
        <w:tab/>
        <w:t>$</w:t>
      </w:r>
      <w:del w:id="1548" w:author="Hans Jasperson" w:date="2024-02-15T16:34:00Z">
        <w:r w:rsidDel="00F120BD">
          <w:delText>42.00</w:delText>
        </w:r>
      </w:del>
      <w:ins w:id="1549" w:author="Hans Jasperson" w:date="2024-02-15T16:34:00Z">
        <w:r w:rsidR="00F120BD">
          <w:t>71.40</w:t>
        </w:r>
      </w:ins>
    </w:p>
    <w:p w14:paraId="2D615679" w14:textId="5751CA39" w:rsidR="00C20832" w:rsidRDefault="001C7637">
      <w:pPr>
        <w:pStyle w:val="BodyText"/>
        <w:tabs>
          <w:tab w:val="left" w:pos="6959"/>
        </w:tabs>
        <w:spacing w:line="251" w:lineRule="exact"/>
        <w:ind w:left="378"/>
      </w:pPr>
      <w:r>
        <w:t>Graffiti</w:t>
      </w:r>
      <w:r>
        <w:rPr>
          <w:spacing w:val="-11"/>
        </w:rPr>
        <w:t xml:space="preserve"> </w:t>
      </w:r>
      <w:r>
        <w:t>Truck</w:t>
      </w:r>
      <w:r>
        <w:rPr>
          <w:spacing w:val="-3"/>
        </w:rPr>
        <w:t xml:space="preserve"> </w:t>
      </w:r>
      <w:r>
        <w:t>(per</w:t>
      </w:r>
      <w:r>
        <w:rPr>
          <w:spacing w:val="-1"/>
        </w:rPr>
        <w:t xml:space="preserve"> </w:t>
      </w:r>
      <w:r>
        <w:t>hour,</w:t>
      </w:r>
      <w:r>
        <w:rPr>
          <w:spacing w:val="-6"/>
        </w:rPr>
        <w:t xml:space="preserve"> </w:t>
      </w:r>
      <w:r>
        <w:t>1</w:t>
      </w:r>
      <w:r>
        <w:rPr>
          <w:spacing w:val="-5"/>
        </w:rPr>
        <w:t xml:space="preserve"> </w:t>
      </w:r>
      <w:r>
        <w:t>staff)</w:t>
      </w:r>
      <w:r>
        <w:tab/>
        <w:t>$</w:t>
      </w:r>
      <w:del w:id="1550" w:author="Hans Jasperson" w:date="2024-02-15T16:34:00Z">
        <w:r w:rsidDel="00F120BD">
          <w:delText>75.05</w:delText>
        </w:r>
      </w:del>
      <w:ins w:id="1551" w:author="Hans Jasperson" w:date="2024-02-15T16:34:00Z">
        <w:r w:rsidR="00F120BD">
          <w:t>127.59</w:t>
        </w:r>
      </w:ins>
    </w:p>
    <w:p w14:paraId="0A3F348E" w14:textId="77777777" w:rsidR="00C20832" w:rsidRDefault="00C20832">
      <w:pPr>
        <w:pStyle w:val="BodyText"/>
        <w:spacing w:before="6"/>
        <w:rPr>
          <w:sz w:val="28"/>
        </w:rPr>
      </w:pPr>
    </w:p>
    <w:tbl>
      <w:tblPr>
        <w:tblW w:w="0" w:type="auto"/>
        <w:tblInd w:w="228" w:type="dxa"/>
        <w:tblLayout w:type="fixed"/>
        <w:tblCellMar>
          <w:left w:w="0" w:type="dxa"/>
          <w:right w:w="0" w:type="dxa"/>
        </w:tblCellMar>
        <w:tblLook w:val="01E0" w:firstRow="1" w:lastRow="1" w:firstColumn="1" w:lastColumn="1" w:noHBand="0" w:noVBand="0"/>
      </w:tblPr>
      <w:tblGrid>
        <w:gridCol w:w="4482"/>
        <w:gridCol w:w="3196"/>
      </w:tblGrid>
      <w:tr w:rsidR="00C20832" w14:paraId="3AD6CE64" w14:textId="77777777">
        <w:trPr>
          <w:trHeight w:val="249"/>
        </w:trPr>
        <w:tc>
          <w:tcPr>
            <w:tcW w:w="4482" w:type="dxa"/>
          </w:tcPr>
          <w:p w14:paraId="35CFE1D6" w14:textId="4F41C053" w:rsidR="00C20832" w:rsidRDefault="001C7637">
            <w:pPr>
              <w:pStyle w:val="TableParagraph"/>
              <w:spacing w:line="229" w:lineRule="exact"/>
              <w:ind w:left="200"/>
            </w:pPr>
            <w:r w:rsidRPr="00F42447">
              <w:t>10.</w:t>
            </w:r>
            <w:r w:rsidR="00F42447" w:rsidRPr="00F42447">
              <w:rPr>
                <w:spacing w:val="32"/>
              </w:rPr>
              <w:t>1</w:t>
            </w:r>
            <w:r w:rsidR="00C74B89" w:rsidRPr="00F42447">
              <w:rPr>
                <w:spacing w:val="32"/>
              </w:rPr>
              <w:t>2</w:t>
            </w:r>
            <w:r w:rsidRPr="00F42447">
              <w:rPr>
                <w:spacing w:val="32"/>
              </w:rPr>
              <w:t xml:space="preserve"> </w:t>
            </w:r>
            <w:r>
              <w:rPr>
                <w:u w:val="single"/>
              </w:rPr>
              <w:t>Materials</w:t>
            </w:r>
          </w:p>
        </w:tc>
        <w:tc>
          <w:tcPr>
            <w:tcW w:w="3196" w:type="dxa"/>
          </w:tcPr>
          <w:p w14:paraId="031795B4" w14:textId="77777777" w:rsidR="00C20832" w:rsidRDefault="00C20832">
            <w:pPr>
              <w:pStyle w:val="TableParagraph"/>
              <w:rPr>
                <w:rFonts w:ascii="Times New Roman"/>
                <w:sz w:val="18"/>
              </w:rPr>
            </w:pPr>
          </w:p>
        </w:tc>
      </w:tr>
      <w:tr w:rsidR="00C20832" w14:paraId="7DB75AA6" w14:textId="77777777">
        <w:trPr>
          <w:trHeight w:val="250"/>
        </w:trPr>
        <w:tc>
          <w:tcPr>
            <w:tcW w:w="4482" w:type="dxa"/>
          </w:tcPr>
          <w:p w14:paraId="5DB8AE6A" w14:textId="77777777" w:rsidR="00C20832" w:rsidRDefault="001C7637">
            <w:pPr>
              <w:pStyle w:val="TableParagraph"/>
              <w:spacing w:line="231" w:lineRule="exact"/>
              <w:ind w:left="200"/>
            </w:pPr>
            <w:r>
              <w:t>Salt</w:t>
            </w:r>
            <w:r>
              <w:rPr>
                <w:spacing w:val="-1"/>
              </w:rPr>
              <w:t xml:space="preserve"> </w:t>
            </w:r>
            <w:r>
              <w:t>(per</w:t>
            </w:r>
            <w:r>
              <w:rPr>
                <w:spacing w:val="-5"/>
              </w:rPr>
              <w:t xml:space="preserve"> </w:t>
            </w:r>
            <w:r>
              <w:t>ton)</w:t>
            </w:r>
          </w:p>
        </w:tc>
        <w:tc>
          <w:tcPr>
            <w:tcW w:w="3196" w:type="dxa"/>
          </w:tcPr>
          <w:p w14:paraId="1108126B" w14:textId="549587A3" w:rsidR="00C20832" w:rsidRDefault="001C7637">
            <w:pPr>
              <w:pStyle w:val="TableParagraph"/>
              <w:spacing w:line="231" w:lineRule="exact"/>
              <w:ind w:right="196"/>
              <w:jc w:val="right"/>
            </w:pPr>
            <w:r>
              <w:t>$</w:t>
            </w:r>
            <w:del w:id="1552" w:author="Hans Jasperson" w:date="2024-02-15T16:34:00Z">
              <w:r w:rsidDel="00746698">
                <w:delText>45.00</w:delText>
              </w:r>
            </w:del>
            <w:ins w:id="1553" w:author="Hans Jasperson" w:date="2024-02-15T16:34:00Z">
              <w:r w:rsidR="00746698">
                <w:t>67.50</w:t>
              </w:r>
            </w:ins>
          </w:p>
        </w:tc>
      </w:tr>
      <w:tr w:rsidR="00C20832" w14:paraId="1EDDEA3C" w14:textId="77777777">
        <w:trPr>
          <w:trHeight w:val="249"/>
        </w:trPr>
        <w:tc>
          <w:tcPr>
            <w:tcW w:w="4482" w:type="dxa"/>
          </w:tcPr>
          <w:p w14:paraId="7E1D92F4" w14:textId="77777777" w:rsidR="00C20832" w:rsidRDefault="001C7637">
            <w:pPr>
              <w:pStyle w:val="TableParagraph"/>
              <w:spacing w:line="230" w:lineRule="exact"/>
              <w:ind w:left="200"/>
            </w:pPr>
            <w:r>
              <w:t>Road</w:t>
            </w:r>
            <w:r>
              <w:rPr>
                <w:spacing w:val="-3"/>
              </w:rPr>
              <w:t xml:space="preserve"> </w:t>
            </w:r>
            <w:r>
              <w:t>base</w:t>
            </w:r>
            <w:r>
              <w:rPr>
                <w:spacing w:val="-7"/>
              </w:rPr>
              <w:t xml:space="preserve"> </w:t>
            </w:r>
            <w:r>
              <w:t>(per</w:t>
            </w:r>
            <w:r>
              <w:rPr>
                <w:spacing w:val="-4"/>
              </w:rPr>
              <w:t xml:space="preserve"> </w:t>
            </w:r>
            <w:r>
              <w:t>ton)</w:t>
            </w:r>
          </w:p>
        </w:tc>
        <w:tc>
          <w:tcPr>
            <w:tcW w:w="3196" w:type="dxa"/>
          </w:tcPr>
          <w:p w14:paraId="4F9B9632" w14:textId="524D072F" w:rsidR="00C20832" w:rsidRDefault="001C7637">
            <w:pPr>
              <w:pStyle w:val="TableParagraph"/>
              <w:spacing w:line="230" w:lineRule="exact"/>
              <w:ind w:right="196"/>
              <w:jc w:val="right"/>
            </w:pPr>
            <w:r>
              <w:t>$</w:t>
            </w:r>
            <w:del w:id="1554" w:author="Hans Jasperson" w:date="2024-02-15T16:35:00Z">
              <w:r w:rsidDel="00746698">
                <w:delText>18.00</w:delText>
              </w:r>
            </w:del>
            <w:ins w:id="1555" w:author="Hans Jasperson" w:date="2024-02-15T16:35:00Z">
              <w:r w:rsidR="00746698">
                <w:t>27.00</w:t>
              </w:r>
            </w:ins>
          </w:p>
        </w:tc>
      </w:tr>
      <w:tr w:rsidR="00C20832" w14:paraId="2902C85E" w14:textId="77777777">
        <w:trPr>
          <w:trHeight w:val="249"/>
        </w:trPr>
        <w:tc>
          <w:tcPr>
            <w:tcW w:w="4482" w:type="dxa"/>
          </w:tcPr>
          <w:p w14:paraId="426FD31E" w14:textId="77777777" w:rsidR="00C20832" w:rsidRDefault="001C7637">
            <w:pPr>
              <w:pStyle w:val="TableParagraph"/>
              <w:spacing w:line="230" w:lineRule="exact"/>
              <w:ind w:left="200"/>
            </w:pPr>
            <w:r>
              <w:t>Sand</w:t>
            </w:r>
            <w:r>
              <w:rPr>
                <w:spacing w:val="-3"/>
              </w:rPr>
              <w:t xml:space="preserve"> </w:t>
            </w:r>
            <w:r>
              <w:t>(per</w:t>
            </w:r>
            <w:r>
              <w:rPr>
                <w:spacing w:val="-6"/>
              </w:rPr>
              <w:t xml:space="preserve"> </w:t>
            </w:r>
            <w:r>
              <w:t>ton)</w:t>
            </w:r>
          </w:p>
        </w:tc>
        <w:tc>
          <w:tcPr>
            <w:tcW w:w="3196" w:type="dxa"/>
          </w:tcPr>
          <w:p w14:paraId="5702FF23" w14:textId="5C2CD702" w:rsidR="00C20832" w:rsidRDefault="001C7637">
            <w:pPr>
              <w:pStyle w:val="TableParagraph"/>
              <w:spacing w:line="230" w:lineRule="exact"/>
              <w:ind w:right="196"/>
              <w:jc w:val="right"/>
            </w:pPr>
            <w:r>
              <w:t>$</w:t>
            </w:r>
            <w:del w:id="1556" w:author="Hans Jasperson" w:date="2024-02-15T16:35:00Z">
              <w:r w:rsidDel="00746698">
                <w:delText>16.00</w:delText>
              </w:r>
            </w:del>
            <w:ins w:id="1557" w:author="Hans Jasperson" w:date="2024-02-15T16:35:00Z">
              <w:r w:rsidR="00746698">
                <w:t>24.00</w:t>
              </w:r>
            </w:ins>
          </w:p>
        </w:tc>
      </w:tr>
      <w:tr w:rsidR="00C20832" w14:paraId="37C5680C" w14:textId="77777777">
        <w:trPr>
          <w:trHeight w:val="250"/>
        </w:trPr>
        <w:tc>
          <w:tcPr>
            <w:tcW w:w="4482" w:type="dxa"/>
          </w:tcPr>
          <w:p w14:paraId="6ACD9224" w14:textId="77777777" w:rsidR="00C20832" w:rsidRDefault="001C7637">
            <w:pPr>
              <w:pStyle w:val="TableParagraph"/>
              <w:spacing w:line="231" w:lineRule="exact"/>
              <w:ind w:left="200"/>
            </w:pPr>
            <w:r>
              <w:t>Cold</w:t>
            </w:r>
            <w:r>
              <w:rPr>
                <w:spacing w:val="-5"/>
              </w:rPr>
              <w:t xml:space="preserve"> </w:t>
            </w:r>
            <w:r>
              <w:t>Patch</w:t>
            </w:r>
            <w:r>
              <w:rPr>
                <w:spacing w:val="-5"/>
              </w:rPr>
              <w:t xml:space="preserve"> </w:t>
            </w:r>
            <w:r>
              <w:t>(per</w:t>
            </w:r>
            <w:r>
              <w:rPr>
                <w:spacing w:val="-5"/>
              </w:rPr>
              <w:t xml:space="preserve"> </w:t>
            </w:r>
            <w:r>
              <w:t>ton)</w:t>
            </w:r>
          </w:p>
        </w:tc>
        <w:tc>
          <w:tcPr>
            <w:tcW w:w="3196" w:type="dxa"/>
          </w:tcPr>
          <w:p w14:paraId="6B6C60AB" w14:textId="101F0E77" w:rsidR="00C20832" w:rsidRDefault="001C7637">
            <w:pPr>
              <w:pStyle w:val="TableParagraph"/>
              <w:spacing w:line="231" w:lineRule="exact"/>
              <w:ind w:right="196"/>
              <w:jc w:val="right"/>
            </w:pPr>
            <w:r>
              <w:t>$</w:t>
            </w:r>
            <w:del w:id="1558" w:author="Hans Jasperson" w:date="2024-02-15T16:35:00Z">
              <w:r w:rsidDel="0079042B">
                <w:delText>90.70</w:delText>
              </w:r>
            </w:del>
            <w:ins w:id="1559" w:author="Hans Jasperson" w:date="2024-02-15T16:35:00Z">
              <w:r w:rsidR="0079042B">
                <w:t>136.05</w:t>
              </w:r>
            </w:ins>
          </w:p>
        </w:tc>
      </w:tr>
      <w:tr w:rsidR="00C20832" w14:paraId="23637D6B" w14:textId="77777777">
        <w:trPr>
          <w:trHeight w:val="249"/>
        </w:trPr>
        <w:tc>
          <w:tcPr>
            <w:tcW w:w="4482" w:type="dxa"/>
          </w:tcPr>
          <w:p w14:paraId="2B356BCD" w14:textId="77777777" w:rsidR="00C20832" w:rsidRDefault="001C7637">
            <w:pPr>
              <w:pStyle w:val="TableParagraph"/>
              <w:spacing w:line="229" w:lineRule="exact"/>
              <w:ind w:left="200"/>
            </w:pPr>
            <w:r>
              <w:t>Hot</w:t>
            </w:r>
            <w:r>
              <w:rPr>
                <w:spacing w:val="-1"/>
              </w:rPr>
              <w:t xml:space="preserve"> </w:t>
            </w:r>
            <w:r>
              <w:t>Mix</w:t>
            </w:r>
            <w:r>
              <w:rPr>
                <w:spacing w:val="-7"/>
              </w:rPr>
              <w:t xml:space="preserve"> </w:t>
            </w:r>
            <w:r>
              <w:t>(per</w:t>
            </w:r>
            <w:r>
              <w:rPr>
                <w:spacing w:val="-3"/>
              </w:rPr>
              <w:t xml:space="preserve"> </w:t>
            </w:r>
            <w:r>
              <w:t>ton)</w:t>
            </w:r>
          </w:p>
        </w:tc>
        <w:tc>
          <w:tcPr>
            <w:tcW w:w="3196" w:type="dxa"/>
          </w:tcPr>
          <w:p w14:paraId="3B757057" w14:textId="21FDBAD0" w:rsidR="00C20832" w:rsidRDefault="001C7637">
            <w:pPr>
              <w:pStyle w:val="TableParagraph"/>
              <w:spacing w:line="229" w:lineRule="exact"/>
              <w:ind w:right="196"/>
              <w:jc w:val="right"/>
            </w:pPr>
            <w:r>
              <w:t>$</w:t>
            </w:r>
            <w:del w:id="1560" w:author="Hans Jasperson" w:date="2024-02-15T16:35:00Z">
              <w:r w:rsidDel="0079042B">
                <w:delText>66.95</w:delText>
              </w:r>
            </w:del>
            <w:ins w:id="1561" w:author="Hans Jasperson" w:date="2024-02-15T16:35:00Z">
              <w:r w:rsidR="0079042B">
                <w:t>100.43</w:t>
              </w:r>
            </w:ins>
          </w:p>
        </w:tc>
      </w:tr>
    </w:tbl>
    <w:p w14:paraId="0CEF4138" w14:textId="77777777" w:rsidR="00C74B89" w:rsidRDefault="00C74B89" w:rsidP="00C74B89">
      <w:pPr>
        <w:tabs>
          <w:tab w:val="left" w:pos="1139"/>
          <w:tab w:val="left" w:pos="7024"/>
        </w:tabs>
        <w:spacing w:line="237" w:lineRule="auto"/>
        <w:ind w:right="581"/>
        <w:rPr>
          <w:u w:val="single"/>
        </w:rPr>
      </w:pPr>
    </w:p>
    <w:p w14:paraId="58B171D5" w14:textId="544DAECD" w:rsidR="00C74B89" w:rsidRDefault="00C74B89" w:rsidP="00C74B89">
      <w:pPr>
        <w:tabs>
          <w:tab w:val="left" w:pos="1139"/>
          <w:tab w:val="left" w:pos="7024"/>
        </w:tabs>
        <w:spacing w:line="237" w:lineRule="auto"/>
        <w:ind w:left="418" w:right="581"/>
        <w:rPr>
          <w:spacing w:val="-58"/>
        </w:rPr>
      </w:pPr>
      <w:r w:rsidRPr="00F42447">
        <w:t xml:space="preserve"> 10.</w:t>
      </w:r>
      <w:r w:rsidRPr="00F42447">
        <w:rPr>
          <w:spacing w:val="1"/>
        </w:rPr>
        <w:t xml:space="preserve">13 </w:t>
      </w:r>
      <w:r w:rsidR="001C7637" w:rsidRPr="00C74B89">
        <w:rPr>
          <w:u w:val="single"/>
        </w:rPr>
        <w:t>Personnel</w:t>
      </w:r>
      <w:r w:rsidR="001C7637" w:rsidRPr="00C74B89">
        <w:rPr>
          <w:spacing w:val="-10"/>
          <w:u w:val="single"/>
        </w:rPr>
        <w:t xml:space="preserve"> </w:t>
      </w:r>
      <w:r w:rsidR="001C7637" w:rsidRPr="00C74B89">
        <w:rPr>
          <w:u w:val="single"/>
        </w:rPr>
        <w:t>(total</w:t>
      </w:r>
      <w:r w:rsidR="001C7637" w:rsidRPr="00C74B89">
        <w:rPr>
          <w:spacing w:val="-9"/>
          <w:u w:val="single"/>
        </w:rPr>
        <w:t xml:space="preserve"> </w:t>
      </w:r>
      <w:r w:rsidR="001C7637" w:rsidRPr="00C74B89">
        <w:rPr>
          <w:u w:val="single"/>
        </w:rPr>
        <w:t>compensation</w:t>
      </w:r>
      <w:r w:rsidR="001C7637" w:rsidRPr="00C74B89">
        <w:rPr>
          <w:spacing w:val="-8"/>
          <w:u w:val="single"/>
        </w:rPr>
        <w:t xml:space="preserve"> </w:t>
      </w:r>
      <w:r w:rsidR="001C7637" w:rsidRPr="00C74B89">
        <w:rPr>
          <w:u w:val="single"/>
        </w:rPr>
        <w:t>per</w:t>
      </w:r>
      <w:r w:rsidR="001C7637" w:rsidRPr="00C74B89">
        <w:rPr>
          <w:spacing w:val="-8"/>
          <w:u w:val="single"/>
        </w:rPr>
        <w:t xml:space="preserve"> </w:t>
      </w:r>
      <w:r w:rsidR="001C7637" w:rsidRPr="00C74B89">
        <w:rPr>
          <w:u w:val="single"/>
        </w:rPr>
        <w:t>employee,</w:t>
      </w:r>
      <w:r w:rsidR="001C7637" w:rsidRPr="00C74B89">
        <w:rPr>
          <w:spacing w:val="-4"/>
          <w:u w:val="single"/>
        </w:rPr>
        <w:t xml:space="preserve"> </w:t>
      </w:r>
      <w:r w:rsidR="001C7637" w:rsidRPr="00C74B89">
        <w:rPr>
          <w:u w:val="single"/>
        </w:rPr>
        <w:t>per</w:t>
      </w:r>
      <w:r w:rsidR="001C7637" w:rsidRPr="00C74B89">
        <w:rPr>
          <w:spacing w:val="-8"/>
          <w:u w:val="single"/>
        </w:rPr>
        <w:t xml:space="preserve"> </w:t>
      </w:r>
      <w:r w:rsidR="001C7637" w:rsidRPr="00C74B89">
        <w:rPr>
          <w:u w:val="single"/>
        </w:rPr>
        <w:t>hour,</w:t>
      </w:r>
      <w:r w:rsidR="001C7637" w:rsidRPr="00C74B89">
        <w:rPr>
          <w:spacing w:val="-6"/>
          <w:u w:val="single"/>
        </w:rPr>
        <w:t xml:space="preserve"> </w:t>
      </w:r>
      <w:r w:rsidR="001C7637" w:rsidRPr="00C74B89">
        <w:rPr>
          <w:u w:val="single"/>
        </w:rPr>
        <w:t>during</w:t>
      </w:r>
      <w:r w:rsidR="001C7637" w:rsidRPr="00C74B89">
        <w:rPr>
          <w:spacing w:val="-8"/>
          <w:u w:val="single"/>
        </w:rPr>
        <w:t xml:space="preserve"> </w:t>
      </w:r>
      <w:r w:rsidR="001C7637" w:rsidRPr="00C74B89">
        <w:rPr>
          <w:u w:val="single"/>
        </w:rPr>
        <w:t>regular</w:t>
      </w:r>
      <w:r w:rsidR="001C7637" w:rsidRPr="00C74B89">
        <w:rPr>
          <w:spacing w:val="-8"/>
          <w:u w:val="single"/>
        </w:rPr>
        <w:t xml:space="preserve"> </w:t>
      </w:r>
      <w:r w:rsidR="001C7637" w:rsidRPr="00C74B89">
        <w:rPr>
          <w:u w:val="single"/>
        </w:rPr>
        <w:t>business</w:t>
      </w:r>
      <w:r w:rsidR="001C7637" w:rsidRPr="00C74B89">
        <w:rPr>
          <w:spacing w:val="-7"/>
          <w:u w:val="single"/>
        </w:rPr>
        <w:t xml:space="preserve"> </w:t>
      </w:r>
      <w:r w:rsidR="001C7637" w:rsidRPr="00C74B89">
        <w:rPr>
          <w:u w:val="single"/>
        </w:rPr>
        <w:t>hours)</w:t>
      </w:r>
      <w:r w:rsidR="001C7637" w:rsidRPr="00C74B89">
        <w:rPr>
          <w:spacing w:val="-58"/>
        </w:rPr>
        <w:t xml:space="preserve"> </w:t>
      </w:r>
    </w:p>
    <w:p w14:paraId="3A0EDF87" w14:textId="07DFDC10" w:rsidR="00C20832" w:rsidRDefault="001C7637" w:rsidP="00C74B89">
      <w:pPr>
        <w:tabs>
          <w:tab w:val="left" w:pos="1139"/>
          <w:tab w:val="left" w:pos="7024"/>
        </w:tabs>
        <w:spacing w:line="237" w:lineRule="auto"/>
        <w:ind w:left="418" w:right="581"/>
      </w:pPr>
      <w:r>
        <w:t>Parks</w:t>
      </w:r>
      <w:r w:rsidRPr="00C74B89">
        <w:rPr>
          <w:spacing w:val="-5"/>
        </w:rPr>
        <w:t xml:space="preserve"> </w:t>
      </w:r>
      <w:r>
        <w:t>Department</w:t>
      </w:r>
      <w:r w:rsidRPr="00C74B89">
        <w:rPr>
          <w:spacing w:val="-6"/>
        </w:rPr>
        <w:t xml:space="preserve"> </w:t>
      </w:r>
      <w:r>
        <w:t>(PCMC</w:t>
      </w:r>
      <w:r w:rsidRPr="00C74B89">
        <w:rPr>
          <w:spacing w:val="-6"/>
        </w:rPr>
        <w:t xml:space="preserve"> </w:t>
      </w:r>
      <w:r>
        <w:t>Parks</w:t>
      </w:r>
      <w:r w:rsidRPr="00C74B89">
        <w:rPr>
          <w:spacing w:val="-7"/>
        </w:rPr>
        <w:t xml:space="preserve"> </w:t>
      </w:r>
      <w:r>
        <w:t>employee)</w:t>
      </w:r>
      <w:r>
        <w:tab/>
      </w:r>
      <w:r w:rsidDel="0007588D">
        <w:t>$38.50</w:t>
      </w:r>
    </w:p>
    <w:p w14:paraId="0C5CA516" w14:textId="30D4F0B8" w:rsidR="0007588D" w:rsidRDefault="0007588D">
      <w:pPr>
        <w:pStyle w:val="BodyText"/>
        <w:tabs>
          <w:tab w:val="left" w:pos="7025"/>
        </w:tabs>
        <w:spacing w:line="245" w:lineRule="exact"/>
        <w:ind w:left="418"/>
        <w:rPr>
          <w:ins w:id="1562" w:author="Hans Jasperson" w:date="2024-03-01T10:52:00Z"/>
          <w:del w:id="1563" w:author="William Connell" w:date="2024-03-14T19:36:00Z"/>
          <w:strike/>
        </w:rPr>
      </w:pPr>
      <w:ins w:id="1564" w:author="Hans Jasperson" w:date="2024-03-01T10:52:00Z">
        <w:del w:id="1565" w:author="William Connell" w:date="2024-03-14T19:36:00Z">
          <w:r w:rsidRPr="0F815C9A">
            <w:rPr>
              <w:strike/>
              <w:rPrChange w:id="1566" w:author="William Connell" w:date="2024-03-14T13:36:00Z">
                <w:rPr/>
              </w:rPrChange>
            </w:rPr>
            <w:delText>Skilled Public Works Equipment Operator</w:delText>
          </w:r>
          <w:r>
            <w:tab/>
          </w:r>
          <w:r w:rsidRPr="0F815C9A">
            <w:rPr>
              <w:strike/>
              <w:rPrChange w:id="1567" w:author="William Connell" w:date="2024-03-14T13:36:00Z">
                <w:rPr/>
              </w:rPrChange>
            </w:rPr>
            <w:delText>$90.00</w:delText>
          </w:r>
        </w:del>
      </w:ins>
    </w:p>
    <w:p w14:paraId="67A21136" w14:textId="6B20C5BD" w:rsidR="00C20832" w:rsidRDefault="001C7637">
      <w:pPr>
        <w:pStyle w:val="BodyText"/>
        <w:tabs>
          <w:tab w:val="left" w:pos="7025"/>
        </w:tabs>
        <w:spacing w:line="245" w:lineRule="exact"/>
        <w:ind w:left="418"/>
      </w:pPr>
      <w:r>
        <w:t>Streets</w:t>
      </w:r>
      <w:r>
        <w:rPr>
          <w:spacing w:val="-8"/>
        </w:rPr>
        <w:t xml:space="preserve"> </w:t>
      </w:r>
      <w:r>
        <w:t>Department</w:t>
      </w:r>
      <w:r>
        <w:rPr>
          <w:spacing w:val="-9"/>
        </w:rPr>
        <w:t xml:space="preserve"> </w:t>
      </w:r>
      <w:r>
        <w:t>(Streets</w:t>
      </w:r>
      <w:r>
        <w:rPr>
          <w:spacing w:val="-8"/>
        </w:rPr>
        <w:t xml:space="preserve"> </w:t>
      </w:r>
      <w:r>
        <w:t>employee)</w:t>
      </w:r>
      <w:r>
        <w:tab/>
      </w:r>
      <w:r w:rsidDel="0007588D">
        <w:t>$38.50</w:t>
      </w:r>
    </w:p>
    <w:p w14:paraId="4F7B3648" w14:textId="18E94077" w:rsidR="00C20832" w:rsidRDefault="001C7637">
      <w:pPr>
        <w:pStyle w:val="BodyText"/>
        <w:tabs>
          <w:tab w:val="left" w:pos="7025"/>
        </w:tabs>
        <w:spacing w:line="250" w:lineRule="exact"/>
        <w:ind w:left="417"/>
      </w:pPr>
      <w:r>
        <w:t>Special</w:t>
      </w:r>
      <w:r>
        <w:rPr>
          <w:spacing w:val="-6"/>
        </w:rPr>
        <w:t xml:space="preserve"> </w:t>
      </w:r>
      <w:r>
        <w:t>Events</w:t>
      </w:r>
      <w:r>
        <w:rPr>
          <w:spacing w:val="-5"/>
        </w:rPr>
        <w:t xml:space="preserve"> </w:t>
      </w:r>
      <w:r>
        <w:t>Department</w:t>
      </w:r>
      <w:r>
        <w:rPr>
          <w:spacing w:val="-5"/>
        </w:rPr>
        <w:t xml:space="preserve"> </w:t>
      </w:r>
      <w:r>
        <w:t>(staff)</w:t>
      </w:r>
      <w:r>
        <w:tab/>
        <w:t>$42.25</w:t>
      </w:r>
    </w:p>
    <w:p w14:paraId="44DE570D" w14:textId="5D1E9BF9" w:rsidR="00C20832" w:rsidRDefault="001C7637">
      <w:pPr>
        <w:pStyle w:val="BodyText"/>
        <w:tabs>
          <w:tab w:val="left" w:pos="7024"/>
        </w:tabs>
        <w:spacing w:line="250" w:lineRule="exact"/>
        <w:ind w:left="417"/>
      </w:pPr>
      <w:r>
        <w:t>Cleaning Labor</w:t>
      </w:r>
      <w:r>
        <w:rPr>
          <w:spacing w:val="-5"/>
        </w:rPr>
        <w:t xml:space="preserve"> </w:t>
      </w:r>
      <w:r>
        <w:t>–</w:t>
      </w:r>
      <w:r>
        <w:tab/>
      </w:r>
      <w:del w:id="1568" w:author="Hans Jasperson" w:date="2024-03-01T10:53:00Z">
        <w:r w:rsidDel="0007588D">
          <w:delText>$</w:delText>
        </w:r>
        <w:r w:rsidR="00E03ED8" w:rsidDel="0007588D">
          <w:delText>35</w:delText>
        </w:r>
        <w:r w:rsidDel="0007588D">
          <w:delText>.00</w:delText>
        </w:r>
      </w:del>
      <w:ins w:id="1569" w:author="Hans Jasperson" w:date="2024-03-01T10:53:00Z">
        <w:r w:rsidR="0007588D">
          <w:t>$60.00</w:t>
        </w:r>
      </w:ins>
    </w:p>
    <w:p w14:paraId="20BE60F8" w14:textId="77777777" w:rsidR="00C20832" w:rsidRDefault="001C7637">
      <w:pPr>
        <w:pStyle w:val="BodyText"/>
        <w:spacing w:line="251" w:lineRule="exact"/>
        <w:ind w:left="416"/>
      </w:pPr>
      <w:r>
        <w:t>restrooms,</w:t>
      </w:r>
      <w:r>
        <w:rPr>
          <w:spacing w:val="-6"/>
        </w:rPr>
        <w:t xml:space="preserve"> </w:t>
      </w:r>
      <w:r>
        <w:t>buildings</w:t>
      </w:r>
      <w:r>
        <w:rPr>
          <w:spacing w:val="-6"/>
        </w:rPr>
        <w:t xml:space="preserve"> </w:t>
      </w:r>
      <w:r>
        <w:t>and</w:t>
      </w:r>
      <w:r>
        <w:rPr>
          <w:spacing w:val="-11"/>
        </w:rPr>
        <w:t xml:space="preserve"> </w:t>
      </w:r>
      <w:r>
        <w:t>other</w:t>
      </w:r>
      <w:r>
        <w:rPr>
          <w:spacing w:val="-9"/>
        </w:rPr>
        <w:t xml:space="preserve"> </w:t>
      </w:r>
      <w:r>
        <w:t>(contract</w:t>
      </w:r>
      <w:r>
        <w:rPr>
          <w:spacing w:val="-8"/>
        </w:rPr>
        <w:t xml:space="preserve"> </w:t>
      </w:r>
      <w:r>
        <w:t>labor)</w:t>
      </w:r>
    </w:p>
    <w:p w14:paraId="429ADC5D" w14:textId="77777777" w:rsidR="00C20832" w:rsidRDefault="00C20832">
      <w:pPr>
        <w:pStyle w:val="BodyText"/>
        <w:spacing w:before="7"/>
        <w:rPr>
          <w:sz w:val="21"/>
        </w:rPr>
      </w:pPr>
    </w:p>
    <w:p w14:paraId="4A04C68F" w14:textId="2B636026" w:rsidR="00C20832" w:rsidRPr="008575FF" w:rsidRDefault="00C74B89" w:rsidP="00C74B89">
      <w:pPr>
        <w:tabs>
          <w:tab w:val="left" w:pos="450"/>
        </w:tabs>
        <w:spacing w:line="252" w:lineRule="exact"/>
      </w:pPr>
      <w:r>
        <w:tab/>
      </w:r>
      <w:bookmarkStart w:id="1570" w:name="_Hlk127524866"/>
      <w:r>
        <w:t>10</w:t>
      </w:r>
      <w:r w:rsidRPr="00F42447">
        <w:t>.</w:t>
      </w:r>
      <w:r w:rsidRPr="00F42447">
        <w:rPr>
          <w:spacing w:val="1"/>
        </w:rPr>
        <w:t xml:space="preserve">14 </w:t>
      </w:r>
      <w:r w:rsidR="001C7637" w:rsidRPr="00F42447">
        <w:rPr>
          <w:spacing w:val="-1"/>
          <w:u w:val="single"/>
        </w:rPr>
        <w:t>Special</w:t>
      </w:r>
      <w:r w:rsidR="001C7637" w:rsidRPr="00F42447">
        <w:rPr>
          <w:spacing w:val="-11"/>
          <w:u w:val="single"/>
        </w:rPr>
        <w:t xml:space="preserve"> </w:t>
      </w:r>
      <w:r w:rsidR="001C7637" w:rsidRPr="00C74B89">
        <w:rPr>
          <w:spacing w:val="-1"/>
          <w:u w:val="single"/>
        </w:rPr>
        <w:t>Event</w:t>
      </w:r>
      <w:r w:rsidR="001C7637" w:rsidRPr="00C74B89">
        <w:rPr>
          <w:spacing w:val="-14"/>
          <w:u w:val="single"/>
        </w:rPr>
        <w:t xml:space="preserve"> </w:t>
      </w:r>
      <w:r w:rsidR="001C7637" w:rsidRPr="00C74B89">
        <w:rPr>
          <w:spacing w:val="-1"/>
          <w:u w:val="single"/>
        </w:rPr>
        <w:t>App</w:t>
      </w:r>
      <w:r w:rsidR="001C7637" w:rsidRPr="008575FF">
        <w:rPr>
          <w:spacing w:val="-1"/>
          <w:u w:val="single"/>
        </w:rPr>
        <w:t>lication</w:t>
      </w:r>
      <w:r w:rsidR="001C7637" w:rsidRPr="008575FF">
        <w:rPr>
          <w:spacing w:val="-9"/>
          <w:u w:val="single"/>
        </w:rPr>
        <w:t xml:space="preserve"> </w:t>
      </w:r>
      <w:r w:rsidR="001C7637" w:rsidRPr="008575FF">
        <w:rPr>
          <w:u w:val="single"/>
        </w:rPr>
        <w:t>Fee</w:t>
      </w:r>
      <w:r w:rsidR="001C7637" w:rsidRPr="008575FF">
        <w:rPr>
          <w:spacing w:val="-13"/>
          <w:u w:val="single"/>
        </w:rPr>
        <w:t xml:space="preserve"> </w:t>
      </w:r>
      <w:r w:rsidR="001C7637" w:rsidRPr="008575FF">
        <w:rPr>
          <w:u w:val="single"/>
        </w:rPr>
        <w:t>(Processing</w:t>
      </w:r>
      <w:r w:rsidR="001C7637" w:rsidRPr="008575FF">
        <w:rPr>
          <w:spacing w:val="-7"/>
          <w:u w:val="single"/>
        </w:rPr>
        <w:t xml:space="preserve"> </w:t>
      </w:r>
      <w:r w:rsidR="001C7637" w:rsidRPr="008575FF">
        <w:rPr>
          <w:u w:val="single"/>
        </w:rPr>
        <w:t>and</w:t>
      </w:r>
      <w:r w:rsidR="001C7637" w:rsidRPr="008575FF">
        <w:rPr>
          <w:spacing w:val="-12"/>
          <w:u w:val="single"/>
        </w:rPr>
        <w:t xml:space="preserve"> </w:t>
      </w:r>
      <w:r w:rsidR="001C7637" w:rsidRPr="008575FF">
        <w:rPr>
          <w:u w:val="single"/>
        </w:rPr>
        <w:t>Analysis)</w:t>
      </w:r>
    </w:p>
    <w:p w14:paraId="34422F92" w14:textId="40E083A8" w:rsidR="00C20832" w:rsidRPr="008575FF" w:rsidRDefault="001C7637">
      <w:pPr>
        <w:pStyle w:val="BodyText"/>
        <w:tabs>
          <w:tab w:val="left" w:pos="6962"/>
        </w:tabs>
        <w:spacing w:line="252" w:lineRule="exact"/>
        <w:ind w:left="519"/>
      </w:pPr>
      <w:r w:rsidRPr="008575FF">
        <w:t>Level</w:t>
      </w:r>
      <w:r w:rsidRPr="008575FF">
        <w:rPr>
          <w:spacing w:val="-9"/>
        </w:rPr>
        <w:t xml:space="preserve"> </w:t>
      </w:r>
      <w:r w:rsidRPr="008575FF">
        <w:t>Five</w:t>
      </w:r>
      <w:r w:rsidRPr="008575FF">
        <w:rPr>
          <w:spacing w:val="-10"/>
        </w:rPr>
        <w:t xml:space="preserve"> </w:t>
      </w:r>
      <w:r w:rsidRPr="008575FF">
        <w:t>Event</w:t>
      </w:r>
      <w:r w:rsidRPr="008575FF">
        <w:tab/>
      </w:r>
      <w:del w:id="1571" w:author="Hans Jasperson" w:date="2024-03-01T10:54:00Z">
        <w:r w:rsidR="00927C7B" w:rsidRPr="008575FF" w:rsidDel="0007588D">
          <w:delText>$5,188</w:delText>
        </w:r>
      </w:del>
      <w:ins w:id="1572" w:author="Hans Jasperson" w:date="2024-03-01T10:54:00Z">
        <w:r w:rsidR="0007588D">
          <w:t>$10,376</w:t>
        </w:r>
      </w:ins>
    </w:p>
    <w:p w14:paraId="6A27C2C9" w14:textId="0C130C09" w:rsidR="00C20832" w:rsidRPr="008575FF" w:rsidRDefault="001C7637">
      <w:pPr>
        <w:pStyle w:val="BodyText"/>
        <w:tabs>
          <w:tab w:val="left" w:pos="6962"/>
        </w:tabs>
        <w:spacing w:line="251" w:lineRule="exact"/>
        <w:ind w:left="518"/>
      </w:pPr>
      <w:r w:rsidRPr="008575FF">
        <w:t>Level</w:t>
      </w:r>
      <w:r w:rsidRPr="008575FF">
        <w:rPr>
          <w:spacing w:val="-8"/>
        </w:rPr>
        <w:t xml:space="preserve"> </w:t>
      </w:r>
      <w:r w:rsidRPr="008575FF">
        <w:t>Four</w:t>
      </w:r>
      <w:r w:rsidRPr="008575FF">
        <w:rPr>
          <w:spacing w:val="-7"/>
        </w:rPr>
        <w:t xml:space="preserve"> </w:t>
      </w:r>
      <w:r w:rsidRPr="008575FF">
        <w:t>Event</w:t>
      </w:r>
      <w:r w:rsidRPr="008575FF">
        <w:tab/>
      </w:r>
      <w:del w:id="1573" w:author="Hans Jasperson" w:date="2024-03-01T10:55:00Z">
        <w:r w:rsidR="00927C7B" w:rsidRPr="008575FF" w:rsidDel="0007588D">
          <w:delText>$1,918</w:delText>
        </w:r>
      </w:del>
      <w:ins w:id="1574" w:author="Hans Jasperson" w:date="2024-03-01T10:55:00Z">
        <w:r w:rsidR="0007588D">
          <w:t>$3,836</w:t>
        </w:r>
      </w:ins>
    </w:p>
    <w:p w14:paraId="1268958E" w14:textId="6C43A599" w:rsidR="00C20832" w:rsidRPr="008575FF" w:rsidRDefault="001C7637">
      <w:pPr>
        <w:pStyle w:val="BodyText"/>
        <w:tabs>
          <w:tab w:val="left" w:pos="6972"/>
        </w:tabs>
        <w:spacing w:line="250" w:lineRule="exact"/>
        <w:ind w:left="518"/>
      </w:pPr>
      <w:r w:rsidRPr="008575FF">
        <w:t>Level</w:t>
      </w:r>
      <w:r w:rsidRPr="008575FF">
        <w:rPr>
          <w:spacing w:val="-11"/>
        </w:rPr>
        <w:t xml:space="preserve"> </w:t>
      </w:r>
      <w:r w:rsidRPr="008575FF">
        <w:t>Three</w:t>
      </w:r>
      <w:r w:rsidRPr="008575FF">
        <w:rPr>
          <w:spacing w:val="-11"/>
        </w:rPr>
        <w:t xml:space="preserve"> </w:t>
      </w:r>
      <w:r w:rsidRPr="008575FF">
        <w:t>Event</w:t>
      </w:r>
      <w:r w:rsidRPr="008575FF">
        <w:tab/>
      </w:r>
      <w:del w:id="1575" w:author="Hans Jasperson" w:date="2024-03-01T10:55:00Z">
        <w:r w:rsidR="00927C7B" w:rsidRPr="008575FF" w:rsidDel="0007588D">
          <w:delText>$ 905</w:delText>
        </w:r>
      </w:del>
      <w:ins w:id="1576" w:author="Hans Jasperson" w:date="2024-03-01T10:55:00Z">
        <w:r w:rsidR="0007588D">
          <w:t>$1,810</w:t>
        </w:r>
      </w:ins>
    </w:p>
    <w:p w14:paraId="513E17B7" w14:textId="73A6C2A0" w:rsidR="00C20832" w:rsidRPr="008575FF" w:rsidRDefault="001C7637">
      <w:pPr>
        <w:pStyle w:val="BodyText"/>
        <w:tabs>
          <w:tab w:val="left" w:pos="7041"/>
        </w:tabs>
        <w:spacing w:line="250" w:lineRule="exact"/>
        <w:ind w:left="518"/>
      </w:pPr>
      <w:r w:rsidRPr="008575FF">
        <w:t>Level</w:t>
      </w:r>
      <w:r w:rsidRPr="008575FF">
        <w:rPr>
          <w:spacing w:val="-11"/>
        </w:rPr>
        <w:t xml:space="preserve"> </w:t>
      </w:r>
      <w:r w:rsidRPr="008575FF">
        <w:t>Two</w:t>
      </w:r>
      <w:r w:rsidRPr="008575FF">
        <w:rPr>
          <w:spacing w:val="-7"/>
        </w:rPr>
        <w:t xml:space="preserve"> </w:t>
      </w:r>
      <w:r w:rsidRPr="008575FF">
        <w:t>Event</w:t>
      </w:r>
      <w:r w:rsidRPr="008575FF">
        <w:tab/>
      </w:r>
      <w:del w:id="1577" w:author="Hans Jasperson" w:date="2024-03-01T10:55:00Z">
        <w:r w:rsidR="00927C7B" w:rsidRPr="008575FF" w:rsidDel="0007588D">
          <w:delText>$ 488</w:delText>
        </w:r>
      </w:del>
      <w:ins w:id="1578" w:author="Hans Jasperson" w:date="2024-03-01T10:55:00Z">
        <w:r w:rsidR="0007588D">
          <w:t>$976</w:t>
        </w:r>
      </w:ins>
    </w:p>
    <w:p w14:paraId="5620AAFC" w14:textId="5E037E2F" w:rsidR="00C20832" w:rsidRPr="008575FF" w:rsidRDefault="001C7637">
      <w:pPr>
        <w:pStyle w:val="BodyText"/>
        <w:tabs>
          <w:tab w:val="left" w:pos="7041"/>
        </w:tabs>
        <w:spacing w:line="250" w:lineRule="exact"/>
        <w:ind w:left="518"/>
      </w:pPr>
      <w:r w:rsidRPr="008575FF">
        <w:t>Level</w:t>
      </w:r>
      <w:r w:rsidRPr="008575FF">
        <w:rPr>
          <w:spacing w:val="-9"/>
        </w:rPr>
        <w:t xml:space="preserve"> </w:t>
      </w:r>
      <w:r w:rsidRPr="008575FF">
        <w:t>One</w:t>
      </w:r>
      <w:r w:rsidRPr="008575FF">
        <w:rPr>
          <w:spacing w:val="-7"/>
        </w:rPr>
        <w:t xml:space="preserve"> </w:t>
      </w:r>
      <w:r w:rsidRPr="008575FF">
        <w:t>Event</w:t>
      </w:r>
      <w:r w:rsidRPr="008575FF">
        <w:tab/>
      </w:r>
      <w:del w:id="1579" w:author="Hans Jasperson" w:date="2024-03-01T10:55:00Z">
        <w:r w:rsidR="00927C7B" w:rsidRPr="008575FF" w:rsidDel="0007588D">
          <w:delText>$ 410</w:delText>
        </w:r>
      </w:del>
      <w:ins w:id="1580" w:author="Hans Jasperson" w:date="2024-03-01T10:55:00Z">
        <w:r w:rsidR="0007588D">
          <w:t>$820</w:t>
        </w:r>
      </w:ins>
    </w:p>
    <w:p w14:paraId="04435D83" w14:textId="577787A3" w:rsidR="00E827D3" w:rsidRPr="008575FF" w:rsidRDefault="00E827D3">
      <w:pPr>
        <w:pStyle w:val="BodyText"/>
        <w:tabs>
          <w:tab w:val="left" w:pos="7034"/>
        </w:tabs>
        <w:spacing w:line="251" w:lineRule="exact"/>
        <w:ind w:left="518"/>
      </w:pPr>
      <w:r w:rsidRPr="008575FF">
        <w:t xml:space="preserve">Community Identifying Event                                                        </w:t>
      </w:r>
      <w:r w:rsidRPr="008575FF">
        <w:tab/>
        <w:t>10% of fees listed above</w:t>
      </w:r>
    </w:p>
    <w:p w14:paraId="3E4C67C7" w14:textId="154146BC" w:rsidR="00C20832" w:rsidRPr="008575FF" w:rsidRDefault="001C7637">
      <w:pPr>
        <w:pStyle w:val="BodyText"/>
        <w:tabs>
          <w:tab w:val="left" w:pos="7034"/>
        </w:tabs>
        <w:spacing w:line="251" w:lineRule="exact"/>
        <w:ind w:left="518"/>
      </w:pPr>
      <w:r w:rsidRPr="008575FF">
        <w:t>First</w:t>
      </w:r>
      <w:r w:rsidRPr="008575FF">
        <w:rPr>
          <w:spacing w:val="-10"/>
        </w:rPr>
        <w:t xml:space="preserve"> </w:t>
      </w:r>
      <w:r w:rsidRPr="008575FF">
        <w:t>Amendment</w:t>
      </w:r>
      <w:r w:rsidRPr="008575FF">
        <w:rPr>
          <w:spacing w:val="-13"/>
        </w:rPr>
        <w:t xml:space="preserve"> </w:t>
      </w:r>
      <w:r w:rsidRPr="008575FF">
        <w:t>Event</w:t>
      </w:r>
      <w:r w:rsidRPr="008575FF">
        <w:tab/>
        <w:t>$</w:t>
      </w:r>
      <w:r w:rsidRPr="008575FF">
        <w:rPr>
          <w:spacing w:val="-9"/>
        </w:rPr>
        <w:t xml:space="preserve"> </w:t>
      </w:r>
      <w:r w:rsidRPr="008575FF">
        <w:t>40.00</w:t>
      </w:r>
    </w:p>
    <w:p w14:paraId="14361C28" w14:textId="77777777" w:rsidR="00C20832" w:rsidRPr="008575FF" w:rsidRDefault="001C7637">
      <w:pPr>
        <w:pStyle w:val="BodyText"/>
        <w:tabs>
          <w:tab w:val="left" w:pos="7022"/>
        </w:tabs>
        <w:spacing w:line="252" w:lineRule="exact"/>
        <w:ind w:left="518"/>
      </w:pPr>
      <w:r w:rsidRPr="008575FF">
        <w:t>Film</w:t>
      </w:r>
      <w:r w:rsidRPr="008575FF">
        <w:rPr>
          <w:spacing w:val="-8"/>
        </w:rPr>
        <w:t xml:space="preserve"> </w:t>
      </w:r>
      <w:r w:rsidRPr="008575FF">
        <w:t>Permit</w:t>
      </w:r>
      <w:r w:rsidRPr="008575FF">
        <w:rPr>
          <w:spacing w:val="-10"/>
        </w:rPr>
        <w:t xml:space="preserve"> </w:t>
      </w:r>
      <w:r w:rsidRPr="008575FF">
        <w:t>Application</w:t>
      </w:r>
      <w:r w:rsidRPr="008575FF">
        <w:rPr>
          <w:spacing w:val="-12"/>
        </w:rPr>
        <w:t xml:space="preserve"> </w:t>
      </w:r>
      <w:r w:rsidRPr="008575FF">
        <w:t>Fee</w:t>
      </w:r>
      <w:r w:rsidRPr="008575FF">
        <w:tab/>
        <w:t>$</w:t>
      </w:r>
      <w:r w:rsidRPr="008575FF">
        <w:rPr>
          <w:spacing w:val="-13"/>
        </w:rPr>
        <w:t xml:space="preserve"> </w:t>
      </w:r>
      <w:r w:rsidRPr="008575FF">
        <w:t>80.00</w:t>
      </w:r>
    </w:p>
    <w:bookmarkEnd w:id="1570"/>
    <w:p w14:paraId="7AE2DC5B" w14:textId="77777777" w:rsidR="00C20832" w:rsidRDefault="00C20832">
      <w:pPr>
        <w:pStyle w:val="BodyText"/>
        <w:spacing w:before="1"/>
      </w:pPr>
    </w:p>
    <w:p w14:paraId="6C2C873E" w14:textId="46EB03B7" w:rsidR="00C20832" w:rsidRDefault="001C7637">
      <w:pPr>
        <w:pStyle w:val="BodyText"/>
        <w:spacing w:line="237" w:lineRule="auto"/>
        <w:ind w:left="519" w:right="381" w:hanging="1"/>
      </w:pPr>
      <w:r>
        <w:t>As</w:t>
      </w:r>
      <w:r>
        <w:rPr>
          <w:spacing w:val="-13"/>
        </w:rPr>
        <w:t xml:space="preserve"> </w:t>
      </w:r>
      <w:r>
        <w:t>according</w:t>
      </w:r>
      <w:r>
        <w:rPr>
          <w:spacing w:val="-13"/>
        </w:rPr>
        <w:t xml:space="preserve"> </w:t>
      </w:r>
      <w:r>
        <w:t>to</w:t>
      </w:r>
      <w:r>
        <w:rPr>
          <w:spacing w:val="-14"/>
        </w:rPr>
        <w:t xml:space="preserve"> </w:t>
      </w:r>
      <w:r>
        <w:t>section</w:t>
      </w:r>
      <w:r>
        <w:rPr>
          <w:spacing w:val="-14"/>
        </w:rPr>
        <w:t xml:space="preserve"> </w:t>
      </w:r>
      <w:r>
        <w:t>4</w:t>
      </w:r>
      <w:del w:id="1581" w:author="Jenny Diersen" w:date="2024-03-01T19:41:00Z">
        <w:r w:rsidDel="001C7637">
          <w:delText>-8-9</w:delText>
        </w:r>
      </w:del>
      <w:ins w:id="1582" w:author="Jenny Diersen" w:date="2024-03-01T19:41:00Z">
        <w:r w:rsidR="60E1A0ED">
          <w:t>A-2-11</w:t>
        </w:r>
      </w:ins>
      <w:r>
        <w:t>,</w:t>
      </w:r>
      <w:r>
        <w:rPr>
          <w:spacing w:val="-11"/>
        </w:rPr>
        <w:t xml:space="preserve"> </w:t>
      </w:r>
      <w:r>
        <w:t>Fee</w:t>
      </w:r>
      <w:r>
        <w:rPr>
          <w:spacing w:val="-13"/>
        </w:rPr>
        <w:t xml:space="preserve"> </w:t>
      </w:r>
      <w:r>
        <w:t>Reduction</w:t>
      </w:r>
      <w:r>
        <w:rPr>
          <w:spacing w:val="-14"/>
        </w:rPr>
        <w:t xml:space="preserve"> </w:t>
      </w:r>
      <w:r>
        <w:t>requests</w:t>
      </w:r>
      <w:r>
        <w:rPr>
          <w:spacing w:val="-14"/>
        </w:rPr>
        <w:t xml:space="preserve"> </w:t>
      </w:r>
      <w:r>
        <w:t>for</w:t>
      </w:r>
      <w:r>
        <w:rPr>
          <w:spacing w:val="-14"/>
        </w:rPr>
        <w:t xml:space="preserve"> </w:t>
      </w:r>
      <w:r>
        <w:t>Special</w:t>
      </w:r>
      <w:r>
        <w:rPr>
          <w:spacing w:val="-12"/>
        </w:rPr>
        <w:t xml:space="preserve"> </w:t>
      </w:r>
      <w:r>
        <w:t>Events</w:t>
      </w:r>
      <w:r>
        <w:rPr>
          <w:spacing w:val="-13"/>
        </w:rPr>
        <w:t xml:space="preserve"> </w:t>
      </w:r>
      <w:r>
        <w:t>will</w:t>
      </w:r>
      <w:r>
        <w:rPr>
          <w:spacing w:val="-12"/>
        </w:rPr>
        <w:t xml:space="preserve"> </w:t>
      </w:r>
      <w:r>
        <w:t>be</w:t>
      </w:r>
      <w:r>
        <w:rPr>
          <w:spacing w:val="-15"/>
        </w:rPr>
        <w:t xml:space="preserve"> </w:t>
      </w:r>
      <w:r>
        <w:t>reviewed</w:t>
      </w:r>
      <w:r>
        <w:rPr>
          <w:spacing w:val="-14"/>
        </w:rPr>
        <w:t xml:space="preserve"> </w:t>
      </w:r>
      <w:r>
        <w:t>twice</w:t>
      </w:r>
      <w:r>
        <w:rPr>
          <w:spacing w:val="-58"/>
        </w:rPr>
        <w:t xml:space="preserve"> </w:t>
      </w:r>
      <w:r>
        <w:t>a year. All event fee reduction requests must be submitted to the Special Events Department</w:t>
      </w:r>
      <w:r>
        <w:rPr>
          <w:spacing w:val="1"/>
        </w:rPr>
        <w:t xml:space="preserve"> </w:t>
      </w:r>
      <w:r>
        <w:t>prior</w:t>
      </w:r>
      <w:r>
        <w:rPr>
          <w:spacing w:val="-4"/>
        </w:rPr>
        <w:t xml:space="preserve"> </w:t>
      </w:r>
      <w:r>
        <w:t>to</w:t>
      </w:r>
      <w:r>
        <w:rPr>
          <w:spacing w:val="-7"/>
        </w:rPr>
        <w:t xml:space="preserve"> </w:t>
      </w:r>
      <w:r>
        <w:t>the</w:t>
      </w:r>
      <w:r>
        <w:rPr>
          <w:spacing w:val="-5"/>
        </w:rPr>
        <w:t xml:space="preserve"> </w:t>
      </w:r>
      <w:r>
        <w:t>application</w:t>
      </w:r>
      <w:r>
        <w:rPr>
          <w:spacing w:val="-2"/>
        </w:rPr>
        <w:t xml:space="preserve"> </w:t>
      </w:r>
      <w:r>
        <w:t>deadlines</w:t>
      </w:r>
      <w:ins w:id="1583" w:author="Jenny Diersen" w:date="2024-03-01T19:42:00Z">
        <w:r w:rsidR="3EC5A5B5">
          <w:t xml:space="preserve"> as outlined in the municipal code.</w:t>
        </w:r>
      </w:ins>
      <w:del w:id="1584" w:author="Jenny Diersen" w:date="2024-03-01T19:42:00Z">
        <w:r w:rsidDel="001C7637">
          <w:delText>:</w:delText>
        </w:r>
      </w:del>
    </w:p>
    <w:p w14:paraId="034D3CDB" w14:textId="77777777" w:rsidR="00C20832" w:rsidRDefault="00C20832" w:rsidP="78FF1762">
      <w:pPr>
        <w:pStyle w:val="BodyText"/>
        <w:spacing w:before="3"/>
        <w:rPr>
          <w:del w:id="1585" w:author="Jenny Diersen" w:date="2024-03-01T19:42:00Z"/>
          <w:sz w:val="20"/>
          <w:szCs w:val="20"/>
        </w:rPr>
      </w:pPr>
    </w:p>
    <w:p w14:paraId="45243D41" w14:textId="77777777" w:rsidR="00C20832" w:rsidRDefault="001C7637">
      <w:pPr>
        <w:pStyle w:val="ListParagraph"/>
        <w:numPr>
          <w:ilvl w:val="2"/>
          <w:numId w:val="5"/>
        </w:numPr>
        <w:tabs>
          <w:tab w:val="left" w:pos="1858"/>
          <w:tab w:val="left" w:pos="1859"/>
        </w:tabs>
        <w:ind w:hanging="721"/>
        <w:rPr>
          <w:del w:id="1586" w:author="Jenny Diersen" w:date="2024-03-01T19:42:00Z"/>
        </w:rPr>
      </w:pPr>
      <w:del w:id="1587" w:author="Jenny Diersen" w:date="2024-03-01T19:42:00Z">
        <w:r w:rsidDel="001C7637">
          <w:delText>October 1</w:delText>
        </w:r>
        <w:r w:rsidRPr="78FF1762" w:rsidDel="001C7637">
          <w:rPr>
            <w:vertAlign w:val="superscript"/>
          </w:rPr>
          <w:delText>st</w:delText>
        </w:r>
        <w:r w:rsidDel="001C7637">
          <w:delText xml:space="preserve"> – Events occurring between January 1</w:delText>
        </w:r>
        <w:r w:rsidRPr="78FF1762" w:rsidDel="001C7637">
          <w:rPr>
            <w:vertAlign w:val="superscript"/>
          </w:rPr>
          <w:delText>st</w:delText>
        </w:r>
        <w:r w:rsidDel="001C7637">
          <w:delText xml:space="preserve"> and June 30</w:delText>
        </w:r>
        <w:r w:rsidRPr="78FF1762" w:rsidDel="001C7637">
          <w:rPr>
            <w:vertAlign w:val="superscript"/>
          </w:rPr>
          <w:delText>th</w:delText>
        </w:r>
        <w:r w:rsidDel="001C7637">
          <w:delText>.</w:delText>
        </w:r>
      </w:del>
    </w:p>
    <w:p w14:paraId="1A4EBA17" w14:textId="77777777" w:rsidR="00C20832" w:rsidRDefault="001C7637">
      <w:pPr>
        <w:pStyle w:val="ListParagraph"/>
        <w:numPr>
          <w:ilvl w:val="2"/>
          <w:numId w:val="5"/>
        </w:numPr>
        <w:tabs>
          <w:tab w:val="left" w:pos="1858"/>
          <w:tab w:val="left" w:pos="1859"/>
        </w:tabs>
        <w:spacing w:before="6"/>
        <w:ind w:hanging="721"/>
        <w:rPr>
          <w:del w:id="1588" w:author="Jenny Diersen" w:date="2024-03-01T19:42:00Z"/>
        </w:rPr>
      </w:pPr>
      <w:del w:id="1589" w:author="Jenny Diersen" w:date="2024-03-01T19:42:00Z">
        <w:r w:rsidDel="001C7637">
          <w:delText>April 1</w:delText>
        </w:r>
        <w:r w:rsidRPr="78FF1762" w:rsidDel="001C7637">
          <w:rPr>
            <w:vertAlign w:val="superscript"/>
          </w:rPr>
          <w:delText>st</w:delText>
        </w:r>
        <w:r w:rsidDel="001C7637">
          <w:delText xml:space="preserve"> – Events occurring between July 1</w:delText>
        </w:r>
        <w:r w:rsidRPr="78FF1762" w:rsidDel="001C7637">
          <w:rPr>
            <w:vertAlign w:val="superscript"/>
          </w:rPr>
          <w:delText>st</w:delText>
        </w:r>
        <w:r w:rsidDel="001C7637">
          <w:delText xml:space="preserve"> and December 31</w:delText>
        </w:r>
        <w:r w:rsidRPr="78FF1762" w:rsidDel="001C7637">
          <w:rPr>
            <w:vertAlign w:val="superscript"/>
          </w:rPr>
          <w:delText>st</w:delText>
        </w:r>
        <w:r w:rsidDel="001C7637">
          <w:delText>.</w:delText>
        </w:r>
      </w:del>
    </w:p>
    <w:p w14:paraId="5945B5CF" w14:textId="77777777" w:rsidR="00C20832" w:rsidRDefault="00C20832" w:rsidP="78FF1762">
      <w:pPr>
        <w:pStyle w:val="BodyText"/>
        <w:spacing w:before="7"/>
        <w:rPr>
          <w:del w:id="1590" w:author="Jenny Diersen" w:date="2024-03-01T19:42:00Z"/>
          <w:sz w:val="21"/>
          <w:szCs w:val="21"/>
        </w:rPr>
      </w:pPr>
    </w:p>
    <w:p w14:paraId="625C9B8A" w14:textId="77777777" w:rsidR="00C20832" w:rsidRDefault="001C7637">
      <w:pPr>
        <w:pStyle w:val="BodyText"/>
        <w:spacing w:line="237" w:lineRule="auto"/>
        <w:ind w:left="519" w:right="421" w:hanging="1"/>
        <w:rPr>
          <w:del w:id="1591" w:author="Jenny Diersen" w:date="2024-03-01T19:42:00Z"/>
        </w:rPr>
      </w:pPr>
      <w:del w:id="1592" w:author="Jenny Diersen" w:date="2024-03-01T19:42:00Z">
        <w:r w:rsidDel="001C7637">
          <w:delText>Fee reduction applications received outside of the normal application process may be considered for reductions but must demonstrate an immediate need for reduction and provide justification as to why the application was not filled within the specified deadline.</w:delText>
        </w:r>
      </w:del>
    </w:p>
    <w:p w14:paraId="15C7F911" w14:textId="77777777" w:rsidR="00C20832" w:rsidRDefault="00C20832">
      <w:pPr>
        <w:pStyle w:val="BodyText"/>
        <w:spacing w:before="6"/>
        <w:rPr>
          <w:sz w:val="21"/>
        </w:rPr>
      </w:pPr>
    </w:p>
    <w:p w14:paraId="33AAC549" w14:textId="3C2CA3A3" w:rsidR="00C20832" w:rsidRDefault="00C74B89" w:rsidP="78FF1762">
      <w:pPr>
        <w:tabs>
          <w:tab w:val="left" w:pos="450"/>
        </w:tabs>
        <w:spacing w:line="252" w:lineRule="exact"/>
        <w:ind w:left="-303"/>
        <w:rPr>
          <w:del w:id="1593" w:author="Jenny Diersen" w:date="2024-03-05T00:11:00Z"/>
          <w:u w:val="single"/>
        </w:rPr>
      </w:pPr>
      <w:r w:rsidRPr="00F42447">
        <w:tab/>
      </w:r>
      <w:del w:id="1594" w:author="Jenny Diersen" w:date="2024-03-05T00:11:00Z">
        <w:r w:rsidDel="00C74B89">
          <w:delText>10.15</w:delText>
        </w:r>
        <w:r w:rsidRPr="689677B8" w:rsidDel="00C74B89">
          <w:rPr>
            <w:u w:val="single"/>
          </w:rPr>
          <w:delText xml:space="preserve"> </w:delText>
        </w:r>
        <w:r w:rsidRPr="689677B8" w:rsidDel="001C7637">
          <w:rPr>
            <w:u w:val="single"/>
          </w:rPr>
          <w:delText>Public Parking Lot Use Rates for approved Events:</w:delText>
        </w:r>
      </w:del>
    </w:p>
    <w:p w14:paraId="395F5FA1" w14:textId="77777777" w:rsidR="00C20832" w:rsidRDefault="001C7637">
      <w:pPr>
        <w:pStyle w:val="BodyText"/>
        <w:ind w:left="417" w:right="421"/>
        <w:rPr>
          <w:del w:id="1595" w:author="Jenny Diersen" w:date="2024-03-05T00:11:00Z"/>
        </w:rPr>
      </w:pPr>
      <w:del w:id="1596" w:author="Jenny Diersen" w:date="2024-03-05T00:11:00Z">
        <w:r w:rsidDel="001C7637">
          <w:delText xml:space="preserve">All lot fees are for approved permitted Special Events only. Regular parking rates apply at all </w:delText>
        </w:r>
        <w:r w:rsidDel="001C7637">
          <w:lastRenderedPageBreak/>
          <w:delText>other times.</w:delText>
        </w:r>
      </w:del>
    </w:p>
    <w:p w14:paraId="1AE482BA" w14:textId="77777777" w:rsidR="00C20832" w:rsidRDefault="00C20832" w:rsidP="689677B8">
      <w:pPr>
        <w:pStyle w:val="BodyText"/>
        <w:spacing w:before="9"/>
        <w:rPr>
          <w:del w:id="1597" w:author="Jenny Diersen" w:date="2024-03-05T00:11:00Z"/>
          <w:sz w:val="20"/>
          <w:szCs w:val="20"/>
        </w:rPr>
      </w:pPr>
    </w:p>
    <w:p w14:paraId="4B77C7E0" w14:textId="77777777" w:rsidR="00C20832" w:rsidRDefault="001C7637">
      <w:pPr>
        <w:pStyle w:val="BodyText"/>
        <w:tabs>
          <w:tab w:val="left" w:pos="6900"/>
        </w:tabs>
        <w:spacing w:before="1" w:line="251" w:lineRule="exact"/>
        <w:ind w:left="418"/>
        <w:rPr>
          <w:del w:id="1598" w:author="Jenny Diersen" w:date="2024-03-05T00:11:00Z"/>
        </w:rPr>
      </w:pPr>
      <w:del w:id="1599" w:author="Jenny Diersen" w:date="2024-03-05T00:11:00Z">
        <w:r w:rsidDel="001C7637">
          <w:delText>Brew Pub Lot – Upper Lot$240.00 per day</w:delText>
        </w:r>
      </w:del>
    </w:p>
    <w:p w14:paraId="4D3BBFF4" w14:textId="77777777" w:rsidR="00C20832" w:rsidRDefault="001C7637" w:rsidP="006F2DA4">
      <w:pPr>
        <w:pStyle w:val="BodyText"/>
        <w:tabs>
          <w:tab w:val="left" w:pos="6900"/>
        </w:tabs>
        <w:spacing w:line="252" w:lineRule="exact"/>
        <w:ind w:left="417"/>
        <w:rPr>
          <w:del w:id="1600" w:author="Jenny Diersen" w:date="2024-03-05T00:11:00Z"/>
        </w:rPr>
      </w:pPr>
      <w:del w:id="1601" w:author="Jenny Diersen" w:date="2024-03-05T00:11:00Z">
        <w:r w:rsidDel="001C7637">
          <w:delText>Brew Pub Lot – Lower Lot</w:delText>
        </w:r>
        <w:r>
          <w:tab/>
        </w:r>
        <w:r w:rsidDel="001C7637">
          <w:delText>$105.00 per day</w:delText>
        </w:r>
      </w:del>
    </w:p>
    <w:p w14:paraId="083FDCD8" w14:textId="77777777" w:rsidR="00C20832" w:rsidRDefault="001C7637" w:rsidP="006F2DA4">
      <w:pPr>
        <w:pStyle w:val="BodyText"/>
        <w:tabs>
          <w:tab w:val="left" w:pos="6900"/>
        </w:tabs>
        <w:spacing w:line="252" w:lineRule="exact"/>
        <w:ind w:left="417"/>
        <w:rPr>
          <w:del w:id="1602" w:author="Jenny Diersen" w:date="2024-03-05T00:11:00Z"/>
        </w:rPr>
      </w:pPr>
      <w:del w:id="1603" w:author="Jenny Diersen" w:date="2024-03-05T00:11:00Z">
        <w:r w:rsidDel="001C7637">
          <w:delText>North Marsac Lot</w:delText>
        </w:r>
        <w:r>
          <w:tab/>
        </w:r>
        <w:r w:rsidDel="001C7637">
          <w:delText>$ 50.00 per day</w:delText>
        </w:r>
      </w:del>
    </w:p>
    <w:p w14:paraId="6EC87D08" w14:textId="77777777" w:rsidR="00C20832" w:rsidRDefault="001C7637" w:rsidP="006F2DA4">
      <w:pPr>
        <w:pStyle w:val="BodyText"/>
        <w:tabs>
          <w:tab w:val="left" w:pos="6900"/>
        </w:tabs>
        <w:spacing w:line="252" w:lineRule="exact"/>
        <w:ind w:left="417"/>
        <w:rPr>
          <w:del w:id="1604" w:author="Jenny Diersen" w:date="2024-03-05T00:11:00Z"/>
        </w:rPr>
      </w:pPr>
      <w:del w:id="1605" w:author="Jenny Diersen" w:date="2024-03-05T00:11:00Z">
        <w:r w:rsidDel="001C7637">
          <w:delText>Swede Alley Surface Lot$ 50.00 per day</w:delText>
        </w:r>
      </w:del>
    </w:p>
    <w:p w14:paraId="1C719092" w14:textId="77777777" w:rsidR="00C20832" w:rsidRDefault="001C7637">
      <w:pPr>
        <w:pStyle w:val="BodyText"/>
        <w:tabs>
          <w:tab w:val="left" w:pos="6899"/>
        </w:tabs>
        <w:spacing w:line="252" w:lineRule="exact"/>
        <w:ind w:left="417"/>
        <w:rPr>
          <w:del w:id="1606" w:author="Jenny Diersen" w:date="2024-03-05T00:11:00Z"/>
        </w:rPr>
      </w:pPr>
      <w:del w:id="1607" w:author="Jenny Diersen" w:date="2024-03-05T00:11:00Z">
        <w:r w:rsidDel="001C7637">
          <w:delText>Swede Alley Wall Lot$ 50.00 per day</w:delText>
        </w:r>
      </w:del>
    </w:p>
    <w:p w14:paraId="4BC403D6" w14:textId="77777777" w:rsidR="00C20832" w:rsidRDefault="001C7637">
      <w:pPr>
        <w:pStyle w:val="BodyText"/>
        <w:tabs>
          <w:tab w:val="left" w:pos="6899"/>
        </w:tabs>
        <w:spacing w:line="251" w:lineRule="exact"/>
        <w:ind w:left="416"/>
        <w:rPr>
          <w:del w:id="1608" w:author="Jenny Diersen" w:date="2024-03-05T00:11:00Z"/>
        </w:rPr>
      </w:pPr>
      <w:del w:id="1609" w:author="Jenny Diersen" w:date="2024-03-05T00:11:00Z">
        <w:r w:rsidDel="001C7637">
          <w:delText>Flag Pole Lot$ 50.00 per day</w:delText>
        </w:r>
      </w:del>
    </w:p>
    <w:p w14:paraId="39D3F791" w14:textId="77777777" w:rsidR="00C20832" w:rsidRDefault="001C7637">
      <w:pPr>
        <w:pStyle w:val="BodyText"/>
        <w:tabs>
          <w:tab w:val="left" w:pos="6898"/>
        </w:tabs>
        <w:spacing w:line="250" w:lineRule="exact"/>
        <w:ind w:left="416"/>
        <w:rPr>
          <w:del w:id="1610" w:author="Jenny Diersen" w:date="2024-03-05T00:11:00Z"/>
        </w:rPr>
      </w:pPr>
      <w:del w:id="1611" w:author="Jenny Diersen" w:date="2024-03-05T00:11:00Z">
        <w:r w:rsidDel="001C7637">
          <w:delText>Sandridge lot – Upper/Lower$ 50.00 per day/ per lot</w:delText>
        </w:r>
      </w:del>
    </w:p>
    <w:p w14:paraId="13CD52D1" w14:textId="77777777" w:rsidR="00C20832" w:rsidRDefault="001C7637">
      <w:pPr>
        <w:pStyle w:val="BodyText"/>
        <w:tabs>
          <w:tab w:val="left" w:pos="6898"/>
        </w:tabs>
        <w:spacing w:line="250" w:lineRule="exact"/>
        <w:ind w:left="416"/>
        <w:rPr>
          <w:del w:id="1612" w:author="Jenny Diersen" w:date="2024-03-05T00:11:00Z"/>
        </w:rPr>
      </w:pPr>
      <w:del w:id="1613" w:author="Jenny Diersen" w:date="2024-03-05T00:11:00Z">
        <w:r w:rsidDel="001C7637">
          <w:delText>Quinn’s Sports Parking Lots 1, 2, 3$ 50.00 per day/ per lot</w:delText>
        </w:r>
      </w:del>
    </w:p>
    <w:p w14:paraId="46EEC6EF" w14:textId="77777777" w:rsidR="00C20832" w:rsidRDefault="001C7637">
      <w:pPr>
        <w:pStyle w:val="BodyText"/>
        <w:tabs>
          <w:tab w:val="left" w:pos="6898"/>
        </w:tabs>
        <w:spacing w:line="250" w:lineRule="exact"/>
        <w:ind w:left="415"/>
        <w:rPr>
          <w:del w:id="1614" w:author="Jenny Diersen" w:date="2024-03-05T00:11:00Z"/>
        </w:rPr>
      </w:pPr>
      <w:del w:id="1615" w:author="Jenny Diersen" w:date="2024-03-05T00:11:00Z">
        <w:r w:rsidDel="001C7637">
          <w:delText>Mawhinney Parking Lot$ 50.00 per day</w:delText>
        </w:r>
      </w:del>
    </w:p>
    <w:p w14:paraId="5152A2B4" w14:textId="77777777" w:rsidR="00C20832" w:rsidRDefault="001C7637">
      <w:pPr>
        <w:pStyle w:val="BodyText"/>
        <w:tabs>
          <w:tab w:val="left" w:pos="6898"/>
        </w:tabs>
        <w:spacing w:line="251" w:lineRule="exact"/>
        <w:ind w:left="415"/>
      </w:pPr>
      <w:del w:id="1616" w:author="Jenny Diersen" w:date="2024-03-05T00:11:00Z">
        <w:r w:rsidDel="001C7637">
          <w:delText>Library Parking Lot – Partial Use Only$ 50.00 per day</w:delText>
        </w:r>
      </w:del>
    </w:p>
    <w:p w14:paraId="6A38B219" w14:textId="77777777" w:rsidR="00C20832" w:rsidRDefault="00C20832">
      <w:pPr>
        <w:pStyle w:val="BodyText"/>
        <w:spacing w:before="5"/>
        <w:rPr>
          <w:sz w:val="21"/>
        </w:rPr>
      </w:pPr>
    </w:p>
    <w:p w14:paraId="1C1559B4" w14:textId="587014E8" w:rsidR="00C20832" w:rsidRDefault="00C74B89" w:rsidP="00C74B89">
      <w:pPr>
        <w:tabs>
          <w:tab w:val="left" w:pos="360"/>
        </w:tabs>
        <w:spacing w:line="250" w:lineRule="exact"/>
      </w:pPr>
      <w:r>
        <w:tab/>
      </w:r>
      <w:r w:rsidRPr="00F42447">
        <w:t>10.</w:t>
      </w:r>
      <w:r w:rsidRPr="00F42447">
        <w:rPr>
          <w:spacing w:val="1"/>
        </w:rPr>
        <w:t>16</w:t>
      </w:r>
      <w:r w:rsidRPr="00F42447">
        <w:rPr>
          <w:spacing w:val="1"/>
          <w:u w:val="single"/>
        </w:rPr>
        <w:t xml:space="preserve"> </w:t>
      </w:r>
      <w:r w:rsidR="001C7637" w:rsidRPr="00C74B89">
        <w:rPr>
          <w:u w:val="single"/>
        </w:rPr>
        <w:t>Trail</w:t>
      </w:r>
      <w:r w:rsidR="001C7637" w:rsidRPr="00C74B89">
        <w:rPr>
          <w:spacing w:val="-3"/>
          <w:u w:val="single"/>
        </w:rPr>
        <w:t xml:space="preserve"> </w:t>
      </w:r>
      <w:r w:rsidR="001C7637" w:rsidRPr="00C74B89">
        <w:rPr>
          <w:u w:val="single"/>
        </w:rPr>
        <w:t>Use</w:t>
      </w:r>
      <w:r w:rsidR="001C7637" w:rsidRPr="00C74B89">
        <w:rPr>
          <w:spacing w:val="-5"/>
          <w:u w:val="single"/>
        </w:rPr>
        <w:t xml:space="preserve"> </w:t>
      </w:r>
      <w:r w:rsidR="001C7637" w:rsidRPr="00C74B89">
        <w:rPr>
          <w:u w:val="single"/>
        </w:rPr>
        <w:t>Fees</w:t>
      </w:r>
    </w:p>
    <w:p w14:paraId="6A30A51A" w14:textId="77777777" w:rsidR="007C315B" w:rsidRDefault="007C315B">
      <w:pPr>
        <w:spacing w:line="204" w:lineRule="exact"/>
        <w:ind w:left="418"/>
        <w:rPr>
          <w:b/>
          <w:sz w:val="18"/>
        </w:rPr>
      </w:pPr>
    </w:p>
    <w:p w14:paraId="648C8CC5" w14:textId="77777777" w:rsidR="007C315B" w:rsidRPr="008575FF" w:rsidRDefault="007C315B" w:rsidP="007C315B">
      <w:pPr>
        <w:spacing w:line="204" w:lineRule="exact"/>
        <w:ind w:left="418"/>
        <w:rPr>
          <w:b/>
          <w:bCs/>
          <w:sz w:val="20"/>
          <w:szCs w:val="24"/>
        </w:rPr>
      </w:pPr>
      <w:r w:rsidRPr="008575FF">
        <w:rPr>
          <w:b/>
          <w:bCs/>
          <w:sz w:val="20"/>
          <w:szCs w:val="24"/>
        </w:rPr>
        <w:t>Event Participation ‘Caps’</w:t>
      </w:r>
    </w:p>
    <w:p w14:paraId="7F015A0C" w14:textId="77777777" w:rsidR="007C315B" w:rsidRPr="008575FF" w:rsidRDefault="007C315B" w:rsidP="007C315B">
      <w:pPr>
        <w:spacing w:line="204" w:lineRule="exact"/>
        <w:ind w:left="418"/>
        <w:rPr>
          <w:b/>
          <w:sz w:val="20"/>
          <w:szCs w:val="24"/>
        </w:rPr>
      </w:pPr>
    </w:p>
    <w:p w14:paraId="71E8818E" w14:textId="77777777" w:rsidR="007C315B" w:rsidRPr="008575FF" w:rsidRDefault="007C315B" w:rsidP="007C315B">
      <w:pPr>
        <w:spacing w:line="204" w:lineRule="exact"/>
        <w:ind w:left="418"/>
        <w:rPr>
          <w:bCs/>
          <w:sz w:val="20"/>
          <w:szCs w:val="24"/>
        </w:rPr>
      </w:pPr>
      <w:r w:rsidRPr="008575FF">
        <w:rPr>
          <w:bCs/>
          <w:sz w:val="20"/>
          <w:szCs w:val="24"/>
        </w:rPr>
        <w:t>Event participation numbers may be ‘capped’ at the following unless approval from City Council is provided.</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80"/>
        <w:gridCol w:w="4428"/>
      </w:tblGrid>
      <w:tr w:rsidR="008575FF" w:rsidRPr="008575FF" w14:paraId="357E065C" w14:textId="77777777" w:rsidTr="00E10C56">
        <w:tc>
          <w:tcPr>
            <w:tcW w:w="4680" w:type="dxa"/>
            <w:tcMar>
              <w:top w:w="0" w:type="dxa"/>
              <w:left w:w="108" w:type="dxa"/>
              <w:bottom w:w="0" w:type="dxa"/>
              <w:right w:w="108" w:type="dxa"/>
            </w:tcMar>
            <w:hideMark/>
          </w:tcPr>
          <w:p w14:paraId="7FBF26E2" w14:textId="77777777" w:rsidR="007C315B" w:rsidRPr="008575FF" w:rsidRDefault="007C315B" w:rsidP="007C315B">
            <w:pPr>
              <w:spacing w:line="204" w:lineRule="exact"/>
              <w:ind w:left="418"/>
              <w:rPr>
                <w:bCs/>
                <w:sz w:val="20"/>
                <w:szCs w:val="24"/>
              </w:rPr>
            </w:pPr>
            <w:r w:rsidRPr="008575FF">
              <w:rPr>
                <w:bCs/>
                <w:sz w:val="20"/>
                <w:szCs w:val="24"/>
              </w:rPr>
              <w:t>Running/Snowshoeing</w:t>
            </w:r>
          </w:p>
        </w:tc>
        <w:tc>
          <w:tcPr>
            <w:tcW w:w="4428" w:type="dxa"/>
            <w:tcMar>
              <w:top w:w="0" w:type="dxa"/>
              <w:left w:w="108" w:type="dxa"/>
              <w:bottom w:w="0" w:type="dxa"/>
              <w:right w:w="108" w:type="dxa"/>
            </w:tcMar>
            <w:hideMark/>
          </w:tcPr>
          <w:p w14:paraId="6343A782" w14:textId="5D43ADE4" w:rsidR="007C315B" w:rsidRPr="008575FF" w:rsidRDefault="007C315B" w:rsidP="007C315B">
            <w:pPr>
              <w:spacing w:line="204" w:lineRule="exact"/>
              <w:ind w:left="418"/>
              <w:rPr>
                <w:bCs/>
                <w:sz w:val="20"/>
                <w:szCs w:val="24"/>
              </w:rPr>
            </w:pPr>
            <w:r w:rsidRPr="008575FF">
              <w:rPr>
                <w:bCs/>
                <w:sz w:val="20"/>
                <w:szCs w:val="24"/>
              </w:rPr>
              <w:t>500</w:t>
            </w:r>
          </w:p>
        </w:tc>
      </w:tr>
      <w:tr w:rsidR="008575FF" w:rsidRPr="008575FF" w14:paraId="40BDD4F7" w14:textId="77777777" w:rsidTr="00E10C56">
        <w:tc>
          <w:tcPr>
            <w:tcW w:w="4680" w:type="dxa"/>
            <w:tcMar>
              <w:top w:w="0" w:type="dxa"/>
              <w:left w:w="108" w:type="dxa"/>
              <w:bottom w:w="0" w:type="dxa"/>
              <w:right w:w="108" w:type="dxa"/>
            </w:tcMar>
            <w:hideMark/>
          </w:tcPr>
          <w:p w14:paraId="3EC6D2FC" w14:textId="77777777" w:rsidR="007C315B" w:rsidRPr="008575FF" w:rsidRDefault="007C315B" w:rsidP="007C315B">
            <w:pPr>
              <w:spacing w:line="204" w:lineRule="exact"/>
              <w:ind w:left="418"/>
              <w:rPr>
                <w:bCs/>
                <w:sz w:val="20"/>
                <w:szCs w:val="24"/>
              </w:rPr>
            </w:pPr>
            <w:r w:rsidRPr="008575FF">
              <w:rPr>
                <w:bCs/>
                <w:sz w:val="20"/>
                <w:szCs w:val="24"/>
              </w:rPr>
              <w:t>Biking</w:t>
            </w:r>
          </w:p>
        </w:tc>
        <w:tc>
          <w:tcPr>
            <w:tcW w:w="4428" w:type="dxa"/>
            <w:tcMar>
              <w:top w:w="0" w:type="dxa"/>
              <w:left w:w="108" w:type="dxa"/>
              <w:bottom w:w="0" w:type="dxa"/>
              <w:right w:w="108" w:type="dxa"/>
            </w:tcMar>
            <w:hideMark/>
          </w:tcPr>
          <w:p w14:paraId="6C98E609" w14:textId="4318315F" w:rsidR="007C315B" w:rsidRPr="008575FF" w:rsidRDefault="007C315B" w:rsidP="007C315B">
            <w:pPr>
              <w:spacing w:line="204" w:lineRule="exact"/>
              <w:ind w:left="418"/>
              <w:rPr>
                <w:bCs/>
                <w:sz w:val="20"/>
                <w:szCs w:val="24"/>
              </w:rPr>
            </w:pPr>
            <w:r w:rsidRPr="008575FF">
              <w:rPr>
                <w:bCs/>
                <w:sz w:val="20"/>
                <w:szCs w:val="24"/>
              </w:rPr>
              <w:t>350</w:t>
            </w:r>
          </w:p>
        </w:tc>
      </w:tr>
      <w:tr w:rsidR="008575FF" w:rsidRPr="008575FF" w14:paraId="3CD2E6E1" w14:textId="77777777" w:rsidTr="00E10C56">
        <w:tc>
          <w:tcPr>
            <w:tcW w:w="4680" w:type="dxa"/>
            <w:tcMar>
              <w:top w:w="0" w:type="dxa"/>
              <w:left w:w="108" w:type="dxa"/>
              <w:bottom w:w="0" w:type="dxa"/>
              <w:right w:w="108" w:type="dxa"/>
            </w:tcMar>
            <w:hideMark/>
          </w:tcPr>
          <w:p w14:paraId="4D9FDE92" w14:textId="77777777" w:rsidR="007C315B" w:rsidRPr="008575FF" w:rsidRDefault="007C315B" w:rsidP="007C315B">
            <w:pPr>
              <w:spacing w:line="204" w:lineRule="exact"/>
              <w:ind w:left="418"/>
              <w:rPr>
                <w:bCs/>
                <w:sz w:val="20"/>
                <w:szCs w:val="24"/>
              </w:rPr>
            </w:pPr>
            <w:r w:rsidRPr="008575FF">
              <w:rPr>
                <w:bCs/>
                <w:sz w:val="20"/>
                <w:szCs w:val="24"/>
              </w:rPr>
              <w:t>Triathlon</w:t>
            </w:r>
          </w:p>
        </w:tc>
        <w:tc>
          <w:tcPr>
            <w:tcW w:w="4428" w:type="dxa"/>
            <w:tcMar>
              <w:top w:w="0" w:type="dxa"/>
              <w:left w:w="108" w:type="dxa"/>
              <w:bottom w:w="0" w:type="dxa"/>
              <w:right w:w="108" w:type="dxa"/>
            </w:tcMar>
            <w:hideMark/>
          </w:tcPr>
          <w:p w14:paraId="092A74E3" w14:textId="122AD5DE" w:rsidR="007C315B" w:rsidRPr="008575FF" w:rsidRDefault="007C315B" w:rsidP="007C315B">
            <w:pPr>
              <w:spacing w:line="204" w:lineRule="exact"/>
              <w:ind w:left="418"/>
              <w:rPr>
                <w:bCs/>
                <w:sz w:val="20"/>
                <w:szCs w:val="24"/>
              </w:rPr>
            </w:pPr>
            <w:r w:rsidRPr="008575FF">
              <w:rPr>
                <w:bCs/>
                <w:sz w:val="20"/>
                <w:szCs w:val="24"/>
              </w:rPr>
              <w:t>350</w:t>
            </w:r>
          </w:p>
        </w:tc>
      </w:tr>
      <w:tr w:rsidR="008575FF" w:rsidRPr="008575FF" w14:paraId="37488CEA" w14:textId="77777777" w:rsidTr="00E10C56">
        <w:tc>
          <w:tcPr>
            <w:tcW w:w="4680" w:type="dxa"/>
            <w:tcMar>
              <w:top w:w="0" w:type="dxa"/>
              <w:left w:w="108" w:type="dxa"/>
              <w:bottom w:w="0" w:type="dxa"/>
              <w:right w:w="108" w:type="dxa"/>
            </w:tcMar>
            <w:hideMark/>
          </w:tcPr>
          <w:p w14:paraId="01F02B58" w14:textId="77777777" w:rsidR="007C315B" w:rsidRPr="008575FF" w:rsidRDefault="007C315B" w:rsidP="007C315B">
            <w:pPr>
              <w:spacing w:line="204" w:lineRule="exact"/>
              <w:ind w:left="418"/>
              <w:rPr>
                <w:bCs/>
                <w:sz w:val="20"/>
                <w:szCs w:val="24"/>
              </w:rPr>
            </w:pPr>
            <w:r w:rsidRPr="008575FF">
              <w:rPr>
                <w:bCs/>
                <w:sz w:val="20"/>
                <w:szCs w:val="24"/>
              </w:rPr>
              <w:t>Cross Country Skiing</w:t>
            </w:r>
          </w:p>
        </w:tc>
        <w:tc>
          <w:tcPr>
            <w:tcW w:w="4428" w:type="dxa"/>
            <w:tcMar>
              <w:top w:w="0" w:type="dxa"/>
              <w:left w:w="108" w:type="dxa"/>
              <w:bottom w:w="0" w:type="dxa"/>
              <w:right w:w="108" w:type="dxa"/>
            </w:tcMar>
            <w:hideMark/>
          </w:tcPr>
          <w:p w14:paraId="75BB8E21" w14:textId="274B7C3E" w:rsidR="007C315B" w:rsidRPr="008575FF" w:rsidRDefault="007C315B" w:rsidP="007C315B">
            <w:pPr>
              <w:spacing w:line="204" w:lineRule="exact"/>
              <w:ind w:left="418"/>
              <w:rPr>
                <w:bCs/>
                <w:sz w:val="20"/>
                <w:szCs w:val="24"/>
              </w:rPr>
            </w:pPr>
            <w:r w:rsidRPr="008575FF">
              <w:rPr>
                <w:bCs/>
                <w:sz w:val="20"/>
                <w:szCs w:val="24"/>
              </w:rPr>
              <w:t>350</w:t>
            </w:r>
          </w:p>
        </w:tc>
      </w:tr>
      <w:tr w:rsidR="008575FF" w:rsidRPr="008575FF" w14:paraId="1DE04FA8" w14:textId="77777777" w:rsidTr="00E10C56">
        <w:tc>
          <w:tcPr>
            <w:tcW w:w="4680" w:type="dxa"/>
            <w:tcMar>
              <w:top w:w="0" w:type="dxa"/>
              <w:left w:w="108" w:type="dxa"/>
              <w:bottom w:w="0" w:type="dxa"/>
              <w:right w:w="108" w:type="dxa"/>
            </w:tcMar>
            <w:hideMark/>
          </w:tcPr>
          <w:p w14:paraId="7552C066" w14:textId="77777777" w:rsidR="007C315B" w:rsidRPr="008575FF" w:rsidRDefault="007C315B" w:rsidP="007C315B">
            <w:pPr>
              <w:spacing w:line="204" w:lineRule="exact"/>
              <w:ind w:left="418"/>
              <w:rPr>
                <w:bCs/>
                <w:sz w:val="20"/>
                <w:szCs w:val="24"/>
              </w:rPr>
            </w:pPr>
            <w:r w:rsidRPr="008575FF">
              <w:rPr>
                <w:bCs/>
                <w:sz w:val="20"/>
                <w:szCs w:val="24"/>
              </w:rPr>
              <w:t>OTHER</w:t>
            </w:r>
          </w:p>
        </w:tc>
        <w:tc>
          <w:tcPr>
            <w:tcW w:w="4428" w:type="dxa"/>
            <w:tcMar>
              <w:top w:w="0" w:type="dxa"/>
              <w:left w:w="108" w:type="dxa"/>
              <w:bottom w:w="0" w:type="dxa"/>
              <w:right w:w="108" w:type="dxa"/>
            </w:tcMar>
            <w:hideMark/>
          </w:tcPr>
          <w:p w14:paraId="02AC0FA1" w14:textId="15EA201B" w:rsidR="007C315B" w:rsidRPr="008575FF" w:rsidRDefault="007C315B" w:rsidP="007C315B">
            <w:pPr>
              <w:spacing w:line="204" w:lineRule="exact"/>
              <w:ind w:left="418"/>
              <w:rPr>
                <w:bCs/>
                <w:sz w:val="20"/>
                <w:szCs w:val="24"/>
              </w:rPr>
            </w:pPr>
            <w:r w:rsidRPr="008575FF">
              <w:rPr>
                <w:bCs/>
                <w:sz w:val="20"/>
                <w:szCs w:val="24"/>
              </w:rPr>
              <w:t>TBD</w:t>
            </w:r>
          </w:p>
        </w:tc>
      </w:tr>
    </w:tbl>
    <w:p w14:paraId="415CB467" w14:textId="77777777" w:rsidR="007C315B" w:rsidRPr="008575FF" w:rsidRDefault="007C315B" w:rsidP="007C315B">
      <w:pPr>
        <w:spacing w:line="204" w:lineRule="exact"/>
        <w:ind w:left="418"/>
        <w:rPr>
          <w:bCs/>
          <w:sz w:val="20"/>
          <w:szCs w:val="24"/>
        </w:rPr>
      </w:pPr>
    </w:p>
    <w:p w14:paraId="531EFFF5" w14:textId="77777777" w:rsidR="007C315B" w:rsidRPr="008575FF" w:rsidRDefault="007C315B">
      <w:pPr>
        <w:spacing w:line="204" w:lineRule="exact"/>
        <w:ind w:left="418"/>
        <w:rPr>
          <w:b/>
          <w:sz w:val="20"/>
          <w:szCs w:val="24"/>
        </w:rPr>
      </w:pPr>
    </w:p>
    <w:p w14:paraId="43179E65" w14:textId="77777777" w:rsidR="007C315B" w:rsidRDefault="007C315B">
      <w:pPr>
        <w:spacing w:line="204" w:lineRule="exact"/>
        <w:ind w:left="418"/>
        <w:rPr>
          <w:b/>
          <w:sz w:val="18"/>
        </w:rPr>
      </w:pPr>
    </w:p>
    <w:p w14:paraId="1B49688E" w14:textId="77777777" w:rsidR="007C315B" w:rsidRDefault="007C315B">
      <w:pPr>
        <w:spacing w:line="204" w:lineRule="exact"/>
        <w:ind w:left="418"/>
        <w:rPr>
          <w:b/>
          <w:sz w:val="18"/>
        </w:rPr>
      </w:pPr>
    </w:p>
    <w:p w14:paraId="7A1F0217" w14:textId="7C246526" w:rsidR="00C20832" w:rsidRDefault="001C7637">
      <w:pPr>
        <w:spacing w:line="204" w:lineRule="exact"/>
        <w:ind w:left="418"/>
        <w:rPr>
          <w:b/>
          <w:sz w:val="18"/>
        </w:rPr>
      </w:pPr>
      <w:r>
        <w:rPr>
          <w:b/>
          <w:sz w:val="18"/>
        </w:rPr>
        <w:t>Trail</w:t>
      </w:r>
      <w:r>
        <w:rPr>
          <w:b/>
          <w:spacing w:val="-3"/>
          <w:sz w:val="18"/>
        </w:rPr>
        <w:t xml:space="preserve"> </w:t>
      </w:r>
      <w:r>
        <w:rPr>
          <w:b/>
          <w:sz w:val="18"/>
        </w:rPr>
        <w:t>Use</w:t>
      </w:r>
      <w:r>
        <w:rPr>
          <w:b/>
          <w:spacing w:val="-4"/>
          <w:sz w:val="18"/>
        </w:rPr>
        <w:t xml:space="preserve"> </w:t>
      </w:r>
      <w:r>
        <w:rPr>
          <w:b/>
          <w:sz w:val="18"/>
        </w:rPr>
        <w:t>Fee</w:t>
      </w:r>
      <w:r>
        <w:rPr>
          <w:b/>
          <w:spacing w:val="-7"/>
          <w:sz w:val="18"/>
        </w:rPr>
        <w:t xml:space="preserve"> </w:t>
      </w:r>
      <w:r>
        <w:rPr>
          <w:b/>
          <w:sz w:val="18"/>
        </w:rPr>
        <w:t>and</w:t>
      </w:r>
      <w:r>
        <w:rPr>
          <w:b/>
          <w:spacing w:val="-2"/>
          <w:sz w:val="18"/>
        </w:rPr>
        <w:t xml:space="preserve"> </w:t>
      </w:r>
      <w:r>
        <w:rPr>
          <w:b/>
          <w:sz w:val="18"/>
        </w:rPr>
        <w:t>Deposit</w:t>
      </w:r>
      <w:r>
        <w:rPr>
          <w:b/>
          <w:spacing w:val="-3"/>
          <w:sz w:val="18"/>
        </w:rPr>
        <w:t xml:space="preserve"> </w:t>
      </w:r>
      <w:r>
        <w:rPr>
          <w:b/>
          <w:sz w:val="18"/>
        </w:rPr>
        <w:t>Schedule</w:t>
      </w:r>
    </w:p>
    <w:p w14:paraId="12A012EF" w14:textId="77777777" w:rsidR="00C20832" w:rsidRDefault="00C20832">
      <w:pPr>
        <w:pStyle w:val="BodyText"/>
        <w:rPr>
          <w:b/>
          <w:sz w:val="9"/>
        </w:rPr>
      </w:pP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35"/>
        <w:gridCol w:w="1205"/>
        <w:gridCol w:w="1620"/>
        <w:gridCol w:w="1710"/>
        <w:gridCol w:w="1369"/>
        <w:gridCol w:w="1442"/>
        <w:gridCol w:w="1059"/>
      </w:tblGrid>
      <w:tr w:rsidR="001640E9" w14:paraId="34C402CB" w14:textId="17244B4D" w:rsidTr="001640E9">
        <w:trPr>
          <w:trHeight w:val="543"/>
        </w:trPr>
        <w:tc>
          <w:tcPr>
            <w:tcW w:w="2035" w:type="dxa"/>
          </w:tcPr>
          <w:p w14:paraId="220327ED" w14:textId="77777777" w:rsidR="001640E9" w:rsidRDefault="001640E9">
            <w:pPr>
              <w:pStyle w:val="TableParagraph"/>
              <w:spacing w:line="197" w:lineRule="exact"/>
              <w:ind w:left="110"/>
              <w:rPr>
                <w:b/>
                <w:sz w:val="18"/>
              </w:rPr>
            </w:pPr>
            <w:r>
              <w:rPr>
                <w:b/>
                <w:sz w:val="18"/>
              </w:rPr>
              <w:t>ACTIVITY</w:t>
            </w:r>
          </w:p>
        </w:tc>
        <w:tc>
          <w:tcPr>
            <w:tcW w:w="1205" w:type="dxa"/>
          </w:tcPr>
          <w:p w14:paraId="6E1F856A" w14:textId="77777777" w:rsidR="001640E9" w:rsidRDefault="001640E9" w:rsidP="001640E9">
            <w:pPr>
              <w:pStyle w:val="TableParagraph"/>
              <w:spacing w:line="197" w:lineRule="exact"/>
              <w:ind w:left="110"/>
              <w:jc w:val="center"/>
              <w:rPr>
                <w:b/>
                <w:sz w:val="18"/>
              </w:rPr>
            </w:pPr>
            <w:r>
              <w:rPr>
                <w:b/>
                <w:sz w:val="18"/>
              </w:rPr>
              <w:t>NUMBERS</w:t>
            </w:r>
          </w:p>
        </w:tc>
        <w:tc>
          <w:tcPr>
            <w:tcW w:w="1620" w:type="dxa"/>
          </w:tcPr>
          <w:p w14:paraId="2677D08A" w14:textId="77777777" w:rsidR="001640E9" w:rsidRDefault="001640E9" w:rsidP="001640E9">
            <w:pPr>
              <w:pStyle w:val="TableParagraph"/>
              <w:spacing w:line="232" w:lineRule="auto"/>
              <w:ind w:left="343" w:right="87" w:hanging="236"/>
              <w:jc w:val="center"/>
              <w:rPr>
                <w:b/>
                <w:spacing w:val="-1"/>
                <w:sz w:val="18"/>
              </w:rPr>
            </w:pPr>
            <w:r>
              <w:rPr>
                <w:b/>
                <w:spacing w:val="-1"/>
                <w:sz w:val="18"/>
              </w:rPr>
              <w:t xml:space="preserve">LOCAL </w:t>
            </w:r>
          </w:p>
          <w:p w14:paraId="4A4E16F0" w14:textId="5BDF7427" w:rsidR="001640E9" w:rsidRDefault="001640E9" w:rsidP="001640E9">
            <w:pPr>
              <w:pStyle w:val="TableParagraph"/>
              <w:spacing w:line="232" w:lineRule="auto"/>
              <w:ind w:left="343" w:right="87" w:hanging="236"/>
              <w:jc w:val="center"/>
              <w:rPr>
                <w:b/>
                <w:sz w:val="18"/>
              </w:rPr>
            </w:pPr>
            <w:r>
              <w:rPr>
                <w:b/>
                <w:spacing w:val="-1"/>
                <w:sz w:val="18"/>
              </w:rPr>
              <w:t>NON-</w:t>
            </w:r>
            <w:r>
              <w:rPr>
                <w:b/>
                <w:spacing w:val="-47"/>
                <w:sz w:val="18"/>
              </w:rPr>
              <w:t xml:space="preserve"> </w:t>
            </w:r>
            <w:r>
              <w:rPr>
                <w:b/>
                <w:sz w:val="18"/>
              </w:rPr>
              <w:t>PROFIT</w:t>
            </w:r>
          </w:p>
        </w:tc>
        <w:tc>
          <w:tcPr>
            <w:tcW w:w="1710" w:type="dxa"/>
          </w:tcPr>
          <w:p w14:paraId="30D2D087" w14:textId="77777777" w:rsidR="001640E9" w:rsidRDefault="001640E9">
            <w:pPr>
              <w:pStyle w:val="TableParagraph"/>
              <w:spacing w:line="232" w:lineRule="auto"/>
              <w:ind w:left="203" w:right="131" w:hanging="60"/>
              <w:rPr>
                <w:b/>
                <w:sz w:val="18"/>
              </w:rPr>
            </w:pPr>
            <w:r>
              <w:rPr>
                <w:b/>
                <w:sz w:val="18"/>
              </w:rPr>
              <w:t>OUT OF AREA</w:t>
            </w:r>
            <w:r>
              <w:rPr>
                <w:b/>
                <w:spacing w:val="-48"/>
                <w:sz w:val="18"/>
              </w:rPr>
              <w:t xml:space="preserve"> </w:t>
            </w:r>
            <w:r>
              <w:rPr>
                <w:b/>
                <w:sz w:val="18"/>
              </w:rPr>
              <w:t>NON-PROFIT</w:t>
            </w:r>
          </w:p>
        </w:tc>
        <w:tc>
          <w:tcPr>
            <w:tcW w:w="1369" w:type="dxa"/>
          </w:tcPr>
          <w:p w14:paraId="22968EA1" w14:textId="77777777" w:rsidR="001640E9" w:rsidRDefault="001640E9">
            <w:pPr>
              <w:pStyle w:val="TableParagraph"/>
              <w:spacing w:line="232" w:lineRule="auto"/>
              <w:ind w:left="297" w:right="274" w:firstLine="21"/>
              <w:rPr>
                <w:b/>
                <w:sz w:val="18"/>
              </w:rPr>
            </w:pPr>
            <w:r>
              <w:rPr>
                <w:b/>
                <w:sz w:val="18"/>
              </w:rPr>
              <w:t>LOCAL</w:t>
            </w:r>
            <w:r>
              <w:rPr>
                <w:b/>
                <w:spacing w:val="-47"/>
                <w:sz w:val="18"/>
              </w:rPr>
              <w:t xml:space="preserve"> </w:t>
            </w:r>
            <w:r>
              <w:rPr>
                <w:b/>
                <w:spacing w:val="-1"/>
                <w:sz w:val="18"/>
              </w:rPr>
              <w:t>PROFIT</w:t>
            </w:r>
          </w:p>
        </w:tc>
        <w:tc>
          <w:tcPr>
            <w:tcW w:w="1442" w:type="dxa"/>
          </w:tcPr>
          <w:p w14:paraId="04EA8A30" w14:textId="77777777" w:rsidR="001640E9" w:rsidRDefault="001640E9">
            <w:pPr>
              <w:pStyle w:val="TableParagraph"/>
              <w:spacing w:line="232" w:lineRule="auto"/>
              <w:ind w:left="110" w:right="98" w:firstLine="268"/>
              <w:rPr>
                <w:b/>
                <w:sz w:val="18"/>
              </w:rPr>
            </w:pPr>
            <w:r>
              <w:rPr>
                <w:b/>
                <w:sz w:val="18"/>
              </w:rPr>
              <w:t>OUT OF</w:t>
            </w:r>
            <w:r>
              <w:rPr>
                <w:b/>
                <w:spacing w:val="1"/>
                <w:sz w:val="18"/>
              </w:rPr>
              <w:t xml:space="preserve"> </w:t>
            </w:r>
            <w:r>
              <w:rPr>
                <w:b/>
                <w:spacing w:val="-1"/>
                <w:sz w:val="18"/>
              </w:rPr>
              <w:t>AREA</w:t>
            </w:r>
            <w:r>
              <w:rPr>
                <w:b/>
                <w:spacing w:val="-11"/>
                <w:sz w:val="18"/>
              </w:rPr>
              <w:t xml:space="preserve"> </w:t>
            </w:r>
            <w:r>
              <w:rPr>
                <w:b/>
                <w:spacing w:val="-1"/>
                <w:sz w:val="18"/>
              </w:rPr>
              <w:t>PROFIT</w:t>
            </w:r>
          </w:p>
        </w:tc>
        <w:tc>
          <w:tcPr>
            <w:tcW w:w="1059" w:type="dxa"/>
          </w:tcPr>
          <w:p w14:paraId="6669976C" w14:textId="150B821D" w:rsidR="001640E9" w:rsidRPr="008575FF" w:rsidRDefault="001640E9" w:rsidP="001640E9">
            <w:pPr>
              <w:pStyle w:val="TableParagraph"/>
              <w:spacing w:line="232" w:lineRule="auto"/>
              <w:ind w:right="98"/>
              <w:jc w:val="center"/>
              <w:rPr>
                <w:b/>
                <w:sz w:val="18"/>
              </w:rPr>
            </w:pPr>
            <w:r w:rsidRPr="008575FF">
              <w:rPr>
                <w:b/>
                <w:sz w:val="18"/>
              </w:rPr>
              <w:t>DEPOSIT</w:t>
            </w:r>
          </w:p>
        </w:tc>
      </w:tr>
      <w:tr w:rsidR="001640E9" w14:paraId="048D2EB6" w14:textId="7BE2EAE3" w:rsidTr="001640E9">
        <w:trPr>
          <w:trHeight w:val="923"/>
        </w:trPr>
        <w:tc>
          <w:tcPr>
            <w:tcW w:w="2035" w:type="dxa"/>
          </w:tcPr>
          <w:p w14:paraId="5EABF7CB" w14:textId="77777777" w:rsidR="001640E9" w:rsidRDefault="001640E9">
            <w:pPr>
              <w:pStyle w:val="TableParagraph"/>
              <w:spacing w:line="205" w:lineRule="exact"/>
              <w:ind w:left="110"/>
              <w:rPr>
                <w:sz w:val="18"/>
              </w:rPr>
            </w:pPr>
            <w:r>
              <w:rPr>
                <w:sz w:val="18"/>
              </w:rPr>
              <w:t>Mountain</w:t>
            </w:r>
            <w:r>
              <w:rPr>
                <w:spacing w:val="-6"/>
                <w:sz w:val="18"/>
              </w:rPr>
              <w:t xml:space="preserve"> </w:t>
            </w:r>
            <w:r>
              <w:rPr>
                <w:sz w:val="18"/>
              </w:rPr>
              <w:t>Biking</w:t>
            </w:r>
          </w:p>
        </w:tc>
        <w:tc>
          <w:tcPr>
            <w:tcW w:w="1205" w:type="dxa"/>
          </w:tcPr>
          <w:p w14:paraId="064DFC9E" w14:textId="77777777" w:rsidR="001640E9" w:rsidRDefault="001640E9">
            <w:pPr>
              <w:pStyle w:val="TableParagraph"/>
              <w:spacing w:line="205" w:lineRule="exact"/>
              <w:ind w:left="110"/>
              <w:rPr>
                <w:sz w:val="18"/>
              </w:rPr>
            </w:pPr>
            <w:r>
              <w:rPr>
                <w:sz w:val="18"/>
              </w:rPr>
              <w:t>30-350</w:t>
            </w:r>
          </w:p>
        </w:tc>
        <w:tc>
          <w:tcPr>
            <w:tcW w:w="1620" w:type="dxa"/>
          </w:tcPr>
          <w:p w14:paraId="78E0F304" w14:textId="3DD23F5A" w:rsidR="001640E9" w:rsidRPr="008575FF" w:rsidRDefault="001640E9">
            <w:pPr>
              <w:pStyle w:val="TableParagraph"/>
              <w:spacing w:line="237" w:lineRule="auto"/>
              <w:ind w:left="105" w:right="236"/>
              <w:rPr>
                <w:sz w:val="18"/>
              </w:rPr>
            </w:pPr>
            <w:r w:rsidRPr="008575FF">
              <w:rPr>
                <w:sz w:val="18"/>
              </w:rPr>
              <w:t>1%</w:t>
            </w:r>
            <w:r w:rsidRPr="008575FF">
              <w:rPr>
                <w:spacing w:val="-4"/>
                <w:sz w:val="18"/>
              </w:rPr>
              <w:t xml:space="preserve"> </w:t>
            </w:r>
            <w:r w:rsidRPr="008575FF">
              <w:rPr>
                <w:sz w:val="18"/>
              </w:rPr>
              <w:t>x</w:t>
            </w:r>
            <w:r w:rsidRPr="008575FF">
              <w:rPr>
                <w:spacing w:val="-11"/>
                <w:sz w:val="18"/>
              </w:rPr>
              <w:t xml:space="preserve"> </w:t>
            </w:r>
            <w:r w:rsidRPr="008575FF">
              <w:rPr>
                <w:spacing w:val="-3"/>
                <w:sz w:val="18"/>
              </w:rPr>
              <w:t xml:space="preserve">$200 </w:t>
            </w:r>
            <w:r w:rsidRPr="008575FF">
              <w:rPr>
                <w:sz w:val="18"/>
              </w:rPr>
              <w:t>x</w:t>
            </w:r>
            <w:r w:rsidRPr="008575FF">
              <w:rPr>
                <w:spacing w:val="-47"/>
                <w:sz w:val="18"/>
              </w:rPr>
              <w:t xml:space="preserve"> </w:t>
            </w:r>
            <w:r w:rsidRPr="008575FF">
              <w:rPr>
                <w:sz w:val="18"/>
              </w:rPr>
              <w:t>number of</w:t>
            </w:r>
            <w:r w:rsidRPr="008575FF">
              <w:rPr>
                <w:spacing w:val="1"/>
                <w:sz w:val="18"/>
              </w:rPr>
              <w:t xml:space="preserve"> </w:t>
            </w:r>
            <w:r w:rsidRPr="008575FF">
              <w:rPr>
                <w:sz w:val="18"/>
              </w:rPr>
              <w:t>participants</w:t>
            </w:r>
          </w:p>
        </w:tc>
        <w:tc>
          <w:tcPr>
            <w:tcW w:w="1710" w:type="dxa"/>
          </w:tcPr>
          <w:p w14:paraId="68D7D471" w14:textId="45D52D3F" w:rsidR="001640E9" w:rsidRPr="008575FF" w:rsidRDefault="001640E9">
            <w:pPr>
              <w:pStyle w:val="TableParagraph"/>
              <w:spacing w:line="237" w:lineRule="auto"/>
              <w:ind w:left="110" w:right="414"/>
              <w:rPr>
                <w:sz w:val="18"/>
              </w:rPr>
            </w:pPr>
            <w:r w:rsidRPr="008575FF">
              <w:rPr>
                <w:sz w:val="18"/>
              </w:rPr>
              <w:t>2%</w:t>
            </w:r>
            <w:r w:rsidRPr="008575FF">
              <w:rPr>
                <w:spacing w:val="-4"/>
                <w:sz w:val="18"/>
              </w:rPr>
              <w:t xml:space="preserve"> </w:t>
            </w:r>
            <w:r w:rsidRPr="008575FF">
              <w:rPr>
                <w:sz w:val="18"/>
              </w:rPr>
              <w:t>x</w:t>
            </w:r>
            <w:r w:rsidRPr="008575FF">
              <w:rPr>
                <w:spacing w:val="-12"/>
                <w:sz w:val="18"/>
              </w:rPr>
              <w:t xml:space="preserve"> </w:t>
            </w:r>
            <w:r w:rsidRPr="008575FF">
              <w:rPr>
                <w:spacing w:val="-3"/>
                <w:sz w:val="18"/>
              </w:rPr>
              <w:t xml:space="preserve">$200 </w:t>
            </w:r>
            <w:r w:rsidRPr="008575FF">
              <w:rPr>
                <w:sz w:val="18"/>
              </w:rPr>
              <w:t>x</w:t>
            </w:r>
            <w:r w:rsidRPr="008575FF">
              <w:rPr>
                <w:spacing w:val="-47"/>
                <w:sz w:val="18"/>
              </w:rPr>
              <w:t xml:space="preserve"> </w:t>
            </w:r>
            <w:r w:rsidRPr="008575FF">
              <w:rPr>
                <w:sz w:val="18"/>
              </w:rPr>
              <w:t>number of</w:t>
            </w:r>
            <w:r w:rsidRPr="008575FF">
              <w:rPr>
                <w:spacing w:val="1"/>
                <w:sz w:val="18"/>
              </w:rPr>
              <w:t xml:space="preserve"> </w:t>
            </w:r>
            <w:r w:rsidRPr="008575FF">
              <w:rPr>
                <w:sz w:val="18"/>
              </w:rPr>
              <w:t>participants</w:t>
            </w:r>
          </w:p>
        </w:tc>
        <w:tc>
          <w:tcPr>
            <w:tcW w:w="1369" w:type="dxa"/>
          </w:tcPr>
          <w:p w14:paraId="36B28C9A" w14:textId="1E35A3A7" w:rsidR="001640E9" w:rsidRPr="008575FF" w:rsidRDefault="001640E9" w:rsidP="001640E9">
            <w:pPr>
              <w:pStyle w:val="TableParagraph"/>
              <w:spacing w:line="204" w:lineRule="exact"/>
              <w:ind w:left="105"/>
              <w:rPr>
                <w:sz w:val="18"/>
              </w:rPr>
            </w:pPr>
            <w:r w:rsidRPr="008575FF">
              <w:rPr>
                <w:sz w:val="18"/>
              </w:rPr>
              <w:t xml:space="preserve">1.5% x </w:t>
            </w:r>
            <w:r w:rsidRPr="008575FF">
              <w:rPr>
                <w:spacing w:val="-3"/>
                <w:sz w:val="18"/>
              </w:rPr>
              <w:t xml:space="preserve"> $200 </w:t>
            </w:r>
            <w:r w:rsidRPr="008575FF">
              <w:rPr>
                <w:sz w:val="18"/>
              </w:rPr>
              <w:t>x number of</w:t>
            </w:r>
            <w:r w:rsidRPr="008575FF">
              <w:rPr>
                <w:spacing w:val="-47"/>
                <w:sz w:val="18"/>
              </w:rPr>
              <w:t xml:space="preserve"> </w:t>
            </w:r>
            <w:r w:rsidRPr="008575FF">
              <w:rPr>
                <w:sz w:val="18"/>
              </w:rPr>
              <w:t>participants</w:t>
            </w:r>
          </w:p>
        </w:tc>
        <w:tc>
          <w:tcPr>
            <w:tcW w:w="1442" w:type="dxa"/>
          </w:tcPr>
          <w:p w14:paraId="7AC8CDD4" w14:textId="0AD40860" w:rsidR="001640E9" w:rsidRPr="008575FF" w:rsidRDefault="001640E9">
            <w:pPr>
              <w:pStyle w:val="TableParagraph"/>
              <w:spacing w:line="237" w:lineRule="auto"/>
              <w:ind w:left="107" w:right="309"/>
              <w:rPr>
                <w:sz w:val="18"/>
              </w:rPr>
            </w:pPr>
            <w:r w:rsidRPr="008575FF">
              <w:rPr>
                <w:sz w:val="18"/>
              </w:rPr>
              <w:t xml:space="preserve">3% x </w:t>
            </w:r>
            <w:r w:rsidRPr="008575FF">
              <w:rPr>
                <w:spacing w:val="-3"/>
                <w:sz w:val="18"/>
              </w:rPr>
              <w:t xml:space="preserve">$200 </w:t>
            </w:r>
            <w:r w:rsidRPr="008575FF">
              <w:rPr>
                <w:sz w:val="18"/>
              </w:rPr>
              <w:t>x</w:t>
            </w:r>
            <w:r w:rsidRPr="008575FF">
              <w:rPr>
                <w:spacing w:val="-48"/>
                <w:sz w:val="18"/>
              </w:rPr>
              <w:t xml:space="preserve"> </w:t>
            </w:r>
            <w:r w:rsidRPr="008575FF">
              <w:rPr>
                <w:sz w:val="18"/>
              </w:rPr>
              <w:t>number of</w:t>
            </w:r>
            <w:r w:rsidRPr="008575FF">
              <w:rPr>
                <w:spacing w:val="1"/>
                <w:sz w:val="18"/>
              </w:rPr>
              <w:t xml:space="preserve"> </w:t>
            </w:r>
            <w:r w:rsidRPr="008575FF">
              <w:rPr>
                <w:sz w:val="18"/>
              </w:rPr>
              <w:t>participants</w:t>
            </w:r>
          </w:p>
        </w:tc>
        <w:tc>
          <w:tcPr>
            <w:tcW w:w="1059" w:type="dxa"/>
          </w:tcPr>
          <w:p w14:paraId="4B5A12CE" w14:textId="793B6509" w:rsidR="001640E9" w:rsidRPr="008575FF" w:rsidRDefault="001640E9" w:rsidP="001640E9">
            <w:pPr>
              <w:pStyle w:val="TableParagraph"/>
              <w:spacing w:line="237" w:lineRule="auto"/>
              <w:ind w:left="107" w:right="309"/>
              <w:jc w:val="center"/>
              <w:rPr>
                <w:sz w:val="18"/>
              </w:rPr>
            </w:pPr>
            <w:r w:rsidRPr="008575FF">
              <w:rPr>
                <w:sz w:val="18"/>
              </w:rPr>
              <w:t>TBD</w:t>
            </w:r>
          </w:p>
        </w:tc>
      </w:tr>
      <w:tr w:rsidR="001640E9" w14:paraId="357F3537" w14:textId="59904AEA" w:rsidTr="001640E9">
        <w:trPr>
          <w:trHeight w:val="1393"/>
        </w:trPr>
        <w:tc>
          <w:tcPr>
            <w:tcW w:w="2035" w:type="dxa"/>
          </w:tcPr>
          <w:p w14:paraId="3745B6C9" w14:textId="77777777" w:rsidR="001640E9" w:rsidRDefault="001640E9">
            <w:pPr>
              <w:pStyle w:val="TableParagraph"/>
              <w:spacing w:line="200" w:lineRule="exact"/>
              <w:ind w:left="110"/>
              <w:rPr>
                <w:sz w:val="18"/>
              </w:rPr>
            </w:pPr>
            <w:r>
              <w:rPr>
                <w:sz w:val="18"/>
              </w:rPr>
              <w:t>Cross</w:t>
            </w:r>
            <w:r>
              <w:rPr>
                <w:spacing w:val="-2"/>
                <w:sz w:val="18"/>
              </w:rPr>
              <w:t xml:space="preserve"> </w:t>
            </w:r>
            <w:r>
              <w:rPr>
                <w:sz w:val="18"/>
              </w:rPr>
              <w:t>Country</w:t>
            </w:r>
            <w:r>
              <w:rPr>
                <w:spacing w:val="-4"/>
                <w:sz w:val="18"/>
              </w:rPr>
              <w:t xml:space="preserve"> </w:t>
            </w:r>
            <w:r>
              <w:rPr>
                <w:sz w:val="18"/>
              </w:rPr>
              <w:t>Skiing*</w:t>
            </w:r>
          </w:p>
        </w:tc>
        <w:tc>
          <w:tcPr>
            <w:tcW w:w="1205" w:type="dxa"/>
          </w:tcPr>
          <w:p w14:paraId="08821F7B" w14:textId="77777777" w:rsidR="001640E9" w:rsidRDefault="001640E9">
            <w:pPr>
              <w:pStyle w:val="TableParagraph"/>
              <w:spacing w:line="200" w:lineRule="exact"/>
              <w:ind w:left="110"/>
              <w:rPr>
                <w:sz w:val="18"/>
              </w:rPr>
            </w:pPr>
            <w:r>
              <w:rPr>
                <w:sz w:val="18"/>
              </w:rPr>
              <w:t>30-350</w:t>
            </w:r>
          </w:p>
        </w:tc>
        <w:tc>
          <w:tcPr>
            <w:tcW w:w="1620" w:type="dxa"/>
          </w:tcPr>
          <w:p w14:paraId="02FE58BA" w14:textId="7C246E07" w:rsidR="001640E9" w:rsidRPr="008575FF" w:rsidRDefault="001640E9">
            <w:pPr>
              <w:pStyle w:val="TableParagraph"/>
              <w:spacing w:line="237" w:lineRule="auto"/>
              <w:ind w:left="105" w:right="186"/>
              <w:rPr>
                <w:sz w:val="18"/>
              </w:rPr>
            </w:pPr>
            <w:r w:rsidRPr="008575FF">
              <w:rPr>
                <w:sz w:val="18"/>
              </w:rPr>
              <w:t>.5%</w:t>
            </w:r>
            <w:r w:rsidRPr="008575FF">
              <w:rPr>
                <w:spacing w:val="-4"/>
                <w:sz w:val="18"/>
              </w:rPr>
              <w:t xml:space="preserve"> </w:t>
            </w:r>
            <w:r w:rsidRPr="008575FF">
              <w:rPr>
                <w:sz w:val="18"/>
              </w:rPr>
              <w:t>x</w:t>
            </w:r>
            <w:r w:rsidR="008575FF" w:rsidRPr="008575FF">
              <w:rPr>
                <w:strike/>
                <w:sz w:val="18"/>
              </w:rPr>
              <w:t xml:space="preserve"> </w:t>
            </w:r>
            <w:r w:rsidR="00392309" w:rsidRPr="008575FF">
              <w:rPr>
                <w:spacing w:val="-3"/>
                <w:sz w:val="18"/>
              </w:rPr>
              <w:t xml:space="preserve">$200 </w:t>
            </w:r>
            <w:r w:rsidRPr="008575FF">
              <w:rPr>
                <w:sz w:val="18"/>
              </w:rPr>
              <w:t>x</w:t>
            </w:r>
            <w:r w:rsidR="00392309" w:rsidRPr="008575FF">
              <w:rPr>
                <w:sz w:val="18"/>
              </w:rPr>
              <w:t xml:space="preserve"> </w:t>
            </w:r>
            <w:r w:rsidRPr="008575FF">
              <w:rPr>
                <w:spacing w:val="-47"/>
                <w:sz w:val="18"/>
              </w:rPr>
              <w:t xml:space="preserve"> </w:t>
            </w:r>
            <w:r w:rsidRPr="008575FF">
              <w:rPr>
                <w:sz w:val="18"/>
              </w:rPr>
              <w:t>number of</w:t>
            </w:r>
            <w:r w:rsidRPr="008575FF">
              <w:rPr>
                <w:spacing w:val="1"/>
                <w:sz w:val="18"/>
              </w:rPr>
              <w:t xml:space="preserve"> </w:t>
            </w:r>
            <w:r w:rsidRPr="008575FF">
              <w:rPr>
                <w:sz w:val="18"/>
              </w:rPr>
              <w:t>participants</w:t>
            </w:r>
          </w:p>
        </w:tc>
        <w:tc>
          <w:tcPr>
            <w:tcW w:w="1710" w:type="dxa"/>
          </w:tcPr>
          <w:p w14:paraId="729E7D08" w14:textId="1C9DF82F" w:rsidR="001640E9" w:rsidRPr="008575FF" w:rsidRDefault="001640E9">
            <w:pPr>
              <w:pStyle w:val="TableParagraph"/>
              <w:spacing w:line="237" w:lineRule="auto"/>
              <w:ind w:left="110" w:right="414"/>
              <w:rPr>
                <w:sz w:val="18"/>
              </w:rPr>
            </w:pPr>
            <w:r w:rsidRPr="008575FF">
              <w:rPr>
                <w:sz w:val="18"/>
              </w:rPr>
              <w:t>1%</w:t>
            </w:r>
            <w:r w:rsidRPr="008575FF">
              <w:rPr>
                <w:spacing w:val="-4"/>
                <w:sz w:val="18"/>
              </w:rPr>
              <w:t xml:space="preserve"> </w:t>
            </w:r>
            <w:r w:rsidRPr="008575FF">
              <w:rPr>
                <w:sz w:val="18"/>
              </w:rPr>
              <w:t>x</w:t>
            </w:r>
            <w:r w:rsidRPr="008575FF">
              <w:rPr>
                <w:spacing w:val="-12"/>
                <w:sz w:val="18"/>
              </w:rPr>
              <w:t xml:space="preserve"> </w:t>
            </w:r>
            <w:r w:rsidR="00392309" w:rsidRPr="008575FF">
              <w:rPr>
                <w:spacing w:val="-3"/>
                <w:sz w:val="18"/>
              </w:rPr>
              <w:t xml:space="preserve">$200 </w:t>
            </w:r>
            <w:r w:rsidRPr="008575FF">
              <w:rPr>
                <w:sz w:val="18"/>
              </w:rPr>
              <w:t>x</w:t>
            </w:r>
            <w:r w:rsidR="00392309" w:rsidRPr="008575FF">
              <w:rPr>
                <w:sz w:val="18"/>
              </w:rPr>
              <w:t xml:space="preserve"> </w:t>
            </w:r>
            <w:r w:rsidRPr="008575FF">
              <w:rPr>
                <w:spacing w:val="-47"/>
                <w:sz w:val="18"/>
              </w:rPr>
              <w:t xml:space="preserve"> </w:t>
            </w:r>
            <w:r w:rsidRPr="008575FF">
              <w:rPr>
                <w:sz w:val="18"/>
              </w:rPr>
              <w:t>number of</w:t>
            </w:r>
            <w:r w:rsidRPr="008575FF">
              <w:rPr>
                <w:spacing w:val="1"/>
                <w:sz w:val="18"/>
              </w:rPr>
              <w:t xml:space="preserve"> </w:t>
            </w:r>
            <w:r w:rsidRPr="008575FF">
              <w:rPr>
                <w:sz w:val="18"/>
              </w:rPr>
              <w:t>participants</w:t>
            </w:r>
          </w:p>
        </w:tc>
        <w:tc>
          <w:tcPr>
            <w:tcW w:w="1369" w:type="dxa"/>
          </w:tcPr>
          <w:p w14:paraId="452F9538" w14:textId="7346F45E" w:rsidR="001640E9" w:rsidRPr="008575FF" w:rsidRDefault="001640E9">
            <w:pPr>
              <w:pStyle w:val="TableParagraph"/>
              <w:spacing w:line="237" w:lineRule="auto"/>
              <w:ind w:left="105" w:right="147"/>
              <w:rPr>
                <w:sz w:val="18"/>
              </w:rPr>
            </w:pPr>
            <w:r w:rsidRPr="008575FF">
              <w:rPr>
                <w:sz w:val="18"/>
              </w:rPr>
              <w:t>1%</w:t>
            </w:r>
            <w:r w:rsidRPr="008575FF">
              <w:rPr>
                <w:spacing w:val="-4"/>
                <w:sz w:val="18"/>
              </w:rPr>
              <w:t xml:space="preserve"> </w:t>
            </w:r>
            <w:r w:rsidRPr="008575FF">
              <w:rPr>
                <w:sz w:val="18"/>
              </w:rPr>
              <w:t>x</w:t>
            </w:r>
            <w:r w:rsidR="00392309" w:rsidRPr="008575FF">
              <w:rPr>
                <w:spacing w:val="-11"/>
                <w:sz w:val="18"/>
              </w:rPr>
              <w:t xml:space="preserve"> </w:t>
            </w:r>
            <w:r w:rsidR="00392309" w:rsidRPr="008575FF">
              <w:rPr>
                <w:spacing w:val="-3"/>
                <w:sz w:val="18"/>
              </w:rPr>
              <w:t xml:space="preserve">$200 </w:t>
            </w:r>
            <w:r w:rsidRPr="008575FF">
              <w:rPr>
                <w:sz w:val="18"/>
              </w:rPr>
              <w:t>x</w:t>
            </w:r>
            <w:r w:rsidRPr="008575FF">
              <w:rPr>
                <w:spacing w:val="-47"/>
                <w:sz w:val="18"/>
              </w:rPr>
              <w:t xml:space="preserve"> </w:t>
            </w:r>
            <w:r w:rsidRPr="008575FF">
              <w:rPr>
                <w:sz w:val="18"/>
              </w:rPr>
              <w:t>number of</w:t>
            </w:r>
            <w:r w:rsidRPr="008575FF">
              <w:rPr>
                <w:spacing w:val="1"/>
                <w:sz w:val="18"/>
              </w:rPr>
              <w:t xml:space="preserve"> </w:t>
            </w:r>
            <w:r w:rsidRPr="008575FF">
              <w:rPr>
                <w:sz w:val="18"/>
              </w:rPr>
              <w:t>participants</w:t>
            </w:r>
          </w:p>
        </w:tc>
        <w:tc>
          <w:tcPr>
            <w:tcW w:w="1442" w:type="dxa"/>
          </w:tcPr>
          <w:p w14:paraId="4D7C52BF" w14:textId="0419BD6D" w:rsidR="001640E9" w:rsidRPr="008575FF" w:rsidRDefault="001640E9">
            <w:pPr>
              <w:pStyle w:val="TableParagraph"/>
              <w:spacing w:line="237" w:lineRule="auto"/>
              <w:ind w:left="107" w:right="177"/>
              <w:rPr>
                <w:sz w:val="18"/>
              </w:rPr>
            </w:pPr>
            <w:r w:rsidRPr="008575FF">
              <w:rPr>
                <w:sz w:val="18"/>
              </w:rPr>
              <w:t>1.5%</w:t>
            </w:r>
            <w:r w:rsidRPr="008575FF">
              <w:rPr>
                <w:spacing w:val="-3"/>
                <w:sz w:val="18"/>
              </w:rPr>
              <w:t xml:space="preserve"> </w:t>
            </w:r>
            <w:r w:rsidRPr="008575FF">
              <w:rPr>
                <w:sz w:val="18"/>
              </w:rPr>
              <w:t>x</w:t>
            </w:r>
            <w:r w:rsidR="00392309" w:rsidRPr="008575FF">
              <w:rPr>
                <w:spacing w:val="-11"/>
                <w:sz w:val="18"/>
              </w:rPr>
              <w:t xml:space="preserve"> </w:t>
            </w:r>
            <w:r w:rsidR="00392309" w:rsidRPr="008575FF">
              <w:rPr>
                <w:spacing w:val="-3"/>
                <w:sz w:val="18"/>
              </w:rPr>
              <w:t xml:space="preserve">$200 </w:t>
            </w:r>
            <w:r w:rsidRPr="008575FF">
              <w:rPr>
                <w:sz w:val="18"/>
              </w:rPr>
              <w:t>x</w:t>
            </w:r>
            <w:r w:rsidR="00392309" w:rsidRPr="008575FF">
              <w:rPr>
                <w:sz w:val="18"/>
              </w:rPr>
              <w:t xml:space="preserve"> </w:t>
            </w:r>
            <w:r w:rsidRPr="008575FF">
              <w:rPr>
                <w:spacing w:val="-47"/>
                <w:sz w:val="18"/>
              </w:rPr>
              <w:t xml:space="preserve"> </w:t>
            </w:r>
            <w:r w:rsidRPr="008575FF">
              <w:rPr>
                <w:sz w:val="18"/>
              </w:rPr>
              <w:t>number of</w:t>
            </w:r>
            <w:r w:rsidRPr="008575FF">
              <w:rPr>
                <w:spacing w:val="1"/>
                <w:sz w:val="18"/>
              </w:rPr>
              <w:t xml:space="preserve"> </w:t>
            </w:r>
            <w:r w:rsidRPr="008575FF">
              <w:rPr>
                <w:sz w:val="18"/>
              </w:rPr>
              <w:t>participants</w:t>
            </w:r>
          </w:p>
        </w:tc>
        <w:tc>
          <w:tcPr>
            <w:tcW w:w="1059" w:type="dxa"/>
          </w:tcPr>
          <w:p w14:paraId="0F96EA4C" w14:textId="2F590B29" w:rsidR="001640E9" w:rsidRPr="008575FF" w:rsidRDefault="001640E9" w:rsidP="001640E9">
            <w:pPr>
              <w:pStyle w:val="TableParagraph"/>
              <w:spacing w:line="237" w:lineRule="auto"/>
              <w:ind w:left="107" w:right="177"/>
              <w:jc w:val="center"/>
              <w:rPr>
                <w:sz w:val="18"/>
              </w:rPr>
            </w:pPr>
            <w:r w:rsidRPr="008575FF">
              <w:rPr>
                <w:sz w:val="18"/>
              </w:rPr>
              <w:t>TBD</w:t>
            </w:r>
          </w:p>
        </w:tc>
      </w:tr>
      <w:tr w:rsidR="001640E9" w14:paraId="1DE7A586" w14:textId="2BA71FAE" w:rsidTr="001640E9">
        <w:trPr>
          <w:trHeight w:val="1124"/>
        </w:trPr>
        <w:tc>
          <w:tcPr>
            <w:tcW w:w="2035" w:type="dxa"/>
          </w:tcPr>
          <w:p w14:paraId="6C2951EC" w14:textId="77777777" w:rsidR="001640E9" w:rsidRDefault="001640E9">
            <w:pPr>
              <w:pStyle w:val="TableParagraph"/>
              <w:spacing w:line="200" w:lineRule="exact"/>
              <w:ind w:left="110"/>
              <w:rPr>
                <w:sz w:val="18"/>
              </w:rPr>
            </w:pPr>
            <w:r>
              <w:rPr>
                <w:sz w:val="18"/>
              </w:rPr>
              <w:t>Triathlon*</w:t>
            </w:r>
          </w:p>
        </w:tc>
        <w:tc>
          <w:tcPr>
            <w:tcW w:w="1205" w:type="dxa"/>
          </w:tcPr>
          <w:p w14:paraId="0838CDDD" w14:textId="77777777" w:rsidR="001640E9" w:rsidRDefault="001640E9">
            <w:pPr>
              <w:pStyle w:val="TableParagraph"/>
              <w:spacing w:line="200" w:lineRule="exact"/>
              <w:ind w:left="110"/>
              <w:rPr>
                <w:sz w:val="18"/>
              </w:rPr>
            </w:pPr>
            <w:r>
              <w:rPr>
                <w:sz w:val="18"/>
              </w:rPr>
              <w:t>30-350</w:t>
            </w:r>
          </w:p>
        </w:tc>
        <w:tc>
          <w:tcPr>
            <w:tcW w:w="1620" w:type="dxa"/>
          </w:tcPr>
          <w:p w14:paraId="063E45F8" w14:textId="0109450F" w:rsidR="001640E9" w:rsidRPr="008575FF" w:rsidRDefault="001640E9">
            <w:pPr>
              <w:pStyle w:val="TableParagraph"/>
              <w:spacing w:line="200" w:lineRule="exact"/>
              <w:ind w:left="105"/>
              <w:rPr>
                <w:sz w:val="18"/>
              </w:rPr>
            </w:pPr>
            <w:r w:rsidRPr="008575FF">
              <w:rPr>
                <w:sz w:val="18"/>
              </w:rPr>
              <w:t>1.5% x</w:t>
            </w:r>
            <w:r w:rsidR="00392309" w:rsidRPr="008575FF">
              <w:rPr>
                <w:spacing w:val="-11"/>
                <w:sz w:val="18"/>
              </w:rPr>
              <w:t xml:space="preserve"> </w:t>
            </w:r>
            <w:r w:rsidR="00392309" w:rsidRPr="008575FF">
              <w:rPr>
                <w:spacing w:val="-3"/>
                <w:sz w:val="18"/>
              </w:rPr>
              <w:t>$200</w:t>
            </w:r>
          </w:p>
          <w:p w14:paraId="1E0EF4CA" w14:textId="77777777" w:rsidR="001640E9" w:rsidRPr="008575FF" w:rsidRDefault="001640E9">
            <w:pPr>
              <w:pStyle w:val="TableParagraph"/>
              <w:spacing w:before="2" w:line="244" w:lineRule="auto"/>
              <w:ind w:left="105" w:right="258"/>
              <w:rPr>
                <w:sz w:val="18"/>
              </w:rPr>
            </w:pPr>
            <w:r w:rsidRPr="008575FF">
              <w:rPr>
                <w:sz w:val="18"/>
              </w:rPr>
              <w:t>x number of</w:t>
            </w:r>
            <w:r w:rsidRPr="008575FF">
              <w:rPr>
                <w:spacing w:val="-47"/>
                <w:sz w:val="18"/>
              </w:rPr>
              <w:t xml:space="preserve"> </w:t>
            </w:r>
            <w:r w:rsidRPr="008575FF">
              <w:rPr>
                <w:sz w:val="18"/>
              </w:rPr>
              <w:t>participants</w:t>
            </w:r>
          </w:p>
        </w:tc>
        <w:tc>
          <w:tcPr>
            <w:tcW w:w="1710" w:type="dxa"/>
          </w:tcPr>
          <w:p w14:paraId="3ED1BDFA" w14:textId="5BAB07AC" w:rsidR="001640E9" w:rsidRPr="008575FF" w:rsidRDefault="001640E9">
            <w:pPr>
              <w:pStyle w:val="TableParagraph"/>
              <w:spacing w:line="237" w:lineRule="auto"/>
              <w:ind w:left="110" w:right="264"/>
              <w:rPr>
                <w:sz w:val="18"/>
              </w:rPr>
            </w:pPr>
            <w:r w:rsidRPr="008575FF">
              <w:rPr>
                <w:sz w:val="18"/>
              </w:rPr>
              <w:t>2.5%</w:t>
            </w:r>
            <w:r w:rsidRPr="008575FF">
              <w:rPr>
                <w:spacing w:val="-4"/>
                <w:sz w:val="18"/>
              </w:rPr>
              <w:t xml:space="preserve"> </w:t>
            </w:r>
            <w:r w:rsidRPr="008575FF">
              <w:rPr>
                <w:sz w:val="18"/>
              </w:rPr>
              <w:t>x</w:t>
            </w:r>
            <w:r w:rsidR="00392309" w:rsidRPr="008575FF">
              <w:rPr>
                <w:sz w:val="18"/>
              </w:rPr>
              <w:t xml:space="preserve"> </w:t>
            </w:r>
            <w:r w:rsidR="00392309" w:rsidRPr="008575FF">
              <w:rPr>
                <w:spacing w:val="-3"/>
                <w:sz w:val="18"/>
              </w:rPr>
              <w:t xml:space="preserve">$200 </w:t>
            </w:r>
            <w:r w:rsidRPr="008575FF">
              <w:rPr>
                <w:sz w:val="18"/>
              </w:rPr>
              <w:t>x</w:t>
            </w:r>
            <w:r w:rsidR="00392309" w:rsidRPr="008575FF">
              <w:rPr>
                <w:sz w:val="18"/>
              </w:rPr>
              <w:t xml:space="preserve"> </w:t>
            </w:r>
            <w:r w:rsidRPr="008575FF">
              <w:rPr>
                <w:spacing w:val="-47"/>
                <w:sz w:val="18"/>
              </w:rPr>
              <w:t xml:space="preserve"> </w:t>
            </w:r>
            <w:r w:rsidRPr="008575FF">
              <w:rPr>
                <w:sz w:val="18"/>
              </w:rPr>
              <w:t>number of</w:t>
            </w:r>
            <w:r w:rsidRPr="008575FF">
              <w:rPr>
                <w:spacing w:val="1"/>
                <w:sz w:val="18"/>
              </w:rPr>
              <w:t xml:space="preserve"> </w:t>
            </w:r>
            <w:r w:rsidRPr="008575FF">
              <w:rPr>
                <w:sz w:val="18"/>
              </w:rPr>
              <w:t>participants</w:t>
            </w:r>
          </w:p>
        </w:tc>
        <w:tc>
          <w:tcPr>
            <w:tcW w:w="1369" w:type="dxa"/>
          </w:tcPr>
          <w:p w14:paraId="0F71FC6F" w14:textId="4B52264E" w:rsidR="001640E9" w:rsidRPr="008575FF" w:rsidRDefault="001640E9">
            <w:pPr>
              <w:pStyle w:val="TableParagraph"/>
              <w:spacing w:line="237" w:lineRule="auto"/>
              <w:ind w:left="105" w:right="147"/>
              <w:rPr>
                <w:sz w:val="18"/>
              </w:rPr>
            </w:pPr>
            <w:r w:rsidRPr="008575FF">
              <w:rPr>
                <w:sz w:val="18"/>
              </w:rPr>
              <w:t>2%</w:t>
            </w:r>
            <w:r w:rsidRPr="008575FF">
              <w:rPr>
                <w:spacing w:val="-4"/>
                <w:sz w:val="18"/>
              </w:rPr>
              <w:t xml:space="preserve"> </w:t>
            </w:r>
            <w:r w:rsidRPr="008575FF">
              <w:rPr>
                <w:sz w:val="18"/>
              </w:rPr>
              <w:t>x</w:t>
            </w:r>
            <w:r w:rsidRPr="008575FF">
              <w:rPr>
                <w:spacing w:val="-11"/>
                <w:sz w:val="18"/>
              </w:rPr>
              <w:t xml:space="preserve"> </w:t>
            </w:r>
            <w:r w:rsidR="00392309" w:rsidRPr="008575FF">
              <w:rPr>
                <w:spacing w:val="-3"/>
                <w:sz w:val="18"/>
              </w:rPr>
              <w:t xml:space="preserve"> $200</w:t>
            </w:r>
            <w:r w:rsidRPr="008575FF">
              <w:rPr>
                <w:spacing w:val="-3"/>
                <w:sz w:val="18"/>
              </w:rPr>
              <w:t xml:space="preserve"> </w:t>
            </w:r>
            <w:r w:rsidRPr="008575FF">
              <w:rPr>
                <w:sz w:val="18"/>
              </w:rPr>
              <w:t>x</w:t>
            </w:r>
            <w:r w:rsidRPr="008575FF">
              <w:rPr>
                <w:spacing w:val="-47"/>
                <w:sz w:val="18"/>
              </w:rPr>
              <w:t xml:space="preserve"> </w:t>
            </w:r>
            <w:r w:rsidRPr="008575FF">
              <w:rPr>
                <w:sz w:val="18"/>
              </w:rPr>
              <w:t>number of</w:t>
            </w:r>
            <w:r w:rsidRPr="008575FF">
              <w:rPr>
                <w:spacing w:val="1"/>
                <w:sz w:val="18"/>
              </w:rPr>
              <w:t xml:space="preserve"> </w:t>
            </w:r>
            <w:r w:rsidRPr="008575FF">
              <w:rPr>
                <w:sz w:val="18"/>
              </w:rPr>
              <w:t>participants</w:t>
            </w:r>
          </w:p>
        </w:tc>
        <w:tc>
          <w:tcPr>
            <w:tcW w:w="1442" w:type="dxa"/>
          </w:tcPr>
          <w:p w14:paraId="22EDF549" w14:textId="299454F4" w:rsidR="001640E9" w:rsidRPr="008575FF" w:rsidRDefault="001640E9">
            <w:pPr>
              <w:pStyle w:val="TableParagraph"/>
              <w:spacing w:line="237" w:lineRule="auto"/>
              <w:ind w:left="107" w:right="177"/>
              <w:rPr>
                <w:sz w:val="18"/>
              </w:rPr>
            </w:pPr>
            <w:r w:rsidRPr="008575FF">
              <w:rPr>
                <w:sz w:val="18"/>
              </w:rPr>
              <w:t>3.5%</w:t>
            </w:r>
            <w:r w:rsidRPr="008575FF">
              <w:rPr>
                <w:spacing w:val="-3"/>
                <w:sz w:val="18"/>
              </w:rPr>
              <w:t xml:space="preserve"> </w:t>
            </w:r>
            <w:r w:rsidRPr="008575FF">
              <w:rPr>
                <w:sz w:val="18"/>
              </w:rPr>
              <w:t>x</w:t>
            </w:r>
            <w:r w:rsidRPr="008575FF">
              <w:rPr>
                <w:spacing w:val="-12"/>
                <w:sz w:val="18"/>
              </w:rPr>
              <w:t xml:space="preserve"> </w:t>
            </w:r>
            <w:r w:rsidR="00392309" w:rsidRPr="008575FF">
              <w:rPr>
                <w:spacing w:val="-3"/>
                <w:sz w:val="18"/>
              </w:rPr>
              <w:t>$200</w:t>
            </w:r>
            <w:r w:rsidRPr="008575FF">
              <w:rPr>
                <w:spacing w:val="-3"/>
                <w:sz w:val="18"/>
              </w:rPr>
              <w:t xml:space="preserve"> </w:t>
            </w:r>
            <w:r w:rsidRPr="008575FF">
              <w:rPr>
                <w:sz w:val="18"/>
              </w:rPr>
              <w:t>x</w:t>
            </w:r>
            <w:r w:rsidR="00392309" w:rsidRPr="008575FF">
              <w:rPr>
                <w:sz w:val="18"/>
              </w:rPr>
              <w:t xml:space="preserve"> </w:t>
            </w:r>
            <w:r w:rsidRPr="008575FF">
              <w:rPr>
                <w:spacing w:val="-47"/>
                <w:sz w:val="18"/>
              </w:rPr>
              <w:t xml:space="preserve"> </w:t>
            </w:r>
            <w:r w:rsidRPr="008575FF">
              <w:rPr>
                <w:sz w:val="18"/>
              </w:rPr>
              <w:t>number of</w:t>
            </w:r>
            <w:r w:rsidRPr="008575FF">
              <w:rPr>
                <w:spacing w:val="1"/>
                <w:sz w:val="18"/>
              </w:rPr>
              <w:t xml:space="preserve"> </w:t>
            </w:r>
            <w:r w:rsidRPr="008575FF">
              <w:rPr>
                <w:sz w:val="18"/>
              </w:rPr>
              <w:t>participants</w:t>
            </w:r>
          </w:p>
        </w:tc>
        <w:tc>
          <w:tcPr>
            <w:tcW w:w="1059" w:type="dxa"/>
          </w:tcPr>
          <w:p w14:paraId="45772749" w14:textId="060DFC17" w:rsidR="001640E9" w:rsidRPr="008575FF" w:rsidRDefault="001640E9" w:rsidP="001640E9">
            <w:pPr>
              <w:pStyle w:val="TableParagraph"/>
              <w:spacing w:line="237" w:lineRule="auto"/>
              <w:ind w:left="107" w:right="177"/>
              <w:jc w:val="center"/>
              <w:rPr>
                <w:sz w:val="18"/>
              </w:rPr>
            </w:pPr>
            <w:r w:rsidRPr="008575FF">
              <w:rPr>
                <w:sz w:val="18"/>
              </w:rPr>
              <w:t>TBD</w:t>
            </w:r>
          </w:p>
        </w:tc>
      </w:tr>
      <w:tr w:rsidR="001640E9" w14:paraId="1F5EBBC0" w14:textId="072AE388" w:rsidTr="001640E9">
        <w:trPr>
          <w:trHeight w:val="921"/>
        </w:trPr>
        <w:tc>
          <w:tcPr>
            <w:tcW w:w="2035" w:type="dxa"/>
          </w:tcPr>
          <w:p w14:paraId="5AC5BB67" w14:textId="77777777" w:rsidR="001640E9" w:rsidRDefault="001640E9">
            <w:pPr>
              <w:pStyle w:val="TableParagraph"/>
              <w:spacing w:line="200" w:lineRule="exact"/>
              <w:ind w:left="110"/>
              <w:rPr>
                <w:sz w:val="18"/>
              </w:rPr>
            </w:pPr>
            <w:r>
              <w:rPr>
                <w:sz w:val="18"/>
              </w:rPr>
              <w:t>Running/Walking/Snowshoe*</w:t>
            </w:r>
          </w:p>
        </w:tc>
        <w:tc>
          <w:tcPr>
            <w:tcW w:w="1205" w:type="dxa"/>
          </w:tcPr>
          <w:p w14:paraId="6EB34152" w14:textId="77777777" w:rsidR="001640E9" w:rsidRDefault="001640E9">
            <w:pPr>
              <w:pStyle w:val="TableParagraph"/>
              <w:spacing w:line="200" w:lineRule="exact"/>
              <w:ind w:left="110"/>
              <w:rPr>
                <w:sz w:val="18"/>
              </w:rPr>
            </w:pPr>
            <w:r>
              <w:rPr>
                <w:sz w:val="18"/>
              </w:rPr>
              <w:t>30-500</w:t>
            </w:r>
          </w:p>
        </w:tc>
        <w:tc>
          <w:tcPr>
            <w:tcW w:w="1620" w:type="dxa"/>
          </w:tcPr>
          <w:p w14:paraId="6DDDDDFF" w14:textId="3A8BED95" w:rsidR="001640E9" w:rsidRPr="008575FF" w:rsidRDefault="001640E9">
            <w:pPr>
              <w:pStyle w:val="TableParagraph"/>
              <w:ind w:left="105" w:right="186"/>
              <w:rPr>
                <w:sz w:val="18"/>
              </w:rPr>
            </w:pPr>
            <w:r w:rsidRPr="008575FF">
              <w:rPr>
                <w:sz w:val="18"/>
              </w:rPr>
              <w:t>.5%</w:t>
            </w:r>
            <w:r w:rsidRPr="008575FF">
              <w:rPr>
                <w:spacing w:val="-4"/>
                <w:sz w:val="18"/>
              </w:rPr>
              <w:t xml:space="preserve"> </w:t>
            </w:r>
            <w:r w:rsidRPr="008575FF">
              <w:rPr>
                <w:sz w:val="18"/>
              </w:rPr>
              <w:t>x</w:t>
            </w:r>
            <w:r w:rsidRPr="008575FF">
              <w:rPr>
                <w:spacing w:val="-11"/>
                <w:sz w:val="18"/>
              </w:rPr>
              <w:t xml:space="preserve"> </w:t>
            </w:r>
            <w:r w:rsidR="00392309" w:rsidRPr="008575FF">
              <w:rPr>
                <w:spacing w:val="-3"/>
                <w:sz w:val="18"/>
              </w:rPr>
              <w:t>$200</w:t>
            </w:r>
            <w:r w:rsidRPr="008575FF">
              <w:rPr>
                <w:spacing w:val="-3"/>
                <w:sz w:val="18"/>
              </w:rPr>
              <w:t xml:space="preserve"> </w:t>
            </w:r>
            <w:r w:rsidRPr="008575FF">
              <w:rPr>
                <w:sz w:val="18"/>
              </w:rPr>
              <w:t>x</w:t>
            </w:r>
            <w:r w:rsidR="00392309" w:rsidRPr="008575FF">
              <w:rPr>
                <w:sz w:val="18"/>
              </w:rPr>
              <w:t xml:space="preserve"> </w:t>
            </w:r>
            <w:r w:rsidRPr="008575FF">
              <w:rPr>
                <w:spacing w:val="-47"/>
                <w:sz w:val="18"/>
              </w:rPr>
              <w:t xml:space="preserve"> </w:t>
            </w:r>
            <w:r w:rsidRPr="008575FF">
              <w:rPr>
                <w:sz w:val="18"/>
              </w:rPr>
              <w:t>number of</w:t>
            </w:r>
            <w:r w:rsidRPr="008575FF">
              <w:rPr>
                <w:spacing w:val="1"/>
                <w:sz w:val="18"/>
              </w:rPr>
              <w:t xml:space="preserve"> </w:t>
            </w:r>
            <w:r w:rsidRPr="008575FF">
              <w:rPr>
                <w:sz w:val="18"/>
              </w:rPr>
              <w:t>participants</w:t>
            </w:r>
          </w:p>
        </w:tc>
        <w:tc>
          <w:tcPr>
            <w:tcW w:w="1710" w:type="dxa"/>
          </w:tcPr>
          <w:p w14:paraId="739A7F89" w14:textId="252637E9" w:rsidR="001640E9" w:rsidRPr="008575FF" w:rsidRDefault="001640E9">
            <w:pPr>
              <w:pStyle w:val="TableParagraph"/>
              <w:ind w:left="110" w:right="414"/>
              <w:rPr>
                <w:sz w:val="18"/>
              </w:rPr>
            </w:pPr>
            <w:r w:rsidRPr="008575FF">
              <w:rPr>
                <w:sz w:val="18"/>
              </w:rPr>
              <w:t>1%</w:t>
            </w:r>
            <w:r w:rsidRPr="008575FF">
              <w:rPr>
                <w:spacing w:val="-4"/>
                <w:sz w:val="18"/>
              </w:rPr>
              <w:t xml:space="preserve"> </w:t>
            </w:r>
            <w:r w:rsidRPr="008575FF">
              <w:rPr>
                <w:sz w:val="18"/>
              </w:rPr>
              <w:t>x</w:t>
            </w:r>
            <w:r w:rsidRPr="008575FF">
              <w:rPr>
                <w:spacing w:val="-12"/>
                <w:sz w:val="18"/>
              </w:rPr>
              <w:t xml:space="preserve"> </w:t>
            </w:r>
            <w:r w:rsidR="00392309" w:rsidRPr="008575FF">
              <w:rPr>
                <w:spacing w:val="-3"/>
                <w:sz w:val="18"/>
              </w:rPr>
              <w:t xml:space="preserve"> $200</w:t>
            </w:r>
            <w:r w:rsidRPr="008575FF">
              <w:rPr>
                <w:sz w:val="18"/>
                <w:szCs w:val="18"/>
              </w:rPr>
              <w:t xml:space="preserve"> x </w:t>
            </w:r>
            <w:r w:rsidR="00392309" w:rsidRPr="008575FF">
              <w:rPr>
                <w:sz w:val="18"/>
                <w:szCs w:val="18"/>
              </w:rPr>
              <w:t xml:space="preserve">     </w:t>
            </w:r>
            <w:r w:rsidRPr="008575FF">
              <w:rPr>
                <w:sz w:val="18"/>
                <w:szCs w:val="18"/>
              </w:rPr>
              <w:t>number of participants</w:t>
            </w:r>
          </w:p>
        </w:tc>
        <w:tc>
          <w:tcPr>
            <w:tcW w:w="1369" w:type="dxa"/>
          </w:tcPr>
          <w:p w14:paraId="091BAD60" w14:textId="463BA3C3" w:rsidR="001640E9" w:rsidRPr="008575FF" w:rsidRDefault="001640E9">
            <w:pPr>
              <w:pStyle w:val="TableParagraph"/>
              <w:ind w:left="105" w:right="147"/>
              <w:rPr>
                <w:sz w:val="18"/>
              </w:rPr>
            </w:pPr>
            <w:r w:rsidRPr="008575FF">
              <w:rPr>
                <w:sz w:val="18"/>
              </w:rPr>
              <w:t>1%</w:t>
            </w:r>
            <w:r w:rsidRPr="008575FF">
              <w:rPr>
                <w:spacing w:val="-4"/>
                <w:sz w:val="18"/>
              </w:rPr>
              <w:t xml:space="preserve"> </w:t>
            </w:r>
            <w:r w:rsidRPr="008575FF">
              <w:rPr>
                <w:sz w:val="18"/>
              </w:rPr>
              <w:t>x</w:t>
            </w:r>
            <w:r w:rsidRPr="008575FF">
              <w:rPr>
                <w:spacing w:val="-11"/>
                <w:sz w:val="18"/>
              </w:rPr>
              <w:t xml:space="preserve"> </w:t>
            </w:r>
            <w:r w:rsidR="00392309" w:rsidRPr="008575FF">
              <w:rPr>
                <w:spacing w:val="-3"/>
                <w:sz w:val="18"/>
              </w:rPr>
              <w:t>$200</w:t>
            </w:r>
            <w:r w:rsidRPr="008575FF">
              <w:rPr>
                <w:spacing w:val="-3"/>
                <w:sz w:val="18"/>
              </w:rPr>
              <w:t xml:space="preserve"> </w:t>
            </w:r>
            <w:r w:rsidRPr="008575FF">
              <w:rPr>
                <w:sz w:val="18"/>
              </w:rPr>
              <w:t>x</w:t>
            </w:r>
            <w:r w:rsidRPr="008575FF">
              <w:rPr>
                <w:spacing w:val="-47"/>
                <w:sz w:val="18"/>
              </w:rPr>
              <w:t xml:space="preserve"> </w:t>
            </w:r>
            <w:r w:rsidRPr="008575FF">
              <w:rPr>
                <w:sz w:val="18"/>
              </w:rPr>
              <w:t>number of</w:t>
            </w:r>
            <w:r w:rsidRPr="008575FF">
              <w:rPr>
                <w:spacing w:val="1"/>
                <w:sz w:val="18"/>
              </w:rPr>
              <w:t xml:space="preserve"> </w:t>
            </w:r>
            <w:r w:rsidRPr="008575FF">
              <w:rPr>
                <w:sz w:val="18"/>
              </w:rPr>
              <w:t>participants</w:t>
            </w:r>
          </w:p>
        </w:tc>
        <w:tc>
          <w:tcPr>
            <w:tcW w:w="1442" w:type="dxa"/>
          </w:tcPr>
          <w:p w14:paraId="05D6E012" w14:textId="79063991" w:rsidR="001640E9" w:rsidRPr="008575FF" w:rsidRDefault="001640E9">
            <w:pPr>
              <w:pStyle w:val="TableParagraph"/>
              <w:ind w:left="107" w:right="177"/>
              <w:rPr>
                <w:sz w:val="18"/>
              </w:rPr>
            </w:pPr>
            <w:r w:rsidRPr="008575FF">
              <w:rPr>
                <w:sz w:val="18"/>
              </w:rPr>
              <w:t>1.5%</w:t>
            </w:r>
            <w:r w:rsidRPr="008575FF">
              <w:rPr>
                <w:spacing w:val="-3"/>
                <w:sz w:val="18"/>
              </w:rPr>
              <w:t xml:space="preserve"> </w:t>
            </w:r>
            <w:r w:rsidRPr="008575FF">
              <w:rPr>
                <w:sz w:val="18"/>
              </w:rPr>
              <w:t>x</w:t>
            </w:r>
            <w:r w:rsidRPr="008575FF">
              <w:rPr>
                <w:spacing w:val="-12"/>
                <w:sz w:val="18"/>
              </w:rPr>
              <w:t xml:space="preserve"> </w:t>
            </w:r>
            <w:r w:rsidR="00392309" w:rsidRPr="008575FF">
              <w:rPr>
                <w:spacing w:val="-3"/>
                <w:sz w:val="18"/>
              </w:rPr>
              <w:t>$200</w:t>
            </w:r>
            <w:r w:rsidRPr="008575FF">
              <w:rPr>
                <w:spacing w:val="-3"/>
                <w:sz w:val="18"/>
              </w:rPr>
              <w:t xml:space="preserve"> </w:t>
            </w:r>
            <w:r w:rsidRPr="008575FF">
              <w:rPr>
                <w:sz w:val="18"/>
              </w:rPr>
              <w:t>x</w:t>
            </w:r>
            <w:r w:rsidR="00392309" w:rsidRPr="008575FF">
              <w:rPr>
                <w:sz w:val="18"/>
              </w:rPr>
              <w:t xml:space="preserve"> </w:t>
            </w:r>
            <w:r w:rsidRPr="008575FF">
              <w:rPr>
                <w:spacing w:val="-47"/>
                <w:sz w:val="18"/>
              </w:rPr>
              <w:t xml:space="preserve"> </w:t>
            </w:r>
            <w:r w:rsidRPr="008575FF">
              <w:rPr>
                <w:sz w:val="18"/>
              </w:rPr>
              <w:t>number of</w:t>
            </w:r>
            <w:r w:rsidRPr="008575FF">
              <w:rPr>
                <w:spacing w:val="1"/>
                <w:sz w:val="18"/>
              </w:rPr>
              <w:t xml:space="preserve"> </w:t>
            </w:r>
            <w:r w:rsidRPr="008575FF">
              <w:rPr>
                <w:sz w:val="18"/>
              </w:rPr>
              <w:t>participants</w:t>
            </w:r>
          </w:p>
        </w:tc>
        <w:tc>
          <w:tcPr>
            <w:tcW w:w="1059" w:type="dxa"/>
          </w:tcPr>
          <w:p w14:paraId="13677AE0" w14:textId="618CA9D0" w:rsidR="001640E9" w:rsidRPr="008575FF" w:rsidRDefault="001640E9" w:rsidP="001640E9">
            <w:pPr>
              <w:pStyle w:val="TableParagraph"/>
              <w:ind w:left="107" w:right="177"/>
              <w:jc w:val="center"/>
              <w:rPr>
                <w:sz w:val="18"/>
              </w:rPr>
            </w:pPr>
            <w:r w:rsidRPr="008575FF">
              <w:rPr>
                <w:sz w:val="18"/>
              </w:rPr>
              <w:t>TBD</w:t>
            </w:r>
          </w:p>
        </w:tc>
      </w:tr>
      <w:tr w:rsidR="001640E9" w14:paraId="2670FD24" w14:textId="03E1AC22" w:rsidTr="001640E9">
        <w:trPr>
          <w:trHeight w:val="688"/>
        </w:trPr>
        <w:tc>
          <w:tcPr>
            <w:tcW w:w="2035" w:type="dxa"/>
          </w:tcPr>
          <w:p w14:paraId="10558AD9" w14:textId="1A22300E" w:rsidR="001640E9" w:rsidRDefault="001640E9">
            <w:pPr>
              <w:pStyle w:val="TableParagraph"/>
              <w:ind w:left="110" w:right="281"/>
              <w:rPr>
                <w:sz w:val="18"/>
              </w:rPr>
            </w:pPr>
            <w:r>
              <w:rPr>
                <w:sz w:val="18"/>
              </w:rPr>
              <w:t>Other (Events that may</w:t>
            </w:r>
            <w:r>
              <w:rPr>
                <w:spacing w:val="1"/>
                <w:sz w:val="18"/>
              </w:rPr>
              <w:t xml:space="preserve"> </w:t>
            </w:r>
            <w:r>
              <w:rPr>
                <w:sz w:val="18"/>
              </w:rPr>
              <w:t>propose</w:t>
            </w:r>
            <w:r>
              <w:rPr>
                <w:spacing w:val="-9"/>
                <w:sz w:val="18"/>
              </w:rPr>
              <w:t xml:space="preserve"> </w:t>
            </w:r>
            <w:r>
              <w:rPr>
                <w:sz w:val="18"/>
              </w:rPr>
              <w:t>significant</w:t>
            </w:r>
            <w:r>
              <w:rPr>
                <w:spacing w:val="-9"/>
                <w:sz w:val="18"/>
              </w:rPr>
              <w:t xml:space="preserve"> </w:t>
            </w:r>
            <w:r>
              <w:rPr>
                <w:sz w:val="18"/>
              </w:rPr>
              <w:t xml:space="preserve">impacts </w:t>
            </w:r>
            <w:r>
              <w:rPr>
                <w:spacing w:val="-47"/>
                <w:sz w:val="18"/>
              </w:rPr>
              <w:t xml:space="preserve"> </w:t>
            </w:r>
            <w:r>
              <w:rPr>
                <w:sz w:val="18"/>
              </w:rPr>
              <w:t>to the</w:t>
            </w:r>
            <w:r>
              <w:rPr>
                <w:spacing w:val="-2"/>
                <w:sz w:val="18"/>
              </w:rPr>
              <w:t xml:space="preserve"> </w:t>
            </w:r>
            <w:r>
              <w:rPr>
                <w:sz w:val="18"/>
              </w:rPr>
              <w:t>system)</w:t>
            </w:r>
          </w:p>
        </w:tc>
        <w:tc>
          <w:tcPr>
            <w:tcW w:w="1205" w:type="dxa"/>
          </w:tcPr>
          <w:p w14:paraId="3CBC4EFE" w14:textId="77777777" w:rsidR="001640E9" w:rsidRDefault="001640E9">
            <w:pPr>
              <w:pStyle w:val="TableParagraph"/>
              <w:spacing w:line="205" w:lineRule="exact"/>
              <w:ind w:left="110"/>
              <w:rPr>
                <w:sz w:val="18"/>
              </w:rPr>
            </w:pPr>
            <w:r>
              <w:rPr>
                <w:sz w:val="18"/>
              </w:rPr>
              <w:t>TBD</w:t>
            </w:r>
          </w:p>
        </w:tc>
        <w:tc>
          <w:tcPr>
            <w:tcW w:w="1620" w:type="dxa"/>
          </w:tcPr>
          <w:p w14:paraId="1F2F4DE7" w14:textId="77777777" w:rsidR="001640E9" w:rsidRPr="008575FF" w:rsidRDefault="001640E9">
            <w:pPr>
              <w:pStyle w:val="TableParagraph"/>
              <w:spacing w:line="205" w:lineRule="exact"/>
              <w:ind w:left="105"/>
              <w:rPr>
                <w:sz w:val="18"/>
              </w:rPr>
            </w:pPr>
            <w:r w:rsidRPr="008575FF">
              <w:rPr>
                <w:sz w:val="18"/>
              </w:rPr>
              <w:t>TBD</w:t>
            </w:r>
          </w:p>
        </w:tc>
        <w:tc>
          <w:tcPr>
            <w:tcW w:w="1710" w:type="dxa"/>
          </w:tcPr>
          <w:p w14:paraId="74CC5268" w14:textId="77777777" w:rsidR="001640E9" w:rsidRPr="008575FF" w:rsidRDefault="001640E9">
            <w:pPr>
              <w:pStyle w:val="TableParagraph"/>
              <w:spacing w:line="205" w:lineRule="exact"/>
              <w:ind w:left="110"/>
              <w:rPr>
                <w:sz w:val="18"/>
              </w:rPr>
            </w:pPr>
            <w:r w:rsidRPr="008575FF">
              <w:rPr>
                <w:sz w:val="18"/>
              </w:rPr>
              <w:t>TBD</w:t>
            </w:r>
          </w:p>
        </w:tc>
        <w:tc>
          <w:tcPr>
            <w:tcW w:w="1369" w:type="dxa"/>
          </w:tcPr>
          <w:p w14:paraId="5D826886" w14:textId="77777777" w:rsidR="001640E9" w:rsidRPr="008575FF" w:rsidRDefault="001640E9">
            <w:pPr>
              <w:pStyle w:val="TableParagraph"/>
              <w:spacing w:line="205" w:lineRule="exact"/>
              <w:ind w:left="105"/>
              <w:rPr>
                <w:sz w:val="18"/>
              </w:rPr>
            </w:pPr>
            <w:r w:rsidRPr="008575FF">
              <w:rPr>
                <w:sz w:val="18"/>
              </w:rPr>
              <w:t>TBD</w:t>
            </w:r>
          </w:p>
        </w:tc>
        <w:tc>
          <w:tcPr>
            <w:tcW w:w="1442" w:type="dxa"/>
          </w:tcPr>
          <w:p w14:paraId="6EF0C98C" w14:textId="77777777" w:rsidR="001640E9" w:rsidRPr="008575FF" w:rsidRDefault="001640E9">
            <w:pPr>
              <w:pStyle w:val="TableParagraph"/>
              <w:spacing w:line="205" w:lineRule="exact"/>
              <w:ind w:left="107"/>
              <w:rPr>
                <w:sz w:val="18"/>
              </w:rPr>
            </w:pPr>
            <w:r w:rsidRPr="008575FF">
              <w:rPr>
                <w:sz w:val="18"/>
              </w:rPr>
              <w:t>TBD</w:t>
            </w:r>
          </w:p>
        </w:tc>
        <w:tc>
          <w:tcPr>
            <w:tcW w:w="1059" w:type="dxa"/>
          </w:tcPr>
          <w:p w14:paraId="03955625" w14:textId="6C5B77E3" w:rsidR="001640E9" w:rsidRPr="008575FF" w:rsidRDefault="001640E9" w:rsidP="001640E9">
            <w:pPr>
              <w:pStyle w:val="TableParagraph"/>
              <w:spacing w:line="205" w:lineRule="exact"/>
              <w:ind w:left="107"/>
              <w:jc w:val="center"/>
              <w:rPr>
                <w:sz w:val="18"/>
              </w:rPr>
            </w:pPr>
            <w:r w:rsidRPr="008575FF">
              <w:rPr>
                <w:sz w:val="18"/>
              </w:rPr>
              <w:t>TBD</w:t>
            </w:r>
          </w:p>
        </w:tc>
      </w:tr>
    </w:tbl>
    <w:p w14:paraId="57AC1C87" w14:textId="77777777" w:rsidR="00C20832" w:rsidRPr="008575FF" w:rsidRDefault="00C20832">
      <w:pPr>
        <w:pStyle w:val="BodyText"/>
        <w:spacing w:before="8"/>
        <w:rPr>
          <w:b/>
          <w:sz w:val="21"/>
        </w:rPr>
      </w:pPr>
    </w:p>
    <w:p w14:paraId="00CF47B4" w14:textId="77777777" w:rsidR="00C20832" w:rsidRPr="008575FF" w:rsidRDefault="001C7637">
      <w:pPr>
        <w:pStyle w:val="BodyText"/>
        <w:spacing w:line="251" w:lineRule="exact"/>
        <w:ind w:left="500"/>
      </w:pPr>
      <w:r w:rsidRPr="008575FF">
        <w:t>If</w:t>
      </w:r>
      <w:r w:rsidRPr="008575FF">
        <w:rPr>
          <w:spacing w:val="-4"/>
        </w:rPr>
        <w:t xml:space="preserve"> </w:t>
      </w:r>
      <w:r w:rsidRPr="008575FF">
        <w:t>Council</w:t>
      </w:r>
      <w:r w:rsidRPr="008575FF">
        <w:rPr>
          <w:spacing w:val="-6"/>
        </w:rPr>
        <w:t xml:space="preserve"> </w:t>
      </w:r>
      <w:r w:rsidRPr="008575FF">
        <w:t>approves</w:t>
      </w:r>
      <w:r w:rsidRPr="008575FF">
        <w:rPr>
          <w:spacing w:val="-8"/>
        </w:rPr>
        <w:t xml:space="preserve"> </w:t>
      </w:r>
      <w:r w:rsidRPr="008575FF">
        <w:t>additional</w:t>
      </w:r>
      <w:r w:rsidRPr="008575FF">
        <w:rPr>
          <w:spacing w:val="-7"/>
        </w:rPr>
        <w:t xml:space="preserve"> </w:t>
      </w:r>
      <w:r w:rsidRPr="008575FF">
        <w:t>participation</w:t>
      </w:r>
      <w:r w:rsidRPr="008575FF">
        <w:rPr>
          <w:spacing w:val="-7"/>
        </w:rPr>
        <w:t xml:space="preserve"> </w:t>
      </w:r>
      <w:r w:rsidRPr="008575FF">
        <w:t>above</w:t>
      </w:r>
      <w:r w:rsidRPr="008575FF">
        <w:rPr>
          <w:spacing w:val="-10"/>
        </w:rPr>
        <w:t xml:space="preserve"> </w:t>
      </w:r>
      <w:r w:rsidRPr="008575FF">
        <w:t>a</w:t>
      </w:r>
      <w:r w:rsidRPr="008575FF">
        <w:rPr>
          <w:spacing w:val="-6"/>
        </w:rPr>
        <w:t xml:space="preserve"> </w:t>
      </w:r>
      <w:r w:rsidRPr="008575FF">
        <w:t>capped</w:t>
      </w:r>
      <w:r w:rsidRPr="008575FF">
        <w:rPr>
          <w:spacing w:val="-11"/>
        </w:rPr>
        <w:t xml:space="preserve"> </w:t>
      </w:r>
      <w:r w:rsidRPr="008575FF">
        <w:t>quota</w:t>
      </w:r>
      <w:r w:rsidRPr="008575FF">
        <w:rPr>
          <w:spacing w:val="-8"/>
        </w:rPr>
        <w:t xml:space="preserve"> </w:t>
      </w:r>
      <w:r w:rsidRPr="008575FF">
        <w:t>of</w:t>
      </w:r>
      <w:r w:rsidRPr="008575FF">
        <w:rPr>
          <w:spacing w:val="-7"/>
        </w:rPr>
        <w:t xml:space="preserve"> </w:t>
      </w:r>
      <w:r w:rsidRPr="008575FF">
        <w:t>participants,</w:t>
      </w:r>
      <w:r w:rsidRPr="008575FF">
        <w:rPr>
          <w:spacing w:val="-4"/>
        </w:rPr>
        <w:t xml:space="preserve"> </w:t>
      </w:r>
      <w:r w:rsidRPr="008575FF">
        <w:t>add</w:t>
      </w:r>
    </w:p>
    <w:p w14:paraId="2AFE8402" w14:textId="3433609A" w:rsidR="00C20832" w:rsidRPr="008575FF" w:rsidRDefault="007C315B">
      <w:pPr>
        <w:pStyle w:val="BodyText"/>
        <w:spacing w:line="251" w:lineRule="exact"/>
        <w:ind w:left="499"/>
      </w:pPr>
      <w:r w:rsidRPr="008575FF">
        <w:t>$3.00</w:t>
      </w:r>
      <w:r w:rsidR="001C7637" w:rsidRPr="008575FF">
        <w:t>/participant</w:t>
      </w:r>
      <w:r w:rsidR="001C7637" w:rsidRPr="008575FF">
        <w:rPr>
          <w:spacing w:val="-8"/>
        </w:rPr>
        <w:t xml:space="preserve"> </w:t>
      </w:r>
      <w:r w:rsidR="001C7637" w:rsidRPr="008575FF">
        <w:t>in</w:t>
      </w:r>
      <w:r w:rsidR="001C7637" w:rsidRPr="008575FF">
        <w:rPr>
          <w:spacing w:val="-8"/>
        </w:rPr>
        <w:t xml:space="preserve"> </w:t>
      </w:r>
      <w:r w:rsidR="001C7637" w:rsidRPr="008575FF">
        <w:t>addition</w:t>
      </w:r>
      <w:r w:rsidR="001C7637" w:rsidRPr="008575FF">
        <w:rPr>
          <w:spacing w:val="-7"/>
        </w:rPr>
        <w:t xml:space="preserve"> </w:t>
      </w:r>
      <w:r w:rsidR="001C7637" w:rsidRPr="008575FF">
        <w:t>to</w:t>
      </w:r>
      <w:r w:rsidR="001C7637" w:rsidRPr="008575FF">
        <w:rPr>
          <w:spacing w:val="-14"/>
        </w:rPr>
        <w:t xml:space="preserve"> </w:t>
      </w:r>
      <w:r w:rsidR="001C7637" w:rsidRPr="008575FF">
        <w:t>fees</w:t>
      </w:r>
      <w:r w:rsidR="001C7637" w:rsidRPr="008575FF">
        <w:rPr>
          <w:spacing w:val="-9"/>
        </w:rPr>
        <w:t xml:space="preserve"> </w:t>
      </w:r>
      <w:r w:rsidR="001C7637" w:rsidRPr="008575FF">
        <w:t>provided</w:t>
      </w:r>
      <w:r w:rsidR="001C7637" w:rsidRPr="008575FF">
        <w:rPr>
          <w:spacing w:val="-7"/>
        </w:rPr>
        <w:t xml:space="preserve"> </w:t>
      </w:r>
      <w:r w:rsidR="001C7637" w:rsidRPr="008575FF">
        <w:t>below.</w:t>
      </w:r>
    </w:p>
    <w:p w14:paraId="685215E2" w14:textId="301E774A" w:rsidR="007C315B" w:rsidRPr="008575FF" w:rsidRDefault="007C315B">
      <w:pPr>
        <w:pStyle w:val="BodyText"/>
        <w:spacing w:line="251" w:lineRule="exact"/>
        <w:ind w:left="499"/>
      </w:pPr>
    </w:p>
    <w:p w14:paraId="1BD312D9" w14:textId="2533E686" w:rsidR="007C315B" w:rsidRPr="008575FF" w:rsidRDefault="007C315B">
      <w:pPr>
        <w:pStyle w:val="BodyText"/>
        <w:spacing w:line="251" w:lineRule="exact"/>
        <w:ind w:left="499"/>
      </w:pPr>
      <w:r w:rsidRPr="008575FF">
        <w:lastRenderedPageBreak/>
        <w:t>Cost per trail maintenance/mile $200.</w:t>
      </w:r>
    </w:p>
    <w:p w14:paraId="011AFC60" w14:textId="77777777" w:rsidR="00C20832" w:rsidRPr="008575FF" w:rsidRDefault="00C20832">
      <w:pPr>
        <w:pStyle w:val="BodyText"/>
        <w:spacing w:before="3"/>
      </w:pPr>
    </w:p>
    <w:p w14:paraId="03509DF9" w14:textId="343B6A14" w:rsidR="00C20832" w:rsidRDefault="001C7637">
      <w:pPr>
        <w:pStyle w:val="BodyText"/>
        <w:spacing w:line="189" w:lineRule="auto"/>
        <w:ind w:left="499" w:right="279"/>
      </w:pPr>
      <w:r w:rsidRPr="008575FF">
        <w:t>*All</w:t>
      </w:r>
      <w:r w:rsidRPr="008575FF">
        <w:rPr>
          <w:spacing w:val="-2"/>
        </w:rPr>
        <w:t xml:space="preserve"> </w:t>
      </w:r>
      <w:r w:rsidRPr="008575FF">
        <w:t>winter</w:t>
      </w:r>
      <w:r w:rsidRPr="008575FF">
        <w:rPr>
          <w:spacing w:val="-1"/>
        </w:rPr>
        <w:t xml:space="preserve"> </w:t>
      </w:r>
      <w:r w:rsidRPr="008575FF">
        <w:t>events</w:t>
      </w:r>
      <w:r w:rsidRPr="008575FF">
        <w:rPr>
          <w:spacing w:val="-7"/>
        </w:rPr>
        <w:t xml:space="preserve"> </w:t>
      </w:r>
      <w:r w:rsidRPr="008575FF">
        <w:t>that</w:t>
      </w:r>
      <w:r w:rsidRPr="008575FF">
        <w:rPr>
          <w:spacing w:val="-4"/>
        </w:rPr>
        <w:t xml:space="preserve"> </w:t>
      </w:r>
      <w:r w:rsidRPr="008575FF">
        <w:t>propose</w:t>
      </w:r>
      <w:r w:rsidRPr="008575FF">
        <w:rPr>
          <w:spacing w:val="-6"/>
        </w:rPr>
        <w:t xml:space="preserve"> </w:t>
      </w:r>
      <w:r w:rsidRPr="008575FF">
        <w:t>to</w:t>
      </w:r>
      <w:r w:rsidRPr="008575FF">
        <w:rPr>
          <w:spacing w:val="-5"/>
        </w:rPr>
        <w:t xml:space="preserve"> </w:t>
      </w:r>
      <w:r w:rsidRPr="008575FF">
        <w:t>use</w:t>
      </w:r>
      <w:r w:rsidRPr="008575FF">
        <w:rPr>
          <w:spacing w:val="-8"/>
        </w:rPr>
        <w:t xml:space="preserve"> </w:t>
      </w:r>
      <w:r w:rsidRPr="008575FF">
        <w:t>the</w:t>
      </w:r>
      <w:r w:rsidRPr="008575FF">
        <w:rPr>
          <w:spacing w:val="-8"/>
        </w:rPr>
        <w:t xml:space="preserve"> </w:t>
      </w:r>
      <w:r w:rsidRPr="008575FF">
        <w:t>winter</w:t>
      </w:r>
      <w:r w:rsidRPr="008575FF">
        <w:rPr>
          <w:spacing w:val="-1"/>
        </w:rPr>
        <w:t xml:space="preserve"> </w:t>
      </w:r>
      <w:r w:rsidRPr="008575FF">
        <w:t>trails</w:t>
      </w:r>
      <w:r w:rsidRPr="008575FF">
        <w:rPr>
          <w:spacing w:val="-3"/>
        </w:rPr>
        <w:t xml:space="preserve"> </w:t>
      </w:r>
      <w:r w:rsidRPr="008575FF">
        <w:t>system</w:t>
      </w:r>
      <w:r w:rsidRPr="008575FF">
        <w:rPr>
          <w:spacing w:val="-5"/>
        </w:rPr>
        <w:t xml:space="preserve"> </w:t>
      </w:r>
      <w:r w:rsidRPr="008575FF">
        <w:t>may</w:t>
      </w:r>
      <w:r w:rsidRPr="008575FF">
        <w:rPr>
          <w:spacing w:val="-8"/>
        </w:rPr>
        <w:t xml:space="preserve"> </w:t>
      </w:r>
      <w:r w:rsidRPr="008575FF">
        <w:t>be</w:t>
      </w:r>
      <w:r w:rsidRPr="008575FF">
        <w:rPr>
          <w:spacing w:val="-5"/>
        </w:rPr>
        <w:t xml:space="preserve"> </w:t>
      </w:r>
      <w:r w:rsidRPr="008575FF">
        <w:t>subject</w:t>
      </w:r>
      <w:r w:rsidRPr="008575FF">
        <w:rPr>
          <w:spacing w:val="-4"/>
        </w:rPr>
        <w:t xml:space="preserve"> </w:t>
      </w:r>
      <w:r w:rsidRPr="008575FF">
        <w:t>to</w:t>
      </w:r>
      <w:r w:rsidRPr="008575FF">
        <w:rPr>
          <w:spacing w:val="-6"/>
        </w:rPr>
        <w:t xml:space="preserve"> </w:t>
      </w:r>
      <w:r w:rsidRPr="008575FF">
        <w:t>a</w:t>
      </w:r>
      <w:r w:rsidRPr="008575FF">
        <w:rPr>
          <w:spacing w:val="-10"/>
        </w:rPr>
        <w:t xml:space="preserve"> </w:t>
      </w:r>
      <w:r w:rsidRPr="008575FF">
        <w:t>grooming</w:t>
      </w:r>
      <w:r w:rsidRPr="008575FF">
        <w:rPr>
          <w:spacing w:val="-6"/>
        </w:rPr>
        <w:t xml:space="preserve"> </w:t>
      </w:r>
      <w:r w:rsidRPr="008575FF">
        <w:t>fees</w:t>
      </w:r>
      <w:r w:rsidRPr="008575FF">
        <w:rPr>
          <w:spacing w:val="-58"/>
        </w:rPr>
        <w:t xml:space="preserve"> </w:t>
      </w:r>
      <w:r w:rsidRPr="008575FF">
        <w:t xml:space="preserve">of </w:t>
      </w:r>
      <w:r w:rsidR="007C315B" w:rsidRPr="008575FF">
        <w:t>$35.00</w:t>
      </w:r>
      <w:r w:rsidRPr="008575FF">
        <w:t>/hr. This fee may include pre-event preparation of the trails and post event</w:t>
      </w:r>
      <w:r w:rsidRPr="008575FF">
        <w:rPr>
          <w:spacing w:val="1"/>
        </w:rPr>
        <w:t xml:space="preserve"> </w:t>
      </w:r>
      <w:r w:rsidRPr="008575FF">
        <w:t>maintenance</w:t>
      </w:r>
      <w:r w:rsidRPr="008575FF">
        <w:rPr>
          <w:spacing w:val="-5"/>
        </w:rPr>
        <w:t xml:space="preserve"> </w:t>
      </w:r>
      <w:r w:rsidRPr="008575FF">
        <w:t>o</w:t>
      </w:r>
      <w:r>
        <w:t>f</w:t>
      </w:r>
      <w:r>
        <w:rPr>
          <w:spacing w:val="2"/>
        </w:rPr>
        <w:t xml:space="preserve"> </w:t>
      </w:r>
      <w:r>
        <w:t>the</w:t>
      </w:r>
      <w:r>
        <w:rPr>
          <w:spacing w:val="-2"/>
        </w:rPr>
        <w:t xml:space="preserve"> </w:t>
      </w:r>
      <w:r>
        <w:t>trails.</w:t>
      </w:r>
    </w:p>
    <w:p w14:paraId="46C8FFEF" w14:textId="77777777" w:rsidR="00C20832" w:rsidRDefault="00C20832">
      <w:pPr>
        <w:pStyle w:val="BodyText"/>
        <w:spacing w:before="2"/>
        <w:rPr>
          <w:sz w:val="31"/>
        </w:rPr>
      </w:pPr>
    </w:p>
    <w:p w14:paraId="280F506F" w14:textId="12A8929F" w:rsidR="00C20832" w:rsidRDefault="00C74B89" w:rsidP="00693370">
      <w:pPr>
        <w:tabs>
          <w:tab w:val="left" w:pos="360"/>
        </w:tabs>
        <w:spacing w:line="250" w:lineRule="exact"/>
      </w:pPr>
      <w:r w:rsidRPr="00F42447">
        <w:t>10.</w:t>
      </w:r>
      <w:r w:rsidRPr="00693370">
        <w:t xml:space="preserve">17 </w:t>
      </w:r>
      <w:r w:rsidR="001C7637" w:rsidRPr="00693370">
        <w:t>Credit Card Transaction Fees</w:t>
      </w:r>
    </w:p>
    <w:p w14:paraId="6E8D88A4" w14:textId="77777777" w:rsidR="00C20832" w:rsidRDefault="00C20832">
      <w:pPr>
        <w:pStyle w:val="BodyText"/>
        <w:spacing w:before="3"/>
        <w:rPr>
          <w:sz w:val="14"/>
        </w:rPr>
      </w:pPr>
    </w:p>
    <w:p w14:paraId="46BFDF02" w14:textId="31BC7EAD" w:rsidR="00C20832" w:rsidRDefault="001C7637" w:rsidP="00C74B89">
      <w:pPr>
        <w:pStyle w:val="BodyText"/>
        <w:spacing w:before="94"/>
        <w:ind w:left="720" w:right="475"/>
      </w:pPr>
      <w:r>
        <w:t>Effective July 1, 2019, there will be a 2.00% service fee for all non-utility credit card payments</w:t>
      </w:r>
      <w:r w:rsidR="00693370">
        <w:t xml:space="preserve"> </w:t>
      </w:r>
      <w:r>
        <w:rPr>
          <w:spacing w:val="-59"/>
        </w:rPr>
        <w:t xml:space="preserve"> </w:t>
      </w:r>
      <w:r>
        <w:t>equal</w:t>
      </w:r>
      <w:r>
        <w:rPr>
          <w:spacing w:val="-4"/>
        </w:rPr>
        <w:t xml:space="preserve"> </w:t>
      </w:r>
      <w:r>
        <w:t>to or</w:t>
      </w:r>
      <w:r>
        <w:rPr>
          <w:spacing w:val="-1"/>
        </w:rPr>
        <w:t xml:space="preserve"> </w:t>
      </w:r>
      <w:r>
        <w:t>greater</w:t>
      </w:r>
      <w:r>
        <w:rPr>
          <w:spacing w:val="-1"/>
        </w:rPr>
        <w:t xml:space="preserve"> </w:t>
      </w:r>
      <w:r>
        <w:t>than</w:t>
      </w:r>
      <w:r>
        <w:rPr>
          <w:spacing w:val="-2"/>
        </w:rPr>
        <w:t xml:space="preserve"> </w:t>
      </w:r>
      <w:r>
        <w:t>$5,000.</w:t>
      </w:r>
    </w:p>
    <w:p w14:paraId="60CA2929" w14:textId="77777777" w:rsidR="00F7294A" w:rsidRDefault="00F7294A">
      <w:pPr>
        <w:pStyle w:val="BodyText"/>
        <w:spacing w:before="94"/>
        <w:ind w:left="279" w:right="475" w:firstLine="220"/>
      </w:pPr>
    </w:p>
    <w:p w14:paraId="780FEEC2" w14:textId="77777777" w:rsidR="00C20832" w:rsidRDefault="00C20832">
      <w:pPr>
        <w:pStyle w:val="BodyText"/>
        <w:spacing w:before="10"/>
        <w:rPr>
          <w:sz w:val="19"/>
        </w:rPr>
      </w:pPr>
    </w:p>
    <w:p w14:paraId="1647828A" w14:textId="77777777" w:rsidR="00C20832" w:rsidRDefault="001C7637" w:rsidP="00693370">
      <w:pPr>
        <w:pStyle w:val="Heading1"/>
        <w:ind w:left="0"/>
        <w:rPr>
          <w:u w:val="none"/>
        </w:rPr>
      </w:pPr>
      <w:bookmarkStart w:id="1617" w:name="SECTION_11.__MUNICIPAL_ELECTION_FEES"/>
      <w:bookmarkEnd w:id="1617"/>
      <w:r>
        <w:t>SECTION</w:t>
      </w:r>
      <w:r>
        <w:rPr>
          <w:spacing w:val="-4"/>
        </w:rPr>
        <w:t xml:space="preserve"> </w:t>
      </w:r>
      <w:r>
        <w:t>11.</w:t>
      </w:r>
      <w:r>
        <w:rPr>
          <w:spacing w:val="62"/>
        </w:rPr>
        <w:t xml:space="preserve"> </w:t>
      </w:r>
      <w:r>
        <w:t>MUNICIPAL</w:t>
      </w:r>
      <w:r>
        <w:rPr>
          <w:spacing w:val="2"/>
        </w:rPr>
        <w:t xml:space="preserve"> </w:t>
      </w:r>
      <w:r>
        <w:t>ELECTION FEES</w:t>
      </w:r>
    </w:p>
    <w:p w14:paraId="50679790" w14:textId="77777777" w:rsidR="00C20832" w:rsidRDefault="00C20832">
      <w:pPr>
        <w:pStyle w:val="BodyText"/>
        <w:spacing w:before="10"/>
        <w:rPr>
          <w:b/>
          <w:sz w:val="13"/>
        </w:rPr>
      </w:pPr>
    </w:p>
    <w:p w14:paraId="312E4854" w14:textId="2CD0BF00" w:rsidR="00C20832" w:rsidRDefault="001C7637" w:rsidP="00693370">
      <w:pPr>
        <w:pStyle w:val="BodyText"/>
        <w:tabs>
          <w:tab w:val="left" w:pos="720"/>
        </w:tabs>
        <w:spacing w:before="94"/>
      </w:pPr>
      <w:r>
        <w:rPr>
          <w:b/>
        </w:rPr>
        <w:t>11.1</w:t>
      </w:r>
      <w:r w:rsidR="00693370">
        <w:rPr>
          <w:b/>
        </w:rPr>
        <w:tab/>
      </w:r>
      <w:r>
        <w:t>Fees</w:t>
      </w:r>
      <w:r w:rsidRPr="00693370">
        <w:t xml:space="preserve"> </w:t>
      </w:r>
      <w:r>
        <w:t>for</w:t>
      </w:r>
      <w:r w:rsidRPr="00693370">
        <w:t xml:space="preserve"> </w:t>
      </w:r>
      <w:r>
        <w:t>municipal</w:t>
      </w:r>
      <w:r w:rsidRPr="00693370">
        <w:t xml:space="preserve"> </w:t>
      </w:r>
      <w:r>
        <w:t>elections</w:t>
      </w:r>
      <w:r w:rsidRPr="00693370">
        <w:t xml:space="preserve"> </w:t>
      </w:r>
      <w:r>
        <w:t>are</w:t>
      </w:r>
      <w:r w:rsidRPr="00693370">
        <w:t xml:space="preserve"> </w:t>
      </w:r>
      <w:r>
        <w:t>as</w:t>
      </w:r>
      <w:r w:rsidRPr="00693370">
        <w:t xml:space="preserve"> </w:t>
      </w:r>
      <w:r>
        <w:t>follows:</w:t>
      </w:r>
    </w:p>
    <w:p w14:paraId="39403AB3" w14:textId="77777777" w:rsidR="00C20832" w:rsidRDefault="001C7637" w:rsidP="00693370">
      <w:pPr>
        <w:pStyle w:val="BodyText"/>
        <w:spacing w:before="76"/>
        <w:ind w:left="720"/>
      </w:pPr>
      <w:r>
        <w:t>$150.00</w:t>
      </w:r>
      <w:r>
        <w:rPr>
          <w:spacing w:val="-3"/>
        </w:rPr>
        <w:t xml:space="preserve"> </w:t>
      </w:r>
      <w:r>
        <w:t>Mayoral</w:t>
      </w:r>
      <w:r>
        <w:rPr>
          <w:spacing w:val="-3"/>
        </w:rPr>
        <w:t xml:space="preserve"> </w:t>
      </w:r>
      <w:r>
        <w:t>filing</w:t>
      </w:r>
      <w:r>
        <w:rPr>
          <w:spacing w:val="-4"/>
        </w:rPr>
        <w:t xml:space="preserve"> </w:t>
      </w:r>
      <w:r>
        <w:t>fee*</w:t>
      </w:r>
    </w:p>
    <w:p w14:paraId="7018AF21" w14:textId="77777777" w:rsidR="00C20832" w:rsidRDefault="001C7637" w:rsidP="00693370">
      <w:pPr>
        <w:pStyle w:val="BodyText"/>
        <w:spacing w:before="74"/>
        <w:ind w:left="720"/>
      </w:pPr>
      <w:r>
        <w:t>$100.00</w:t>
      </w:r>
      <w:r>
        <w:rPr>
          <w:spacing w:val="-1"/>
        </w:rPr>
        <w:t xml:space="preserve"> </w:t>
      </w:r>
      <w:r>
        <w:t>Council</w:t>
      </w:r>
      <w:r>
        <w:rPr>
          <w:spacing w:val="-5"/>
        </w:rPr>
        <w:t xml:space="preserve"> </w:t>
      </w:r>
      <w:r>
        <w:t>filing</w:t>
      </w:r>
      <w:r>
        <w:rPr>
          <w:spacing w:val="-4"/>
        </w:rPr>
        <w:t xml:space="preserve"> </w:t>
      </w:r>
      <w:r>
        <w:t>fee*</w:t>
      </w:r>
    </w:p>
    <w:p w14:paraId="7E03777A" w14:textId="77777777" w:rsidR="00C20832" w:rsidRDefault="001C7637" w:rsidP="00693370">
      <w:pPr>
        <w:pStyle w:val="BodyText"/>
        <w:spacing w:before="71"/>
        <w:ind w:left="720" w:right="147"/>
      </w:pPr>
      <w:r>
        <w:t>*Fees are waived for candidates who prefer to collect 100 signatures of Park City registered</w:t>
      </w:r>
      <w:r>
        <w:rPr>
          <w:spacing w:val="-59"/>
        </w:rPr>
        <w:t xml:space="preserve"> </w:t>
      </w:r>
      <w:r>
        <w:t>voters.</w:t>
      </w:r>
    </w:p>
    <w:sectPr w:rsidR="00C20832">
      <w:pgSz w:w="12240" w:h="15840"/>
      <w:pgMar w:top="1260" w:right="1220" w:bottom="1200" w:left="94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6AEB26" w14:textId="77777777" w:rsidR="00DB2C48" w:rsidRDefault="00DB2C48">
      <w:r>
        <w:separator/>
      </w:r>
    </w:p>
  </w:endnote>
  <w:endnote w:type="continuationSeparator" w:id="0">
    <w:p w14:paraId="64230903" w14:textId="77777777" w:rsidR="00DB2C48" w:rsidRDefault="00DB2C48">
      <w:r>
        <w:continuationSeparator/>
      </w:r>
    </w:p>
  </w:endnote>
  <w:endnote w:type="continuationNotice" w:id="1">
    <w:p w14:paraId="1FD56235" w14:textId="77777777" w:rsidR="00DB2C48" w:rsidRDefault="00DB2C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DF3E8A" w14:textId="451FA869" w:rsidR="002E2C4C" w:rsidRDefault="002E2C4C">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C67CB3" w14:textId="6C92C507" w:rsidR="002E2C4C" w:rsidRDefault="002E2C4C">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E238DB5" wp14:editId="31DC5417">
              <wp:simplePos x="0" y="0"/>
              <wp:positionH relativeFrom="page">
                <wp:posOffset>6640195</wp:posOffset>
              </wp:positionH>
              <wp:positionV relativeFrom="page">
                <wp:posOffset>9272905</wp:posOffset>
              </wp:positionV>
              <wp:extent cx="232410" cy="165735"/>
              <wp:effectExtent l="0" t="0" r="0" b="0"/>
              <wp:wrapNone/>
              <wp:docPr id="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C8ABE" w14:textId="77777777" w:rsidR="002E2C4C" w:rsidRDefault="002E2C4C">
                          <w:pPr>
                            <w:pStyle w:val="BodyText"/>
                            <w:spacing w:line="245" w:lineRule="exact"/>
                            <w:ind w:left="60"/>
                            <w:rPr>
                              <w:rFonts w:ascii="Calibri"/>
                            </w:rPr>
                          </w:pPr>
                          <w:r>
                            <w:fldChar w:fldCharType="begin"/>
                          </w:r>
                          <w:r>
                            <w:rPr>
                              <w:rFonts w:ascii="Calibri"/>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38DB5" id="_x0000_t202" coordsize="21600,21600" o:spt="202" path="m,l,21600r21600,l21600,xe">
              <v:stroke joinstyle="miter"/>
              <v:path gradientshapeok="t" o:connecttype="rect"/>
            </v:shapetype>
            <v:shape id="docshape2" o:spid="_x0000_s1026" type="#_x0000_t202" style="position:absolute;margin-left:522.85pt;margin-top:730.15pt;width:18.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" filled="f" stroked="f">
              <v:textbox inset="0,0,0,0">
                <w:txbxContent>
                  <w:p w14:paraId="678C8ABE" w14:textId="77777777" w:rsidR="002E2C4C" w:rsidRDefault="002E2C4C">
                    <w:pPr>
                      <w:pStyle w:val="BodyText"/>
                      <w:spacing w:line="245" w:lineRule="exact"/>
                      <w:ind w:left="60"/>
                      <w:rPr>
                        <w:rFonts w:ascii="Calibri"/>
                      </w:rPr>
                    </w:pPr>
                    <w:r>
                      <w:fldChar w:fldCharType="begin"/>
                    </w:r>
                    <w:r>
                      <w:rPr>
                        <w:rFonts w:ascii="Calibri"/>
                      </w:rPr>
                      <w:instrText xml:space="preserve"> PAGE </w:instrText>
                    </w:r>
                    <w:r>
                      <w:fldChar w:fldCharType="separate"/>
                    </w:r>
                    <w:r>
                      <w:t>12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E1289" w14:textId="1F1FA615" w:rsidR="002E2C4C" w:rsidRDefault="002E2C4C">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75002FD1" wp14:editId="3CFBB370">
              <wp:simplePos x="0" y="0"/>
              <wp:positionH relativeFrom="page">
                <wp:posOffset>6526530</wp:posOffset>
              </wp:positionH>
              <wp:positionV relativeFrom="page">
                <wp:posOffset>9272905</wp:posOffset>
              </wp:positionV>
              <wp:extent cx="168910" cy="165735"/>
              <wp:effectExtent l="0" t="0" r="0" b="0"/>
              <wp:wrapNone/>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A5FA8" w14:textId="77777777" w:rsidR="002E2C4C" w:rsidRDefault="002E2C4C">
                          <w:pPr>
                            <w:pStyle w:val="BodyText"/>
                            <w:spacing w:line="245" w:lineRule="exact"/>
                            <w:ind w:left="20"/>
                            <w:rPr>
                              <w:rFonts w:ascii="Calibri"/>
                            </w:rPr>
                          </w:pPr>
                          <w:r>
                            <w:rPr>
                              <w:rFonts w:ascii="Calibri"/>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02FD1" id="_x0000_t202" coordsize="21600,21600" o:spt="202" path="m,l,21600r21600,l21600,xe">
              <v:stroke joinstyle="miter"/>
              <v:path gradientshapeok="t" o:connecttype="rect"/>
            </v:shapetype>
            <v:shape id="docshape3" o:spid="_x0000_s1027" type="#_x0000_t202" style="position:absolute;margin-left:513.9pt;margin-top:730.15pt;width:13.3pt;height:13.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" filled="f" stroked="f">
              <v:textbox inset="0,0,0,0">
                <w:txbxContent>
                  <w:p w14:paraId="225A5FA8" w14:textId="77777777" w:rsidR="002E2C4C" w:rsidRDefault="002E2C4C">
                    <w:pPr>
                      <w:pStyle w:val="BodyText"/>
                      <w:spacing w:line="245" w:lineRule="exact"/>
                      <w:ind w:left="20"/>
                      <w:rPr>
                        <w:rFonts w:ascii="Calibri"/>
                      </w:rPr>
                    </w:pPr>
                    <w:r>
                      <w:rPr>
                        <w:rFonts w:ascii="Calibri"/>
                      </w:rPr>
                      <w:t>14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784EE6" w14:textId="2F83EE42" w:rsidR="002E2C4C" w:rsidRDefault="002E2C4C">
    <w:pPr>
      <w:pStyle w:val="BodyText"/>
      <w:spacing w:line="14" w:lineRule="auto"/>
      <w:rPr>
        <w:sz w:val="14"/>
      </w:rPr>
    </w:pPr>
    <w:r>
      <w:rPr>
        <w:noProof/>
      </w:rPr>
      <mc:AlternateContent>
        <mc:Choice Requires="wps">
          <w:drawing>
            <wp:anchor distT="0" distB="0" distL="114300" distR="114300" simplePos="0" relativeHeight="251658242" behindDoc="1" locked="0" layoutInCell="1" allowOverlap="1" wp14:anchorId="233767AE" wp14:editId="0742FA2B">
              <wp:simplePos x="0" y="0"/>
              <wp:positionH relativeFrom="page">
                <wp:posOffset>6816725</wp:posOffset>
              </wp:positionH>
              <wp:positionV relativeFrom="page">
                <wp:posOffset>9272905</wp:posOffset>
              </wp:positionV>
              <wp:extent cx="232410" cy="165735"/>
              <wp:effectExtent l="0" t="0" r="0" b="0"/>
              <wp:wrapNone/>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F5BC1" w14:textId="77777777" w:rsidR="002E2C4C" w:rsidRDefault="002E2C4C">
                          <w:pPr>
                            <w:pStyle w:val="BodyText"/>
                            <w:spacing w:line="245" w:lineRule="exact"/>
                            <w:ind w:left="60"/>
                            <w:rPr>
                              <w:rFonts w:ascii="Calibri"/>
                            </w:rPr>
                          </w:pPr>
                          <w:r>
                            <w:fldChar w:fldCharType="begin"/>
                          </w:r>
                          <w:r>
                            <w:rPr>
                              <w:rFonts w:ascii="Calibri"/>
                            </w:rP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767AE" id="_x0000_t202" coordsize="21600,21600" o:spt="202" path="m,l,21600r21600,l21600,xe">
              <v:stroke joinstyle="miter"/>
              <v:path gradientshapeok="t" o:connecttype="rect"/>
            </v:shapetype>
            <v:shape id="docshape4" o:spid="_x0000_s1028" type="#_x0000_t202" style="position:absolute;margin-left:536.75pt;margin-top:730.15pt;width:18.3pt;height:13.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" filled="f" stroked="f">
              <v:textbox inset="0,0,0,0">
                <w:txbxContent>
                  <w:p w14:paraId="29EF5BC1" w14:textId="77777777" w:rsidR="002E2C4C" w:rsidRDefault="002E2C4C">
                    <w:pPr>
                      <w:pStyle w:val="BodyText"/>
                      <w:spacing w:line="245" w:lineRule="exact"/>
                      <w:ind w:left="60"/>
                      <w:rPr>
                        <w:rFonts w:ascii="Calibri"/>
                      </w:rPr>
                    </w:pPr>
                    <w:r>
                      <w:fldChar w:fldCharType="begin"/>
                    </w:r>
                    <w:r>
                      <w:rPr>
                        <w:rFonts w:ascii="Calibri"/>
                      </w:rPr>
                      <w:instrText xml:space="preserve"> PAGE </w:instrText>
                    </w:r>
                    <w:r>
                      <w:fldChar w:fldCharType="separate"/>
                    </w:r>
                    <w:r>
                      <w:t>16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EBA6DA" w14:textId="5FAD9B4E" w:rsidR="002E2C4C" w:rsidRDefault="002E2C4C">
    <w:pPr>
      <w:pStyle w:val="BodyText"/>
      <w:spacing w:line="14" w:lineRule="auto"/>
      <w:rPr>
        <w:sz w:val="20"/>
      </w:rPr>
    </w:pPr>
    <w:r>
      <w:rPr>
        <w:noProof/>
      </w:rPr>
      <mc:AlternateContent>
        <mc:Choice Requires="wps">
          <w:drawing>
            <wp:anchor distT="0" distB="0" distL="114300" distR="114300" simplePos="0" relativeHeight="251658243" behindDoc="1" locked="0" layoutInCell="1" allowOverlap="1" wp14:anchorId="1FF840F1" wp14:editId="186ED7B0">
              <wp:simplePos x="0" y="0"/>
              <wp:positionH relativeFrom="page">
                <wp:posOffset>6740525</wp:posOffset>
              </wp:positionH>
              <wp:positionV relativeFrom="page">
                <wp:posOffset>9272905</wp:posOffset>
              </wp:positionV>
              <wp:extent cx="232410" cy="165735"/>
              <wp:effectExtent l="0" t="0" r="0" b="0"/>
              <wp:wrapNone/>
              <wp:docPr id="4"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54B90" w14:textId="77777777" w:rsidR="002E2C4C" w:rsidRDefault="002E2C4C">
                          <w:pPr>
                            <w:pStyle w:val="BodyText"/>
                            <w:spacing w:line="245" w:lineRule="exact"/>
                            <w:ind w:left="60"/>
                            <w:rPr>
                              <w:rFonts w:ascii="Calibri"/>
                            </w:rPr>
                          </w:pPr>
                          <w:r>
                            <w:fldChar w:fldCharType="begin"/>
                          </w:r>
                          <w:r>
                            <w:rPr>
                              <w:rFonts w:ascii="Calibri"/>
                            </w:rPr>
                            <w:instrText xml:space="preserve"> PAGE </w:instrText>
                          </w:r>
                          <w:r>
                            <w:fldChar w:fldCharType="separate"/>
                          </w:r>
                          <w: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840F1" id="_x0000_t202" coordsize="21600,21600" o:spt="202" path="m,l,21600r21600,l21600,xe">
              <v:stroke joinstyle="miter"/>
              <v:path gradientshapeok="t" o:connecttype="rect"/>
            </v:shapetype>
            <v:shape id="docshape9" o:spid="_x0000_s1029" type="#_x0000_t202" style="position:absolute;margin-left:530.75pt;margin-top:730.15pt;width:18.3pt;height:13.0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" filled="f" stroked="f">
              <v:textbox inset="0,0,0,0">
                <w:txbxContent>
                  <w:p w14:paraId="44E54B90" w14:textId="77777777" w:rsidR="002E2C4C" w:rsidRDefault="002E2C4C">
                    <w:pPr>
                      <w:pStyle w:val="BodyText"/>
                      <w:spacing w:line="245" w:lineRule="exact"/>
                      <w:ind w:left="60"/>
                      <w:rPr>
                        <w:rFonts w:ascii="Calibri"/>
                      </w:rPr>
                    </w:pPr>
                    <w:r>
                      <w:fldChar w:fldCharType="begin"/>
                    </w:r>
                    <w:r>
                      <w:rPr>
                        <w:rFonts w:ascii="Calibri"/>
                      </w:rPr>
                      <w:instrText xml:space="preserve"> PAGE </w:instrText>
                    </w:r>
                    <w:r>
                      <w:fldChar w:fldCharType="separate"/>
                    </w:r>
                    <w: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1A2FE6" w14:textId="77777777" w:rsidR="00DB2C48" w:rsidRDefault="00DB2C48">
      <w:r>
        <w:separator/>
      </w:r>
    </w:p>
  </w:footnote>
  <w:footnote w:type="continuationSeparator" w:id="0">
    <w:p w14:paraId="5E1A5D39" w14:textId="77777777" w:rsidR="00DB2C48" w:rsidRDefault="00DB2C48">
      <w:r>
        <w:continuationSeparator/>
      </w:r>
    </w:p>
  </w:footnote>
  <w:footnote w:type="continuationNotice" w:id="1">
    <w:p w14:paraId="5E6B1F61" w14:textId="77777777" w:rsidR="00DB2C48" w:rsidRDefault="00DB2C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C109C"/>
    <w:multiLevelType w:val="hybridMultilevel"/>
    <w:tmpl w:val="04127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37C03"/>
    <w:multiLevelType w:val="multilevel"/>
    <w:tmpl w:val="AF20D93A"/>
    <w:lvl w:ilvl="0">
      <w:start w:val="1"/>
      <w:numFmt w:val="decimal"/>
      <w:lvlText w:val="%1"/>
      <w:lvlJc w:val="left"/>
      <w:pPr>
        <w:ind w:left="1099" w:hanging="720"/>
      </w:pPr>
      <w:rPr>
        <w:rFonts w:hint="default"/>
        <w:lang w:val="en-US" w:eastAsia="en-US" w:bidi="ar-SA"/>
      </w:rPr>
    </w:lvl>
    <w:lvl w:ilvl="1">
      <w:start w:val="1"/>
      <w:numFmt w:val="decimal"/>
      <w:lvlText w:val="%1.%2"/>
      <w:lvlJc w:val="left"/>
      <w:pPr>
        <w:ind w:left="1099" w:hanging="720"/>
      </w:pPr>
      <w:rPr>
        <w:rFonts w:hint="default"/>
        <w:lang w:val="en-US" w:eastAsia="en-US" w:bidi="ar-SA"/>
      </w:rPr>
    </w:lvl>
    <w:lvl w:ilvl="2">
      <w:start w:val="7"/>
      <w:numFmt w:val="decimal"/>
      <w:lvlText w:val="%1.%2.%3"/>
      <w:lvlJc w:val="left"/>
      <w:pPr>
        <w:ind w:left="1099" w:hanging="720"/>
        <w:jc w:val="right"/>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3095" w:hanging="720"/>
      </w:pPr>
      <w:rPr>
        <w:rFonts w:hint="default"/>
        <w:lang w:val="en-US" w:eastAsia="en-US" w:bidi="ar-SA"/>
      </w:rPr>
    </w:lvl>
    <w:lvl w:ilvl="4">
      <w:numFmt w:val="bullet"/>
      <w:lvlText w:val="•"/>
      <w:lvlJc w:val="left"/>
      <w:pPr>
        <w:ind w:left="4093" w:hanging="720"/>
      </w:pPr>
      <w:rPr>
        <w:rFonts w:hint="default"/>
        <w:lang w:val="en-US" w:eastAsia="en-US" w:bidi="ar-SA"/>
      </w:rPr>
    </w:lvl>
    <w:lvl w:ilvl="5">
      <w:numFmt w:val="bullet"/>
      <w:lvlText w:val="•"/>
      <w:lvlJc w:val="left"/>
      <w:pPr>
        <w:ind w:left="5091" w:hanging="720"/>
      </w:pPr>
      <w:rPr>
        <w:rFonts w:hint="default"/>
        <w:lang w:val="en-US" w:eastAsia="en-US" w:bidi="ar-SA"/>
      </w:rPr>
    </w:lvl>
    <w:lvl w:ilvl="6">
      <w:numFmt w:val="bullet"/>
      <w:lvlText w:val="•"/>
      <w:lvlJc w:val="left"/>
      <w:pPr>
        <w:ind w:left="6088" w:hanging="720"/>
      </w:pPr>
      <w:rPr>
        <w:rFonts w:hint="default"/>
        <w:lang w:val="en-US" w:eastAsia="en-US" w:bidi="ar-SA"/>
      </w:rPr>
    </w:lvl>
    <w:lvl w:ilvl="7">
      <w:numFmt w:val="bullet"/>
      <w:lvlText w:val="•"/>
      <w:lvlJc w:val="left"/>
      <w:pPr>
        <w:ind w:left="7086" w:hanging="720"/>
      </w:pPr>
      <w:rPr>
        <w:rFonts w:hint="default"/>
        <w:lang w:val="en-US" w:eastAsia="en-US" w:bidi="ar-SA"/>
      </w:rPr>
    </w:lvl>
    <w:lvl w:ilvl="8">
      <w:numFmt w:val="bullet"/>
      <w:lvlText w:val="•"/>
      <w:lvlJc w:val="left"/>
      <w:pPr>
        <w:ind w:left="8084" w:hanging="720"/>
      </w:pPr>
      <w:rPr>
        <w:rFonts w:hint="default"/>
        <w:lang w:val="en-US" w:eastAsia="en-US" w:bidi="ar-SA"/>
      </w:rPr>
    </w:lvl>
  </w:abstractNum>
  <w:abstractNum w:abstractNumId="2" w15:restartNumberingAfterBreak="0">
    <w:nsid w:val="0731132E"/>
    <w:multiLevelType w:val="multilevel"/>
    <w:tmpl w:val="12524AC2"/>
    <w:lvl w:ilvl="0">
      <w:start w:val="6"/>
      <w:numFmt w:val="decimal"/>
      <w:lvlText w:val="%1"/>
      <w:lvlJc w:val="left"/>
      <w:pPr>
        <w:ind w:left="499" w:hanging="720"/>
      </w:pPr>
      <w:rPr>
        <w:rFonts w:hint="default"/>
        <w:lang w:val="en-US" w:eastAsia="en-US" w:bidi="ar-SA"/>
      </w:rPr>
    </w:lvl>
    <w:lvl w:ilvl="1">
      <w:start w:val="1"/>
      <w:numFmt w:val="decimal"/>
      <w:lvlText w:val="%1.%2"/>
      <w:lvlJc w:val="left"/>
      <w:pPr>
        <w:ind w:left="499" w:hanging="720"/>
      </w:pPr>
      <w:rPr>
        <w:rFonts w:ascii="Arial" w:eastAsia="Arial" w:hAnsi="Arial" w:cs="Arial" w:hint="default"/>
        <w:b/>
        <w:bCs/>
        <w:i w:val="0"/>
        <w:iCs w:val="0"/>
        <w:spacing w:val="-1"/>
        <w:w w:val="100"/>
        <w:sz w:val="22"/>
        <w:szCs w:val="22"/>
        <w:lang w:val="en-US" w:eastAsia="en-US" w:bidi="ar-SA"/>
      </w:rPr>
    </w:lvl>
    <w:lvl w:ilvl="2">
      <w:start w:val="2"/>
      <w:numFmt w:val="lowerRoman"/>
      <w:lvlText w:val="(%3)"/>
      <w:lvlJc w:val="left"/>
      <w:pPr>
        <w:ind w:left="499" w:hanging="303"/>
      </w:pPr>
      <w:rPr>
        <w:rFonts w:ascii="Arial" w:eastAsia="Arial" w:hAnsi="Arial" w:cs="Arial" w:hint="default"/>
        <w:b w:val="0"/>
        <w:bCs w:val="0"/>
        <w:i w:val="0"/>
        <w:iCs w:val="0"/>
        <w:spacing w:val="-2"/>
        <w:w w:val="100"/>
        <w:sz w:val="22"/>
        <w:szCs w:val="22"/>
        <w:lang w:val="en-US" w:eastAsia="en-US" w:bidi="ar-SA"/>
      </w:rPr>
    </w:lvl>
    <w:lvl w:ilvl="3">
      <w:numFmt w:val="bullet"/>
      <w:lvlText w:val="•"/>
      <w:lvlJc w:val="left"/>
      <w:pPr>
        <w:ind w:left="3374" w:hanging="303"/>
      </w:pPr>
      <w:rPr>
        <w:rFonts w:hint="default"/>
        <w:lang w:val="en-US" w:eastAsia="en-US" w:bidi="ar-SA"/>
      </w:rPr>
    </w:lvl>
    <w:lvl w:ilvl="4">
      <w:numFmt w:val="bullet"/>
      <w:lvlText w:val="•"/>
      <w:lvlJc w:val="left"/>
      <w:pPr>
        <w:ind w:left="4332" w:hanging="303"/>
      </w:pPr>
      <w:rPr>
        <w:rFonts w:hint="default"/>
        <w:lang w:val="en-US" w:eastAsia="en-US" w:bidi="ar-SA"/>
      </w:rPr>
    </w:lvl>
    <w:lvl w:ilvl="5">
      <w:numFmt w:val="bullet"/>
      <w:lvlText w:val="•"/>
      <w:lvlJc w:val="left"/>
      <w:pPr>
        <w:ind w:left="5290" w:hanging="303"/>
      </w:pPr>
      <w:rPr>
        <w:rFonts w:hint="default"/>
        <w:lang w:val="en-US" w:eastAsia="en-US" w:bidi="ar-SA"/>
      </w:rPr>
    </w:lvl>
    <w:lvl w:ilvl="6">
      <w:numFmt w:val="bullet"/>
      <w:lvlText w:val="•"/>
      <w:lvlJc w:val="left"/>
      <w:pPr>
        <w:ind w:left="6248" w:hanging="303"/>
      </w:pPr>
      <w:rPr>
        <w:rFonts w:hint="default"/>
        <w:lang w:val="en-US" w:eastAsia="en-US" w:bidi="ar-SA"/>
      </w:rPr>
    </w:lvl>
    <w:lvl w:ilvl="7">
      <w:numFmt w:val="bullet"/>
      <w:lvlText w:val="•"/>
      <w:lvlJc w:val="left"/>
      <w:pPr>
        <w:ind w:left="7206" w:hanging="303"/>
      </w:pPr>
      <w:rPr>
        <w:rFonts w:hint="default"/>
        <w:lang w:val="en-US" w:eastAsia="en-US" w:bidi="ar-SA"/>
      </w:rPr>
    </w:lvl>
    <w:lvl w:ilvl="8">
      <w:numFmt w:val="bullet"/>
      <w:lvlText w:val="•"/>
      <w:lvlJc w:val="left"/>
      <w:pPr>
        <w:ind w:left="8164" w:hanging="303"/>
      </w:pPr>
      <w:rPr>
        <w:rFonts w:hint="default"/>
        <w:lang w:val="en-US" w:eastAsia="en-US" w:bidi="ar-SA"/>
      </w:rPr>
    </w:lvl>
  </w:abstractNum>
  <w:abstractNum w:abstractNumId="3" w15:restartNumberingAfterBreak="0">
    <w:nsid w:val="09553FC8"/>
    <w:multiLevelType w:val="hybridMultilevel"/>
    <w:tmpl w:val="26001CD2"/>
    <w:lvl w:ilvl="0" w:tplc="F60232B6">
      <w:start w:val="1"/>
      <w:numFmt w:val="upperLetter"/>
      <w:lvlText w:val="%1."/>
      <w:lvlJc w:val="left"/>
      <w:pPr>
        <w:ind w:left="772" w:hanging="272"/>
        <w:jc w:val="right"/>
      </w:pPr>
      <w:rPr>
        <w:rFonts w:ascii="Arial" w:eastAsia="Arial" w:hAnsi="Arial" w:cs="Arial" w:hint="default"/>
        <w:b w:val="0"/>
        <w:bCs w:val="0"/>
        <w:i w:val="0"/>
        <w:iCs w:val="0"/>
        <w:spacing w:val="-1"/>
        <w:w w:val="100"/>
        <w:sz w:val="22"/>
        <w:szCs w:val="22"/>
        <w:lang w:val="en-US" w:eastAsia="en-US" w:bidi="ar-SA"/>
      </w:rPr>
    </w:lvl>
    <w:lvl w:ilvl="1" w:tplc="D65883D4">
      <w:numFmt w:val="bullet"/>
      <w:lvlText w:val="•"/>
      <w:lvlJc w:val="left"/>
      <w:pPr>
        <w:ind w:left="1730" w:hanging="272"/>
      </w:pPr>
      <w:rPr>
        <w:rFonts w:hint="default"/>
        <w:lang w:val="en-US" w:eastAsia="en-US" w:bidi="ar-SA"/>
      </w:rPr>
    </w:lvl>
    <w:lvl w:ilvl="2" w:tplc="F7F4EEE6">
      <w:numFmt w:val="bullet"/>
      <w:lvlText w:val="•"/>
      <w:lvlJc w:val="left"/>
      <w:pPr>
        <w:ind w:left="2688" w:hanging="272"/>
      </w:pPr>
      <w:rPr>
        <w:rFonts w:hint="default"/>
        <w:lang w:val="en-US" w:eastAsia="en-US" w:bidi="ar-SA"/>
      </w:rPr>
    </w:lvl>
    <w:lvl w:ilvl="3" w:tplc="8806C754">
      <w:numFmt w:val="bullet"/>
      <w:lvlText w:val="•"/>
      <w:lvlJc w:val="left"/>
      <w:pPr>
        <w:ind w:left="3646" w:hanging="272"/>
      </w:pPr>
      <w:rPr>
        <w:rFonts w:hint="default"/>
        <w:lang w:val="en-US" w:eastAsia="en-US" w:bidi="ar-SA"/>
      </w:rPr>
    </w:lvl>
    <w:lvl w:ilvl="4" w:tplc="76FAAF6C">
      <w:numFmt w:val="bullet"/>
      <w:lvlText w:val="•"/>
      <w:lvlJc w:val="left"/>
      <w:pPr>
        <w:ind w:left="4604" w:hanging="272"/>
      </w:pPr>
      <w:rPr>
        <w:rFonts w:hint="default"/>
        <w:lang w:val="en-US" w:eastAsia="en-US" w:bidi="ar-SA"/>
      </w:rPr>
    </w:lvl>
    <w:lvl w:ilvl="5" w:tplc="651C44AE">
      <w:numFmt w:val="bullet"/>
      <w:lvlText w:val="•"/>
      <w:lvlJc w:val="left"/>
      <w:pPr>
        <w:ind w:left="5562" w:hanging="272"/>
      </w:pPr>
      <w:rPr>
        <w:rFonts w:hint="default"/>
        <w:lang w:val="en-US" w:eastAsia="en-US" w:bidi="ar-SA"/>
      </w:rPr>
    </w:lvl>
    <w:lvl w:ilvl="6" w:tplc="2208CF08">
      <w:numFmt w:val="bullet"/>
      <w:lvlText w:val="•"/>
      <w:lvlJc w:val="left"/>
      <w:pPr>
        <w:ind w:left="6520" w:hanging="272"/>
      </w:pPr>
      <w:rPr>
        <w:rFonts w:hint="default"/>
        <w:lang w:val="en-US" w:eastAsia="en-US" w:bidi="ar-SA"/>
      </w:rPr>
    </w:lvl>
    <w:lvl w:ilvl="7" w:tplc="25466ECE">
      <w:numFmt w:val="bullet"/>
      <w:lvlText w:val="•"/>
      <w:lvlJc w:val="left"/>
      <w:pPr>
        <w:ind w:left="7478" w:hanging="272"/>
      </w:pPr>
      <w:rPr>
        <w:rFonts w:hint="default"/>
        <w:lang w:val="en-US" w:eastAsia="en-US" w:bidi="ar-SA"/>
      </w:rPr>
    </w:lvl>
    <w:lvl w:ilvl="8" w:tplc="3760E67E">
      <w:numFmt w:val="bullet"/>
      <w:lvlText w:val="•"/>
      <w:lvlJc w:val="left"/>
      <w:pPr>
        <w:ind w:left="8436" w:hanging="272"/>
      </w:pPr>
      <w:rPr>
        <w:rFonts w:hint="default"/>
        <w:lang w:val="en-US" w:eastAsia="en-US" w:bidi="ar-SA"/>
      </w:rPr>
    </w:lvl>
  </w:abstractNum>
  <w:abstractNum w:abstractNumId="4" w15:restartNumberingAfterBreak="0">
    <w:nsid w:val="096A53CB"/>
    <w:multiLevelType w:val="multilevel"/>
    <w:tmpl w:val="A6E887D8"/>
    <w:lvl w:ilvl="0">
      <w:start w:val="7"/>
      <w:numFmt w:val="decimal"/>
      <w:lvlText w:val="%1"/>
      <w:lvlJc w:val="left"/>
      <w:pPr>
        <w:ind w:left="1219" w:hanging="720"/>
      </w:pPr>
      <w:rPr>
        <w:rFonts w:hint="default"/>
        <w:lang w:val="en-US" w:eastAsia="en-US" w:bidi="ar-SA"/>
      </w:rPr>
    </w:lvl>
    <w:lvl w:ilvl="1">
      <w:start w:val="1"/>
      <w:numFmt w:val="decimal"/>
      <w:lvlText w:val="%1.%2"/>
      <w:lvlJc w:val="left"/>
      <w:pPr>
        <w:ind w:left="1350" w:hanging="720"/>
        <w:jc w:val="right"/>
      </w:pPr>
      <w:rPr>
        <w:rFonts w:ascii="Arial" w:eastAsia="Arial" w:hAnsi="Arial" w:cs="Arial" w:hint="default"/>
        <w:b/>
        <w:bCs/>
        <w:i w:val="0"/>
        <w:iCs w:val="0"/>
        <w:spacing w:val="-1"/>
        <w:w w:val="100"/>
        <w:sz w:val="22"/>
        <w:szCs w:val="22"/>
        <w:lang w:val="en-US" w:eastAsia="en-US" w:bidi="ar-SA"/>
      </w:rPr>
    </w:lvl>
    <w:lvl w:ilvl="2">
      <w:numFmt w:val="bullet"/>
      <w:lvlText w:val="•"/>
      <w:lvlJc w:val="left"/>
      <w:pPr>
        <w:ind w:left="2992" w:hanging="720"/>
      </w:pPr>
      <w:rPr>
        <w:rFonts w:hint="default"/>
        <w:lang w:val="en-US" w:eastAsia="en-US" w:bidi="ar-SA"/>
      </w:rPr>
    </w:lvl>
    <w:lvl w:ilvl="3">
      <w:numFmt w:val="bullet"/>
      <w:lvlText w:val="•"/>
      <w:lvlJc w:val="left"/>
      <w:pPr>
        <w:ind w:left="3878" w:hanging="720"/>
      </w:pPr>
      <w:rPr>
        <w:rFonts w:hint="default"/>
        <w:lang w:val="en-US" w:eastAsia="en-US" w:bidi="ar-SA"/>
      </w:rPr>
    </w:lvl>
    <w:lvl w:ilvl="4">
      <w:numFmt w:val="bullet"/>
      <w:lvlText w:val="•"/>
      <w:lvlJc w:val="left"/>
      <w:pPr>
        <w:ind w:left="4764" w:hanging="720"/>
      </w:pPr>
      <w:rPr>
        <w:rFonts w:hint="default"/>
        <w:lang w:val="en-US" w:eastAsia="en-US" w:bidi="ar-SA"/>
      </w:rPr>
    </w:lvl>
    <w:lvl w:ilvl="5">
      <w:numFmt w:val="bullet"/>
      <w:lvlText w:val="•"/>
      <w:lvlJc w:val="left"/>
      <w:pPr>
        <w:ind w:left="5650" w:hanging="720"/>
      </w:pPr>
      <w:rPr>
        <w:rFonts w:hint="default"/>
        <w:lang w:val="en-US" w:eastAsia="en-US" w:bidi="ar-SA"/>
      </w:rPr>
    </w:lvl>
    <w:lvl w:ilvl="6">
      <w:numFmt w:val="bullet"/>
      <w:lvlText w:val="•"/>
      <w:lvlJc w:val="left"/>
      <w:pPr>
        <w:ind w:left="6536" w:hanging="720"/>
      </w:pPr>
      <w:rPr>
        <w:rFonts w:hint="default"/>
        <w:lang w:val="en-US" w:eastAsia="en-US" w:bidi="ar-SA"/>
      </w:rPr>
    </w:lvl>
    <w:lvl w:ilvl="7">
      <w:numFmt w:val="bullet"/>
      <w:lvlText w:val="•"/>
      <w:lvlJc w:val="left"/>
      <w:pPr>
        <w:ind w:left="7422" w:hanging="720"/>
      </w:pPr>
      <w:rPr>
        <w:rFonts w:hint="default"/>
        <w:lang w:val="en-US" w:eastAsia="en-US" w:bidi="ar-SA"/>
      </w:rPr>
    </w:lvl>
    <w:lvl w:ilvl="8">
      <w:numFmt w:val="bullet"/>
      <w:lvlText w:val="•"/>
      <w:lvlJc w:val="left"/>
      <w:pPr>
        <w:ind w:left="8308" w:hanging="720"/>
      </w:pPr>
      <w:rPr>
        <w:rFonts w:hint="default"/>
        <w:lang w:val="en-US" w:eastAsia="en-US" w:bidi="ar-SA"/>
      </w:rPr>
    </w:lvl>
  </w:abstractNum>
  <w:abstractNum w:abstractNumId="5" w15:restartNumberingAfterBreak="0">
    <w:nsid w:val="09C57016"/>
    <w:multiLevelType w:val="multilevel"/>
    <w:tmpl w:val="72F2458C"/>
    <w:lvl w:ilvl="0">
      <w:start w:val="9"/>
      <w:numFmt w:val="decimal"/>
      <w:lvlText w:val="%1"/>
      <w:lvlJc w:val="left"/>
      <w:pPr>
        <w:ind w:left="417" w:hanging="721"/>
      </w:pPr>
      <w:rPr>
        <w:rFonts w:hint="default"/>
        <w:lang w:val="en-US" w:eastAsia="en-US" w:bidi="ar-SA"/>
      </w:rPr>
    </w:lvl>
    <w:lvl w:ilvl="1">
      <w:start w:val="1"/>
      <w:numFmt w:val="decimal"/>
      <w:lvlText w:val="%1.%2."/>
      <w:lvlJc w:val="left"/>
      <w:pPr>
        <w:ind w:left="417" w:hanging="721"/>
      </w:pPr>
      <w:rPr>
        <w:rFonts w:ascii="Arial" w:eastAsia="Arial" w:hAnsi="Arial" w:cs="Arial" w:hint="default"/>
        <w:b w:val="0"/>
        <w:bCs w:val="0"/>
        <w:i w:val="0"/>
        <w:iCs w:val="0"/>
        <w:spacing w:val="-1"/>
        <w:w w:val="100"/>
        <w:sz w:val="22"/>
        <w:szCs w:val="22"/>
        <w:lang w:val="en-US" w:eastAsia="en-US" w:bidi="ar-SA"/>
      </w:rPr>
    </w:lvl>
    <w:lvl w:ilvl="2">
      <w:start w:val="1"/>
      <w:numFmt w:val="lowerLetter"/>
      <w:lvlText w:val="%3."/>
      <w:lvlJc w:val="left"/>
      <w:pPr>
        <w:ind w:left="1359" w:hanging="240"/>
      </w:pPr>
      <w:rPr>
        <w:rFonts w:ascii="Arial" w:eastAsia="Arial" w:hAnsi="Arial" w:cs="Arial" w:hint="default"/>
        <w:b w:val="0"/>
        <w:bCs w:val="0"/>
        <w:i w:val="0"/>
        <w:iCs w:val="0"/>
        <w:spacing w:val="-3"/>
        <w:w w:val="100"/>
        <w:sz w:val="22"/>
        <w:szCs w:val="22"/>
        <w:lang w:val="en-US" w:eastAsia="en-US" w:bidi="ar-SA"/>
      </w:rPr>
    </w:lvl>
    <w:lvl w:ilvl="3">
      <w:numFmt w:val="bullet"/>
      <w:lvlText w:val="•"/>
      <w:lvlJc w:val="left"/>
      <w:pPr>
        <w:ind w:left="3297" w:hanging="240"/>
      </w:pPr>
      <w:rPr>
        <w:rFonts w:hint="default"/>
        <w:lang w:val="en-US" w:eastAsia="en-US" w:bidi="ar-SA"/>
      </w:rPr>
    </w:lvl>
    <w:lvl w:ilvl="4">
      <w:numFmt w:val="bullet"/>
      <w:lvlText w:val="•"/>
      <w:lvlJc w:val="left"/>
      <w:pPr>
        <w:ind w:left="4266" w:hanging="240"/>
      </w:pPr>
      <w:rPr>
        <w:rFonts w:hint="default"/>
        <w:lang w:val="en-US" w:eastAsia="en-US" w:bidi="ar-SA"/>
      </w:rPr>
    </w:lvl>
    <w:lvl w:ilvl="5">
      <w:numFmt w:val="bullet"/>
      <w:lvlText w:val="•"/>
      <w:lvlJc w:val="left"/>
      <w:pPr>
        <w:ind w:left="5235" w:hanging="240"/>
      </w:pPr>
      <w:rPr>
        <w:rFonts w:hint="default"/>
        <w:lang w:val="en-US" w:eastAsia="en-US" w:bidi="ar-SA"/>
      </w:rPr>
    </w:lvl>
    <w:lvl w:ilvl="6">
      <w:numFmt w:val="bullet"/>
      <w:lvlText w:val="•"/>
      <w:lvlJc w:val="left"/>
      <w:pPr>
        <w:ind w:left="6204" w:hanging="240"/>
      </w:pPr>
      <w:rPr>
        <w:rFonts w:hint="default"/>
        <w:lang w:val="en-US" w:eastAsia="en-US" w:bidi="ar-SA"/>
      </w:rPr>
    </w:lvl>
    <w:lvl w:ilvl="7">
      <w:numFmt w:val="bullet"/>
      <w:lvlText w:val="•"/>
      <w:lvlJc w:val="left"/>
      <w:pPr>
        <w:ind w:left="7173" w:hanging="240"/>
      </w:pPr>
      <w:rPr>
        <w:rFonts w:hint="default"/>
        <w:lang w:val="en-US" w:eastAsia="en-US" w:bidi="ar-SA"/>
      </w:rPr>
    </w:lvl>
    <w:lvl w:ilvl="8">
      <w:numFmt w:val="bullet"/>
      <w:lvlText w:val="•"/>
      <w:lvlJc w:val="left"/>
      <w:pPr>
        <w:ind w:left="8142" w:hanging="240"/>
      </w:pPr>
      <w:rPr>
        <w:rFonts w:hint="default"/>
        <w:lang w:val="en-US" w:eastAsia="en-US" w:bidi="ar-SA"/>
      </w:rPr>
    </w:lvl>
  </w:abstractNum>
  <w:abstractNum w:abstractNumId="6" w15:restartNumberingAfterBreak="0">
    <w:nsid w:val="0D67551C"/>
    <w:multiLevelType w:val="hybridMultilevel"/>
    <w:tmpl w:val="C5584FEC"/>
    <w:lvl w:ilvl="0" w:tplc="84342D94">
      <w:start w:val="1"/>
      <w:numFmt w:val="decimal"/>
      <w:lvlText w:val="%1."/>
      <w:lvlJc w:val="left"/>
      <w:pPr>
        <w:ind w:left="1138" w:hanging="721"/>
      </w:pPr>
      <w:rPr>
        <w:rFonts w:ascii="Arial" w:eastAsia="Arial" w:hAnsi="Arial" w:cs="Arial" w:hint="default"/>
        <w:b w:val="0"/>
        <w:bCs w:val="0"/>
        <w:i w:val="0"/>
        <w:iCs w:val="0"/>
        <w:spacing w:val="-1"/>
        <w:w w:val="100"/>
        <w:sz w:val="22"/>
        <w:szCs w:val="22"/>
        <w:lang w:val="en-US" w:eastAsia="en-US" w:bidi="ar-SA"/>
      </w:rPr>
    </w:lvl>
    <w:lvl w:ilvl="1" w:tplc="E4E24E20">
      <w:numFmt w:val="bullet"/>
      <w:lvlText w:val="•"/>
      <w:lvlJc w:val="left"/>
      <w:pPr>
        <w:ind w:left="2034" w:hanging="721"/>
      </w:pPr>
      <w:rPr>
        <w:rFonts w:hint="default"/>
        <w:lang w:val="en-US" w:eastAsia="en-US" w:bidi="ar-SA"/>
      </w:rPr>
    </w:lvl>
    <w:lvl w:ilvl="2" w:tplc="762E5FDA">
      <w:numFmt w:val="bullet"/>
      <w:lvlText w:val="•"/>
      <w:lvlJc w:val="left"/>
      <w:pPr>
        <w:ind w:left="2928" w:hanging="721"/>
      </w:pPr>
      <w:rPr>
        <w:rFonts w:hint="default"/>
        <w:lang w:val="en-US" w:eastAsia="en-US" w:bidi="ar-SA"/>
      </w:rPr>
    </w:lvl>
    <w:lvl w:ilvl="3" w:tplc="937C93E2">
      <w:numFmt w:val="bullet"/>
      <w:lvlText w:val="•"/>
      <w:lvlJc w:val="left"/>
      <w:pPr>
        <w:ind w:left="3822" w:hanging="721"/>
      </w:pPr>
      <w:rPr>
        <w:rFonts w:hint="default"/>
        <w:lang w:val="en-US" w:eastAsia="en-US" w:bidi="ar-SA"/>
      </w:rPr>
    </w:lvl>
    <w:lvl w:ilvl="4" w:tplc="E6CA8578">
      <w:numFmt w:val="bullet"/>
      <w:lvlText w:val="•"/>
      <w:lvlJc w:val="left"/>
      <w:pPr>
        <w:ind w:left="4716" w:hanging="721"/>
      </w:pPr>
      <w:rPr>
        <w:rFonts w:hint="default"/>
        <w:lang w:val="en-US" w:eastAsia="en-US" w:bidi="ar-SA"/>
      </w:rPr>
    </w:lvl>
    <w:lvl w:ilvl="5" w:tplc="C7242B68">
      <w:numFmt w:val="bullet"/>
      <w:lvlText w:val="•"/>
      <w:lvlJc w:val="left"/>
      <w:pPr>
        <w:ind w:left="5610" w:hanging="721"/>
      </w:pPr>
      <w:rPr>
        <w:rFonts w:hint="default"/>
        <w:lang w:val="en-US" w:eastAsia="en-US" w:bidi="ar-SA"/>
      </w:rPr>
    </w:lvl>
    <w:lvl w:ilvl="6" w:tplc="C01430F6">
      <w:numFmt w:val="bullet"/>
      <w:lvlText w:val="•"/>
      <w:lvlJc w:val="left"/>
      <w:pPr>
        <w:ind w:left="6504" w:hanging="721"/>
      </w:pPr>
      <w:rPr>
        <w:rFonts w:hint="default"/>
        <w:lang w:val="en-US" w:eastAsia="en-US" w:bidi="ar-SA"/>
      </w:rPr>
    </w:lvl>
    <w:lvl w:ilvl="7" w:tplc="AD24F360">
      <w:numFmt w:val="bullet"/>
      <w:lvlText w:val="•"/>
      <w:lvlJc w:val="left"/>
      <w:pPr>
        <w:ind w:left="7398" w:hanging="721"/>
      </w:pPr>
      <w:rPr>
        <w:rFonts w:hint="default"/>
        <w:lang w:val="en-US" w:eastAsia="en-US" w:bidi="ar-SA"/>
      </w:rPr>
    </w:lvl>
    <w:lvl w:ilvl="8" w:tplc="4320AB66">
      <w:numFmt w:val="bullet"/>
      <w:lvlText w:val="•"/>
      <w:lvlJc w:val="left"/>
      <w:pPr>
        <w:ind w:left="8292" w:hanging="721"/>
      </w:pPr>
      <w:rPr>
        <w:rFonts w:hint="default"/>
        <w:lang w:val="en-US" w:eastAsia="en-US" w:bidi="ar-SA"/>
      </w:rPr>
    </w:lvl>
  </w:abstractNum>
  <w:abstractNum w:abstractNumId="7" w15:restartNumberingAfterBreak="0">
    <w:nsid w:val="10F94F25"/>
    <w:multiLevelType w:val="multilevel"/>
    <w:tmpl w:val="BEE02220"/>
    <w:lvl w:ilvl="0">
      <w:start w:val="8"/>
      <w:numFmt w:val="decimal"/>
      <w:lvlText w:val="%1"/>
      <w:lvlJc w:val="left"/>
      <w:pPr>
        <w:ind w:left="380" w:hanging="721"/>
      </w:pPr>
      <w:rPr>
        <w:rFonts w:hint="default"/>
        <w:lang w:val="en-US" w:eastAsia="en-US" w:bidi="ar-SA"/>
      </w:rPr>
    </w:lvl>
    <w:lvl w:ilvl="1">
      <w:start w:val="3"/>
      <w:numFmt w:val="decimal"/>
      <w:lvlText w:val="%1.%2."/>
      <w:lvlJc w:val="left"/>
      <w:pPr>
        <w:ind w:left="380" w:hanging="721"/>
      </w:pPr>
      <w:rPr>
        <w:rFonts w:ascii="Arial" w:eastAsia="Arial" w:hAnsi="Arial" w:cs="Arial" w:hint="default"/>
        <w:b/>
        <w:bCs/>
        <w:i w:val="0"/>
        <w:iCs w:val="0"/>
        <w:color w:val="auto"/>
        <w:spacing w:val="-1"/>
        <w:w w:val="100"/>
        <w:sz w:val="22"/>
        <w:szCs w:val="22"/>
        <w:lang w:val="en-US" w:eastAsia="en-US" w:bidi="ar-SA"/>
      </w:rPr>
    </w:lvl>
    <w:lvl w:ilvl="2">
      <w:start w:val="1"/>
      <w:numFmt w:val="decimal"/>
      <w:lvlText w:val="%1.%2.%3"/>
      <w:lvlJc w:val="left"/>
      <w:pPr>
        <w:ind w:left="380" w:hanging="720"/>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3173" w:hanging="720"/>
      </w:pPr>
      <w:rPr>
        <w:rFonts w:hint="default"/>
        <w:lang w:val="en-US" w:eastAsia="en-US" w:bidi="ar-SA"/>
      </w:rPr>
    </w:lvl>
    <w:lvl w:ilvl="4">
      <w:numFmt w:val="bullet"/>
      <w:lvlText w:val="•"/>
      <w:lvlJc w:val="left"/>
      <w:pPr>
        <w:ind w:left="4160" w:hanging="720"/>
      </w:pPr>
      <w:rPr>
        <w:rFonts w:hint="default"/>
        <w:lang w:val="en-US" w:eastAsia="en-US" w:bidi="ar-SA"/>
      </w:rPr>
    </w:lvl>
    <w:lvl w:ilvl="5">
      <w:numFmt w:val="bullet"/>
      <w:lvlText w:val="•"/>
      <w:lvlJc w:val="left"/>
      <w:pPr>
        <w:ind w:left="5146" w:hanging="720"/>
      </w:pPr>
      <w:rPr>
        <w:rFonts w:hint="default"/>
        <w:lang w:val="en-US" w:eastAsia="en-US" w:bidi="ar-SA"/>
      </w:rPr>
    </w:lvl>
    <w:lvl w:ilvl="6">
      <w:numFmt w:val="bullet"/>
      <w:lvlText w:val="•"/>
      <w:lvlJc w:val="left"/>
      <w:pPr>
        <w:ind w:left="6133" w:hanging="720"/>
      </w:pPr>
      <w:rPr>
        <w:rFonts w:hint="default"/>
        <w:lang w:val="en-US" w:eastAsia="en-US" w:bidi="ar-SA"/>
      </w:rPr>
    </w:lvl>
    <w:lvl w:ilvl="7">
      <w:numFmt w:val="bullet"/>
      <w:lvlText w:val="•"/>
      <w:lvlJc w:val="left"/>
      <w:pPr>
        <w:ind w:left="7120" w:hanging="720"/>
      </w:pPr>
      <w:rPr>
        <w:rFonts w:hint="default"/>
        <w:lang w:val="en-US" w:eastAsia="en-US" w:bidi="ar-SA"/>
      </w:rPr>
    </w:lvl>
    <w:lvl w:ilvl="8">
      <w:numFmt w:val="bullet"/>
      <w:lvlText w:val="•"/>
      <w:lvlJc w:val="left"/>
      <w:pPr>
        <w:ind w:left="8106" w:hanging="720"/>
      </w:pPr>
      <w:rPr>
        <w:rFonts w:hint="default"/>
        <w:lang w:val="en-US" w:eastAsia="en-US" w:bidi="ar-SA"/>
      </w:rPr>
    </w:lvl>
  </w:abstractNum>
  <w:abstractNum w:abstractNumId="8" w15:restartNumberingAfterBreak="0">
    <w:nsid w:val="129C1CFF"/>
    <w:multiLevelType w:val="multilevel"/>
    <w:tmpl w:val="453A25EC"/>
    <w:lvl w:ilvl="0">
      <w:start w:val="1"/>
      <w:numFmt w:val="decimal"/>
      <w:lvlText w:val="%1"/>
      <w:lvlJc w:val="left"/>
      <w:pPr>
        <w:ind w:left="1800" w:hanging="708"/>
      </w:pPr>
      <w:rPr>
        <w:rFonts w:hint="default"/>
        <w:lang w:val="en-US" w:eastAsia="en-US" w:bidi="ar-SA"/>
      </w:rPr>
    </w:lvl>
    <w:lvl w:ilvl="1">
      <w:start w:val="1"/>
      <w:numFmt w:val="decimal"/>
      <w:lvlText w:val="%1.%2"/>
      <w:lvlJc w:val="left"/>
      <w:pPr>
        <w:ind w:left="1800" w:hanging="708"/>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3456" w:hanging="708"/>
      </w:pPr>
      <w:rPr>
        <w:rFonts w:hint="default"/>
        <w:lang w:val="en-US" w:eastAsia="en-US" w:bidi="ar-SA"/>
      </w:rPr>
    </w:lvl>
    <w:lvl w:ilvl="3">
      <w:numFmt w:val="bullet"/>
      <w:lvlText w:val="•"/>
      <w:lvlJc w:val="left"/>
      <w:pPr>
        <w:ind w:left="4284" w:hanging="708"/>
      </w:pPr>
      <w:rPr>
        <w:rFonts w:hint="default"/>
        <w:lang w:val="en-US" w:eastAsia="en-US" w:bidi="ar-SA"/>
      </w:rPr>
    </w:lvl>
    <w:lvl w:ilvl="4">
      <w:numFmt w:val="bullet"/>
      <w:lvlText w:val="•"/>
      <w:lvlJc w:val="left"/>
      <w:pPr>
        <w:ind w:left="5112" w:hanging="708"/>
      </w:pPr>
      <w:rPr>
        <w:rFonts w:hint="default"/>
        <w:lang w:val="en-US" w:eastAsia="en-US" w:bidi="ar-SA"/>
      </w:rPr>
    </w:lvl>
    <w:lvl w:ilvl="5">
      <w:numFmt w:val="bullet"/>
      <w:lvlText w:val="•"/>
      <w:lvlJc w:val="left"/>
      <w:pPr>
        <w:ind w:left="5940" w:hanging="708"/>
      </w:pPr>
      <w:rPr>
        <w:rFonts w:hint="default"/>
        <w:lang w:val="en-US" w:eastAsia="en-US" w:bidi="ar-SA"/>
      </w:rPr>
    </w:lvl>
    <w:lvl w:ilvl="6">
      <w:numFmt w:val="bullet"/>
      <w:lvlText w:val="•"/>
      <w:lvlJc w:val="left"/>
      <w:pPr>
        <w:ind w:left="6768" w:hanging="708"/>
      </w:pPr>
      <w:rPr>
        <w:rFonts w:hint="default"/>
        <w:lang w:val="en-US" w:eastAsia="en-US" w:bidi="ar-SA"/>
      </w:rPr>
    </w:lvl>
    <w:lvl w:ilvl="7">
      <w:numFmt w:val="bullet"/>
      <w:lvlText w:val="•"/>
      <w:lvlJc w:val="left"/>
      <w:pPr>
        <w:ind w:left="7596" w:hanging="708"/>
      </w:pPr>
      <w:rPr>
        <w:rFonts w:hint="default"/>
        <w:lang w:val="en-US" w:eastAsia="en-US" w:bidi="ar-SA"/>
      </w:rPr>
    </w:lvl>
    <w:lvl w:ilvl="8">
      <w:numFmt w:val="bullet"/>
      <w:lvlText w:val="•"/>
      <w:lvlJc w:val="left"/>
      <w:pPr>
        <w:ind w:left="8424" w:hanging="708"/>
      </w:pPr>
      <w:rPr>
        <w:rFonts w:hint="default"/>
        <w:lang w:val="en-US" w:eastAsia="en-US" w:bidi="ar-SA"/>
      </w:rPr>
    </w:lvl>
  </w:abstractNum>
  <w:abstractNum w:abstractNumId="9" w15:restartNumberingAfterBreak="0">
    <w:nsid w:val="13183E18"/>
    <w:multiLevelType w:val="hybridMultilevel"/>
    <w:tmpl w:val="E476075E"/>
    <w:lvl w:ilvl="0" w:tplc="0270C48C">
      <w:start w:val="1"/>
      <w:numFmt w:val="decimal"/>
      <w:lvlText w:val="%1"/>
      <w:lvlJc w:val="left"/>
      <w:pPr>
        <w:ind w:left="562" w:hanging="185"/>
      </w:pPr>
      <w:rPr>
        <w:rFonts w:ascii="Arial" w:eastAsia="Arial" w:hAnsi="Arial" w:cs="Arial" w:hint="default"/>
        <w:b w:val="0"/>
        <w:bCs w:val="0"/>
        <w:i w:val="0"/>
        <w:iCs w:val="0"/>
        <w:w w:val="100"/>
        <w:sz w:val="22"/>
        <w:szCs w:val="22"/>
        <w:lang w:val="en-US" w:eastAsia="en-US" w:bidi="ar-SA"/>
      </w:rPr>
    </w:lvl>
    <w:lvl w:ilvl="1" w:tplc="B538998A">
      <w:numFmt w:val="bullet"/>
      <w:lvlText w:val="•"/>
      <w:lvlJc w:val="left"/>
      <w:pPr>
        <w:ind w:left="1512" w:hanging="185"/>
      </w:pPr>
      <w:rPr>
        <w:rFonts w:hint="default"/>
        <w:lang w:val="en-US" w:eastAsia="en-US" w:bidi="ar-SA"/>
      </w:rPr>
    </w:lvl>
    <w:lvl w:ilvl="2" w:tplc="BB46FC02">
      <w:numFmt w:val="bullet"/>
      <w:lvlText w:val="•"/>
      <w:lvlJc w:val="left"/>
      <w:pPr>
        <w:ind w:left="2464" w:hanging="185"/>
      </w:pPr>
      <w:rPr>
        <w:rFonts w:hint="default"/>
        <w:lang w:val="en-US" w:eastAsia="en-US" w:bidi="ar-SA"/>
      </w:rPr>
    </w:lvl>
    <w:lvl w:ilvl="3" w:tplc="8C60BEF2">
      <w:numFmt w:val="bullet"/>
      <w:lvlText w:val="•"/>
      <w:lvlJc w:val="left"/>
      <w:pPr>
        <w:ind w:left="3416" w:hanging="185"/>
      </w:pPr>
      <w:rPr>
        <w:rFonts w:hint="default"/>
        <w:lang w:val="en-US" w:eastAsia="en-US" w:bidi="ar-SA"/>
      </w:rPr>
    </w:lvl>
    <w:lvl w:ilvl="4" w:tplc="BFAA5C4E">
      <w:numFmt w:val="bullet"/>
      <w:lvlText w:val="•"/>
      <w:lvlJc w:val="left"/>
      <w:pPr>
        <w:ind w:left="4368" w:hanging="185"/>
      </w:pPr>
      <w:rPr>
        <w:rFonts w:hint="default"/>
        <w:lang w:val="en-US" w:eastAsia="en-US" w:bidi="ar-SA"/>
      </w:rPr>
    </w:lvl>
    <w:lvl w:ilvl="5" w:tplc="71427A82">
      <w:numFmt w:val="bullet"/>
      <w:lvlText w:val="•"/>
      <w:lvlJc w:val="left"/>
      <w:pPr>
        <w:ind w:left="5320" w:hanging="185"/>
      </w:pPr>
      <w:rPr>
        <w:rFonts w:hint="default"/>
        <w:lang w:val="en-US" w:eastAsia="en-US" w:bidi="ar-SA"/>
      </w:rPr>
    </w:lvl>
    <w:lvl w:ilvl="6" w:tplc="2E40BC5E">
      <w:numFmt w:val="bullet"/>
      <w:lvlText w:val="•"/>
      <w:lvlJc w:val="left"/>
      <w:pPr>
        <w:ind w:left="6272" w:hanging="185"/>
      </w:pPr>
      <w:rPr>
        <w:rFonts w:hint="default"/>
        <w:lang w:val="en-US" w:eastAsia="en-US" w:bidi="ar-SA"/>
      </w:rPr>
    </w:lvl>
    <w:lvl w:ilvl="7" w:tplc="FECEE090">
      <w:numFmt w:val="bullet"/>
      <w:lvlText w:val="•"/>
      <w:lvlJc w:val="left"/>
      <w:pPr>
        <w:ind w:left="7224" w:hanging="185"/>
      </w:pPr>
      <w:rPr>
        <w:rFonts w:hint="default"/>
        <w:lang w:val="en-US" w:eastAsia="en-US" w:bidi="ar-SA"/>
      </w:rPr>
    </w:lvl>
    <w:lvl w:ilvl="8" w:tplc="B7AA9ED4">
      <w:numFmt w:val="bullet"/>
      <w:lvlText w:val="•"/>
      <w:lvlJc w:val="left"/>
      <w:pPr>
        <w:ind w:left="8176" w:hanging="185"/>
      </w:pPr>
      <w:rPr>
        <w:rFonts w:hint="default"/>
        <w:lang w:val="en-US" w:eastAsia="en-US" w:bidi="ar-SA"/>
      </w:rPr>
    </w:lvl>
  </w:abstractNum>
  <w:abstractNum w:abstractNumId="10" w15:restartNumberingAfterBreak="0">
    <w:nsid w:val="13E33172"/>
    <w:multiLevelType w:val="multilevel"/>
    <w:tmpl w:val="4E3CD0E0"/>
    <w:lvl w:ilvl="0">
      <w:start w:val="10"/>
      <w:numFmt w:val="decimal"/>
      <w:lvlText w:val="%1"/>
      <w:lvlJc w:val="left"/>
      <w:pPr>
        <w:ind w:left="1800" w:hanging="721"/>
      </w:pPr>
      <w:rPr>
        <w:rFonts w:hint="default"/>
        <w:lang w:val="en-US" w:eastAsia="en-US" w:bidi="ar-SA"/>
      </w:rPr>
    </w:lvl>
    <w:lvl w:ilvl="1">
      <w:start w:val="1"/>
      <w:numFmt w:val="decimal"/>
      <w:lvlText w:val="%1.%2"/>
      <w:lvlJc w:val="left"/>
      <w:pPr>
        <w:ind w:left="1800" w:hanging="721"/>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3456" w:hanging="721"/>
      </w:pPr>
      <w:rPr>
        <w:rFonts w:hint="default"/>
        <w:lang w:val="en-US" w:eastAsia="en-US" w:bidi="ar-SA"/>
      </w:rPr>
    </w:lvl>
    <w:lvl w:ilvl="3">
      <w:numFmt w:val="bullet"/>
      <w:lvlText w:val="•"/>
      <w:lvlJc w:val="left"/>
      <w:pPr>
        <w:ind w:left="4284" w:hanging="721"/>
      </w:pPr>
      <w:rPr>
        <w:rFonts w:hint="default"/>
        <w:lang w:val="en-US" w:eastAsia="en-US" w:bidi="ar-SA"/>
      </w:rPr>
    </w:lvl>
    <w:lvl w:ilvl="4">
      <w:numFmt w:val="bullet"/>
      <w:lvlText w:val="•"/>
      <w:lvlJc w:val="left"/>
      <w:pPr>
        <w:ind w:left="5112" w:hanging="721"/>
      </w:pPr>
      <w:rPr>
        <w:rFonts w:hint="default"/>
        <w:lang w:val="en-US" w:eastAsia="en-US" w:bidi="ar-SA"/>
      </w:rPr>
    </w:lvl>
    <w:lvl w:ilvl="5">
      <w:numFmt w:val="bullet"/>
      <w:lvlText w:val="•"/>
      <w:lvlJc w:val="left"/>
      <w:pPr>
        <w:ind w:left="5940" w:hanging="721"/>
      </w:pPr>
      <w:rPr>
        <w:rFonts w:hint="default"/>
        <w:lang w:val="en-US" w:eastAsia="en-US" w:bidi="ar-SA"/>
      </w:rPr>
    </w:lvl>
    <w:lvl w:ilvl="6">
      <w:numFmt w:val="bullet"/>
      <w:lvlText w:val="•"/>
      <w:lvlJc w:val="left"/>
      <w:pPr>
        <w:ind w:left="6768" w:hanging="721"/>
      </w:pPr>
      <w:rPr>
        <w:rFonts w:hint="default"/>
        <w:lang w:val="en-US" w:eastAsia="en-US" w:bidi="ar-SA"/>
      </w:rPr>
    </w:lvl>
    <w:lvl w:ilvl="7">
      <w:numFmt w:val="bullet"/>
      <w:lvlText w:val="•"/>
      <w:lvlJc w:val="left"/>
      <w:pPr>
        <w:ind w:left="7596" w:hanging="721"/>
      </w:pPr>
      <w:rPr>
        <w:rFonts w:hint="default"/>
        <w:lang w:val="en-US" w:eastAsia="en-US" w:bidi="ar-SA"/>
      </w:rPr>
    </w:lvl>
    <w:lvl w:ilvl="8">
      <w:numFmt w:val="bullet"/>
      <w:lvlText w:val="•"/>
      <w:lvlJc w:val="left"/>
      <w:pPr>
        <w:ind w:left="8424" w:hanging="721"/>
      </w:pPr>
      <w:rPr>
        <w:rFonts w:hint="default"/>
        <w:lang w:val="en-US" w:eastAsia="en-US" w:bidi="ar-SA"/>
      </w:rPr>
    </w:lvl>
  </w:abstractNum>
  <w:abstractNum w:abstractNumId="11" w15:restartNumberingAfterBreak="0">
    <w:nsid w:val="175C46E9"/>
    <w:multiLevelType w:val="hybridMultilevel"/>
    <w:tmpl w:val="383CB99C"/>
    <w:lvl w:ilvl="0" w:tplc="23D88B7A">
      <w:start w:val="1"/>
      <w:numFmt w:val="decimal"/>
      <w:lvlText w:val="%1."/>
      <w:lvlJc w:val="left"/>
      <w:pPr>
        <w:ind w:left="1800" w:hanging="360"/>
      </w:pPr>
      <w:rPr>
        <w:rFonts w:ascii="Arial" w:hAnsi="Arial" w:cs="Aria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17F37D11"/>
    <w:multiLevelType w:val="multilevel"/>
    <w:tmpl w:val="93AC9CFE"/>
    <w:lvl w:ilvl="0">
      <w:start w:val="7"/>
      <w:numFmt w:val="decimal"/>
      <w:lvlText w:val="%1"/>
      <w:lvlJc w:val="left"/>
      <w:pPr>
        <w:ind w:left="360" w:hanging="360"/>
      </w:pPr>
      <w:rPr>
        <w:rFonts w:hint="default"/>
        <w:b/>
      </w:rPr>
    </w:lvl>
    <w:lvl w:ilvl="1">
      <w:start w:val="7"/>
      <w:numFmt w:val="decimal"/>
      <w:lvlText w:val="%1.%2"/>
      <w:lvlJc w:val="left"/>
      <w:pPr>
        <w:ind w:left="897" w:hanging="360"/>
      </w:pPr>
      <w:rPr>
        <w:rFonts w:hint="default"/>
        <w:b/>
      </w:rPr>
    </w:lvl>
    <w:lvl w:ilvl="2">
      <w:start w:val="1"/>
      <w:numFmt w:val="decimal"/>
      <w:lvlText w:val="%1.%2.%3"/>
      <w:lvlJc w:val="left"/>
      <w:pPr>
        <w:ind w:left="1794" w:hanging="720"/>
      </w:pPr>
      <w:rPr>
        <w:rFonts w:hint="default"/>
        <w:b/>
      </w:rPr>
    </w:lvl>
    <w:lvl w:ilvl="3">
      <w:start w:val="1"/>
      <w:numFmt w:val="decimal"/>
      <w:lvlText w:val="%1.%2.%3.%4"/>
      <w:lvlJc w:val="left"/>
      <w:pPr>
        <w:ind w:left="2331" w:hanging="720"/>
      </w:pPr>
      <w:rPr>
        <w:rFonts w:hint="default"/>
        <w:b/>
      </w:rPr>
    </w:lvl>
    <w:lvl w:ilvl="4">
      <w:start w:val="1"/>
      <w:numFmt w:val="decimal"/>
      <w:lvlText w:val="%1.%2.%3.%4.%5"/>
      <w:lvlJc w:val="left"/>
      <w:pPr>
        <w:ind w:left="3228" w:hanging="1080"/>
      </w:pPr>
      <w:rPr>
        <w:rFonts w:hint="default"/>
        <w:b/>
      </w:rPr>
    </w:lvl>
    <w:lvl w:ilvl="5">
      <w:start w:val="1"/>
      <w:numFmt w:val="decimal"/>
      <w:lvlText w:val="%1.%2.%3.%4.%5.%6"/>
      <w:lvlJc w:val="left"/>
      <w:pPr>
        <w:ind w:left="3765" w:hanging="1080"/>
      </w:pPr>
      <w:rPr>
        <w:rFonts w:hint="default"/>
        <w:b/>
      </w:rPr>
    </w:lvl>
    <w:lvl w:ilvl="6">
      <w:start w:val="1"/>
      <w:numFmt w:val="decimal"/>
      <w:lvlText w:val="%1.%2.%3.%4.%5.%6.%7"/>
      <w:lvlJc w:val="left"/>
      <w:pPr>
        <w:ind w:left="4662" w:hanging="1440"/>
      </w:pPr>
      <w:rPr>
        <w:rFonts w:hint="default"/>
        <w:b/>
      </w:rPr>
    </w:lvl>
    <w:lvl w:ilvl="7">
      <w:start w:val="1"/>
      <w:numFmt w:val="decimal"/>
      <w:lvlText w:val="%1.%2.%3.%4.%5.%6.%7.%8"/>
      <w:lvlJc w:val="left"/>
      <w:pPr>
        <w:ind w:left="5199" w:hanging="1440"/>
      </w:pPr>
      <w:rPr>
        <w:rFonts w:hint="default"/>
        <w:b/>
      </w:rPr>
    </w:lvl>
    <w:lvl w:ilvl="8">
      <w:start w:val="1"/>
      <w:numFmt w:val="decimal"/>
      <w:lvlText w:val="%1.%2.%3.%4.%5.%6.%7.%8.%9"/>
      <w:lvlJc w:val="left"/>
      <w:pPr>
        <w:ind w:left="6096" w:hanging="1800"/>
      </w:pPr>
      <w:rPr>
        <w:rFonts w:hint="default"/>
        <w:b/>
      </w:rPr>
    </w:lvl>
  </w:abstractNum>
  <w:abstractNum w:abstractNumId="13" w15:restartNumberingAfterBreak="0">
    <w:nsid w:val="1B194C79"/>
    <w:multiLevelType w:val="multilevel"/>
    <w:tmpl w:val="0D1439E8"/>
    <w:lvl w:ilvl="0">
      <w:start w:val="8"/>
      <w:numFmt w:val="decimal"/>
      <w:lvlText w:val="%1"/>
      <w:lvlJc w:val="left"/>
      <w:pPr>
        <w:ind w:left="1800" w:hanging="720"/>
      </w:pPr>
      <w:rPr>
        <w:rFonts w:hint="default"/>
        <w:lang w:val="en-US" w:eastAsia="en-US" w:bidi="ar-SA"/>
      </w:rPr>
    </w:lvl>
    <w:lvl w:ilvl="1">
      <w:start w:val="1"/>
      <w:numFmt w:val="decimal"/>
      <w:lvlText w:val="%1.%2"/>
      <w:lvlJc w:val="left"/>
      <w:pPr>
        <w:ind w:left="1800" w:hanging="720"/>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3456" w:hanging="720"/>
      </w:pPr>
      <w:rPr>
        <w:rFonts w:hint="default"/>
        <w:lang w:val="en-US" w:eastAsia="en-US" w:bidi="ar-SA"/>
      </w:rPr>
    </w:lvl>
    <w:lvl w:ilvl="3">
      <w:numFmt w:val="bullet"/>
      <w:lvlText w:val="•"/>
      <w:lvlJc w:val="left"/>
      <w:pPr>
        <w:ind w:left="4284" w:hanging="720"/>
      </w:pPr>
      <w:rPr>
        <w:rFonts w:hint="default"/>
        <w:lang w:val="en-US" w:eastAsia="en-US" w:bidi="ar-SA"/>
      </w:rPr>
    </w:lvl>
    <w:lvl w:ilvl="4">
      <w:numFmt w:val="bullet"/>
      <w:lvlText w:val="•"/>
      <w:lvlJc w:val="left"/>
      <w:pPr>
        <w:ind w:left="5112" w:hanging="720"/>
      </w:pPr>
      <w:rPr>
        <w:rFonts w:hint="default"/>
        <w:lang w:val="en-US" w:eastAsia="en-US" w:bidi="ar-SA"/>
      </w:rPr>
    </w:lvl>
    <w:lvl w:ilvl="5">
      <w:numFmt w:val="bullet"/>
      <w:lvlText w:val="•"/>
      <w:lvlJc w:val="left"/>
      <w:pPr>
        <w:ind w:left="5940" w:hanging="720"/>
      </w:pPr>
      <w:rPr>
        <w:rFonts w:hint="default"/>
        <w:lang w:val="en-US" w:eastAsia="en-US" w:bidi="ar-SA"/>
      </w:rPr>
    </w:lvl>
    <w:lvl w:ilvl="6">
      <w:numFmt w:val="bullet"/>
      <w:lvlText w:val="•"/>
      <w:lvlJc w:val="left"/>
      <w:pPr>
        <w:ind w:left="6768" w:hanging="720"/>
      </w:pPr>
      <w:rPr>
        <w:rFonts w:hint="default"/>
        <w:lang w:val="en-US" w:eastAsia="en-US" w:bidi="ar-SA"/>
      </w:rPr>
    </w:lvl>
    <w:lvl w:ilvl="7">
      <w:numFmt w:val="bullet"/>
      <w:lvlText w:val="•"/>
      <w:lvlJc w:val="left"/>
      <w:pPr>
        <w:ind w:left="7596" w:hanging="720"/>
      </w:pPr>
      <w:rPr>
        <w:rFonts w:hint="default"/>
        <w:lang w:val="en-US" w:eastAsia="en-US" w:bidi="ar-SA"/>
      </w:rPr>
    </w:lvl>
    <w:lvl w:ilvl="8">
      <w:numFmt w:val="bullet"/>
      <w:lvlText w:val="•"/>
      <w:lvlJc w:val="left"/>
      <w:pPr>
        <w:ind w:left="8424" w:hanging="720"/>
      </w:pPr>
      <w:rPr>
        <w:rFonts w:hint="default"/>
        <w:lang w:val="en-US" w:eastAsia="en-US" w:bidi="ar-SA"/>
      </w:rPr>
    </w:lvl>
  </w:abstractNum>
  <w:abstractNum w:abstractNumId="14" w15:restartNumberingAfterBreak="0">
    <w:nsid w:val="1F792AA9"/>
    <w:multiLevelType w:val="multilevel"/>
    <w:tmpl w:val="82D46B50"/>
    <w:lvl w:ilvl="0">
      <w:start w:val="10"/>
      <w:numFmt w:val="decimal"/>
      <w:lvlText w:val="%1"/>
      <w:lvlJc w:val="left"/>
      <w:pPr>
        <w:ind w:left="1799" w:hanging="721"/>
      </w:pPr>
      <w:rPr>
        <w:rFonts w:hint="default"/>
        <w:lang w:val="en-US" w:eastAsia="en-US" w:bidi="ar-SA"/>
      </w:rPr>
    </w:lvl>
    <w:lvl w:ilvl="1">
      <w:start w:val="9"/>
      <w:numFmt w:val="decimal"/>
      <w:lvlText w:val="%1.%2"/>
      <w:lvlJc w:val="left"/>
      <w:pPr>
        <w:ind w:left="1799" w:hanging="721"/>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3456" w:hanging="721"/>
      </w:pPr>
      <w:rPr>
        <w:rFonts w:hint="default"/>
        <w:lang w:val="en-US" w:eastAsia="en-US" w:bidi="ar-SA"/>
      </w:rPr>
    </w:lvl>
    <w:lvl w:ilvl="3">
      <w:numFmt w:val="bullet"/>
      <w:lvlText w:val="•"/>
      <w:lvlJc w:val="left"/>
      <w:pPr>
        <w:ind w:left="4284" w:hanging="721"/>
      </w:pPr>
      <w:rPr>
        <w:rFonts w:hint="default"/>
        <w:lang w:val="en-US" w:eastAsia="en-US" w:bidi="ar-SA"/>
      </w:rPr>
    </w:lvl>
    <w:lvl w:ilvl="4">
      <w:numFmt w:val="bullet"/>
      <w:lvlText w:val="•"/>
      <w:lvlJc w:val="left"/>
      <w:pPr>
        <w:ind w:left="5112" w:hanging="721"/>
      </w:pPr>
      <w:rPr>
        <w:rFonts w:hint="default"/>
        <w:lang w:val="en-US" w:eastAsia="en-US" w:bidi="ar-SA"/>
      </w:rPr>
    </w:lvl>
    <w:lvl w:ilvl="5">
      <w:numFmt w:val="bullet"/>
      <w:lvlText w:val="•"/>
      <w:lvlJc w:val="left"/>
      <w:pPr>
        <w:ind w:left="5940" w:hanging="721"/>
      </w:pPr>
      <w:rPr>
        <w:rFonts w:hint="default"/>
        <w:lang w:val="en-US" w:eastAsia="en-US" w:bidi="ar-SA"/>
      </w:rPr>
    </w:lvl>
    <w:lvl w:ilvl="6">
      <w:numFmt w:val="bullet"/>
      <w:lvlText w:val="•"/>
      <w:lvlJc w:val="left"/>
      <w:pPr>
        <w:ind w:left="6768" w:hanging="721"/>
      </w:pPr>
      <w:rPr>
        <w:rFonts w:hint="default"/>
        <w:lang w:val="en-US" w:eastAsia="en-US" w:bidi="ar-SA"/>
      </w:rPr>
    </w:lvl>
    <w:lvl w:ilvl="7">
      <w:numFmt w:val="bullet"/>
      <w:lvlText w:val="•"/>
      <w:lvlJc w:val="left"/>
      <w:pPr>
        <w:ind w:left="7596" w:hanging="721"/>
      </w:pPr>
      <w:rPr>
        <w:rFonts w:hint="default"/>
        <w:lang w:val="en-US" w:eastAsia="en-US" w:bidi="ar-SA"/>
      </w:rPr>
    </w:lvl>
    <w:lvl w:ilvl="8">
      <w:numFmt w:val="bullet"/>
      <w:lvlText w:val="•"/>
      <w:lvlJc w:val="left"/>
      <w:pPr>
        <w:ind w:left="8424" w:hanging="721"/>
      </w:pPr>
      <w:rPr>
        <w:rFonts w:hint="default"/>
        <w:lang w:val="en-US" w:eastAsia="en-US" w:bidi="ar-SA"/>
      </w:rPr>
    </w:lvl>
  </w:abstractNum>
  <w:abstractNum w:abstractNumId="15" w15:restartNumberingAfterBreak="0">
    <w:nsid w:val="215D1C60"/>
    <w:multiLevelType w:val="multilevel"/>
    <w:tmpl w:val="AB6CFFCE"/>
    <w:lvl w:ilvl="0">
      <w:start w:val="2"/>
      <w:numFmt w:val="decimal"/>
      <w:lvlText w:val="%1"/>
      <w:lvlJc w:val="left"/>
      <w:pPr>
        <w:ind w:left="1800" w:hanging="721"/>
      </w:pPr>
      <w:rPr>
        <w:rFonts w:hint="default"/>
        <w:lang w:val="en-US" w:eastAsia="en-US" w:bidi="ar-SA"/>
      </w:rPr>
    </w:lvl>
    <w:lvl w:ilvl="1">
      <w:start w:val="1"/>
      <w:numFmt w:val="decimal"/>
      <w:lvlText w:val="%1.%2"/>
      <w:lvlJc w:val="left"/>
      <w:pPr>
        <w:ind w:left="1800" w:hanging="721"/>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3456" w:hanging="721"/>
      </w:pPr>
      <w:rPr>
        <w:rFonts w:hint="default"/>
        <w:lang w:val="en-US" w:eastAsia="en-US" w:bidi="ar-SA"/>
      </w:rPr>
    </w:lvl>
    <w:lvl w:ilvl="3">
      <w:numFmt w:val="bullet"/>
      <w:lvlText w:val="•"/>
      <w:lvlJc w:val="left"/>
      <w:pPr>
        <w:ind w:left="4284" w:hanging="721"/>
      </w:pPr>
      <w:rPr>
        <w:rFonts w:hint="default"/>
        <w:lang w:val="en-US" w:eastAsia="en-US" w:bidi="ar-SA"/>
      </w:rPr>
    </w:lvl>
    <w:lvl w:ilvl="4">
      <w:numFmt w:val="bullet"/>
      <w:lvlText w:val="•"/>
      <w:lvlJc w:val="left"/>
      <w:pPr>
        <w:ind w:left="5112" w:hanging="721"/>
      </w:pPr>
      <w:rPr>
        <w:rFonts w:hint="default"/>
        <w:lang w:val="en-US" w:eastAsia="en-US" w:bidi="ar-SA"/>
      </w:rPr>
    </w:lvl>
    <w:lvl w:ilvl="5">
      <w:numFmt w:val="bullet"/>
      <w:lvlText w:val="•"/>
      <w:lvlJc w:val="left"/>
      <w:pPr>
        <w:ind w:left="5940" w:hanging="721"/>
      </w:pPr>
      <w:rPr>
        <w:rFonts w:hint="default"/>
        <w:lang w:val="en-US" w:eastAsia="en-US" w:bidi="ar-SA"/>
      </w:rPr>
    </w:lvl>
    <w:lvl w:ilvl="6">
      <w:numFmt w:val="bullet"/>
      <w:lvlText w:val="•"/>
      <w:lvlJc w:val="left"/>
      <w:pPr>
        <w:ind w:left="6768" w:hanging="721"/>
      </w:pPr>
      <w:rPr>
        <w:rFonts w:hint="default"/>
        <w:lang w:val="en-US" w:eastAsia="en-US" w:bidi="ar-SA"/>
      </w:rPr>
    </w:lvl>
    <w:lvl w:ilvl="7">
      <w:numFmt w:val="bullet"/>
      <w:lvlText w:val="•"/>
      <w:lvlJc w:val="left"/>
      <w:pPr>
        <w:ind w:left="7596" w:hanging="721"/>
      </w:pPr>
      <w:rPr>
        <w:rFonts w:hint="default"/>
        <w:lang w:val="en-US" w:eastAsia="en-US" w:bidi="ar-SA"/>
      </w:rPr>
    </w:lvl>
    <w:lvl w:ilvl="8">
      <w:numFmt w:val="bullet"/>
      <w:lvlText w:val="•"/>
      <w:lvlJc w:val="left"/>
      <w:pPr>
        <w:ind w:left="8424" w:hanging="721"/>
      </w:pPr>
      <w:rPr>
        <w:rFonts w:hint="default"/>
        <w:lang w:val="en-US" w:eastAsia="en-US" w:bidi="ar-SA"/>
      </w:rPr>
    </w:lvl>
  </w:abstractNum>
  <w:abstractNum w:abstractNumId="16" w15:restartNumberingAfterBreak="0">
    <w:nsid w:val="21EE6573"/>
    <w:multiLevelType w:val="hybridMultilevel"/>
    <w:tmpl w:val="6DE8C85A"/>
    <w:lvl w:ilvl="0" w:tplc="B2261074">
      <w:start w:val="2"/>
      <w:numFmt w:val="lowerLetter"/>
      <w:lvlText w:val="(%1)"/>
      <w:lvlJc w:val="left"/>
      <w:pPr>
        <w:ind w:left="499" w:hanging="329"/>
      </w:pPr>
      <w:rPr>
        <w:rFonts w:ascii="Arial" w:eastAsia="Arial" w:hAnsi="Arial" w:cs="Arial" w:hint="default"/>
        <w:b w:val="0"/>
        <w:bCs w:val="0"/>
        <w:i w:val="0"/>
        <w:iCs w:val="0"/>
        <w:spacing w:val="-1"/>
        <w:w w:val="100"/>
        <w:sz w:val="22"/>
        <w:szCs w:val="22"/>
        <w:lang w:val="en-US" w:eastAsia="en-US" w:bidi="ar-SA"/>
      </w:rPr>
    </w:lvl>
    <w:lvl w:ilvl="1" w:tplc="7E4A81D0">
      <w:numFmt w:val="bullet"/>
      <w:lvlText w:val="•"/>
      <w:lvlJc w:val="left"/>
      <w:pPr>
        <w:ind w:left="1458" w:hanging="329"/>
      </w:pPr>
      <w:rPr>
        <w:rFonts w:hint="default"/>
        <w:lang w:val="en-US" w:eastAsia="en-US" w:bidi="ar-SA"/>
      </w:rPr>
    </w:lvl>
    <w:lvl w:ilvl="2" w:tplc="8A4CF0C8">
      <w:numFmt w:val="bullet"/>
      <w:lvlText w:val="•"/>
      <w:lvlJc w:val="left"/>
      <w:pPr>
        <w:ind w:left="2416" w:hanging="329"/>
      </w:pPr>
      <w:rPr>
        <w:rFonts w:hint="default"/>
        <w:lang w:val="en-US" w:eastAsia="en-US" w:bidi="ar-SA"/>
      </w:rPr>
    </w:lvl>
    <w:lvl w:ilvl="3" w:tplc="CCB6E156">
      <w:numFmt w:val="bullet"/>
      <w:lvlText w:val="•"/>
      <w:lvlJc w:val="left"/>
      <w:pPr>
        <w:ind w:left="3374" w:hanging="329"/>
      </w:pPr>
      <w:rPr>
        <w:rFonts w:hint="default"/>
        <w:lang w:val="en-US" w:eastAsia="en-US" w:bidi="ar-SA"/>
      </w:rPr>
    </w:lvl>
    <w:lvl w:ilvl="4" w:tplc="44780F88">
      <w:numFmt w:val="bullet"/>
      <w:lvlText w:val="•"/>
      <w:lvlJc w:val="left"/>
      <w:pPr>
        <w:ind w:left="4332" w:hanging="329"/>
      </w:pPr>
      <w:rPr>
        <w:rFonts w:hint="default"/>
        <w:lang w:val="en-US" w:eastAsia="en-US" w:bidi="ar-SA"/>
      </w:rPr>
    </w:lvl>
    <w:lvl w:ilvl="5" w:tplc="3DB46C26">
      <w:numFmt w:val="bullet"/>
      <w:lvlText w:val="•"/>
      <w:lvlJc w:val="left"/>
      <w:pPr>
        <w:ind w:left="5290" w:hanging="329"/>
      </w:pPr>
      <w:rPr>
        <w:rFonts w:hint="default"/>
        <w:lang w:val="en-US" w:eastAsia="en-US" w:bidi="ar-SA"/>
      </w:rPr>
    </w:lvl>
    <w:lvl w:ilvl="6" w:tplc="64FC8A9C">
      <w:numFmt w:val="bullet"/>
      <w:lvlText w:val="•"/>
      <w:lvlJc w:val="left"/>
      <w:pPr>
        <w:ind w:left="6248" w:hanging="329"/>
      </w:pPr>
      <w:rPr>
        <w:rFonts w:hint="default"/>
        <w:lang w:val="en-US" w:eastAsia="en-US" w:bidi="ar-SA"/>
      </w:rPr>
    </w:lvl>
    <w:lvl w:ilvl="7" w:tplc="E4EA9BDC">
      <w:numFmt w:val="bullet"/>
      <w:lvlText w:val="•"/>
      <w:lvlJc w:val="left"/>
      <w:pPr>
        <w:ind w:left="7206" w:hanging="329"/>
      </w:pPr>
      <w:rPr>
        <w:rFonts w:hint="default"/>
        <w:lang w:val="en-US" w:eastAsia="en-US" w:bidi="ar-SA"/>
      </w:rPr>
    </w:lvl>
    <w:lvl w:ilvl="8" w:tplc="EDA2036E">
      <w:numFmt w:val="bullet"/>
      <w:lvlText w:val="•"/>
      <w:lvlJc w:val="left"/>
      <w:pPr>
        <w:ind w:left="8164" w:hanging="329"/>
      </w:pPr>
      <w:rPr>
        <w:rFonts w:hint="default"/>
        <w:lang w:val="en-US" w:eastAsia="en-US" w:bidi="ar-SA"/>
      </w:rPr>
    </w:lvl>
  </w:abstractNum>
  <w:abstractNum w:abstractNumId="17" w15:restartNumberingAfterBreak="0">
    <w:nsid w:val="22030F50"/>
    <w:multiLevelType w:val="multilevel"/>
    <w:tmpl w:val="3168A9C8"/>
    <w:lvl w:ilvl="0">
      <w:start w:val="7"/>
      <w:numFmt w:val="decimal"/>
      <w:lvlText w:val="%1"/>
      <w:lvlJc w:val="left"/>
      <w:pPr>
        <w:ind w:left="897" w:hanging="360"/>
      </w:pPr>
      <w:rPr>
        <w:rFonts w:hint="default"/>
        <w:b/>
      </w:rPr>
    </w:lvl>
    <w:lvl w:ilvl="1">
      <w:start w:val="7"/>
      <w:numFmt w:val="decimal"/>
      <w:lvlText w:val="%1.%2"/>
      <w:lvlJc w:val="left"/>
      <w:pPr>
        <w:ind w:left="2157" w:hanging="360"/>
      </w:pPr>
      <w:rPr>
        <w:rFonts w:hint="default"/>
        <w:b/>
      </w:rPr>
    </w:lvl>
    <w:lvl w:ilvl="2">
      <w:start w:val="1"/>
      <w:numFmt w:val="decimal"/>
      <w:lvlText w:val="%1.%2.%3"/>
      <w:lvlJc w:val="left"/>
      <w:pPr>
        <w:ind w:left="3777" w:hanging="720"/>
      </w:pPr>
      <w:rPr>
        <w:rFonts w:hint="default"/>
        <w:b/>
      </w:rPr>
    </w:lvl>
    <w:lvl w:ilvl="3">
      <w:start w:val="1"/>
      <w:numFmt w:val="decimal"/>
      <w:lvlText w:val="%1.%2.%3.%4"/>
      <w:lvlJc w:val="left"/>
      <w:pPr>
        <w:ind w:left="5037" w:hanging="720"/>
      </w:pPr>
      <w:rPr>
        <w:rFonts w:hint="default"/>
        <w:b/>
      </w:rPr>
    </w:lvl>
    <w:lvl w:ilvl="4">
      <w:start w:val="1"/>
      <w:numFmt w:val="decimal"/>
      <w:lvlText w:val="%1.%2.%3.%4.%5"/>
      <w:lvlJc w:val="left"/>
      <w:pPr>
        <w:ind w:left="6657" w:hanging="1080"/>
      </w:pPr>
      <w:rPr>
        <w:rFonts w:hint="default"/>
        <w:b/>
      </w:rPr>
    </w:lvl>
    <w:lvl w:ilvl="5">
      <w:start w:val="1"/>
      <w:numFmt w:val="decimal"/>
      <w:lvlText w:val="%1.%2.%3.%4.%5.%6"/>
      <w:lvlJc w:val="left"/>
      <w:pPr>
        <w:ind w:left="7917" w:hanging="1080"/>
      </w:pPr>
      <w:rPr>
        <w:rFonts w:hint="default"/>
        <w:b/>
      </w:rPr>
    </w:lvl>
    <w:lvl w:ilvl="6">
      <w:start w:val="1"/>
      <w:numFmt w:val="decimal"/>
      <w:lvlText w:val="%1.%2.%3.%4.%5.%6.%7"/>
      <w:lvlJc w:val="left"/>
      <w:pPr>
        <w:ind w:left="9537" w:hanging="1440"/>
      </w:pPr>
      <w:rPr>
        <w:rFonts w:hint="default"/>
        <w:b/>
      </w:rPr>
    </w:lvl>
    <w:lvl w:ilvl="7">
      <w:start w:val="1"/>
      <w:numFmt w:val="decimal"/>
      <w:lvlText w:val="%1.%2.%3.%4.%5.%6.%7.%8"/>
      <w:lvlJc w:val="left"/>
      <w:pPr>
        <w:ind w:left="10797" w:hanging="1440"/>
      </w:pPr>
      <w:rPr>
        <w:rFonts w:hint="default"/>
        <w:b/>
      </w:rPr>
    </w:lvl>
    <w:lvl w:ilvl="8">
      <w:start w:val="1"/>
      <w:numFmt w:val="decimal"/>
      <w:lvlText w:val="%1.%2.%3.%4.%5.%6.%7.%8.%9"/>
      <w:lvlJc w:val="left"/>
      <w:pPr>
        <w:ind w:left="12417" w:hanging="1800"/>
      </w:pPr>
      <w:rPr>
        <w:rFonts w:hint="default"/>
        <w:b/>
      </w:rPr>
    </w:lvl>
  </w:abstractNum>
  <w:abstractNum w:abstractNumId="18" w15:restartNumberingAfterBreak="0">
    <w:nsid w:val="228F05B4"/>
    <w:multiLevelType w:val="multilevel"/>
    <w:tmpl w:val="E388903A"/>
    <w:lvl w:ilvl="0">
      <w:start w:val="8"/>
      <w:numFmt w:val="decimal"/>
      <w:lvlText w:val="%1"/>
      <w:lvlJc w:val="left"/>
      <w:pPr>
        <w:ind w:left="377" w:hanging="720"/>
      </w:pPr>
      <w:rPr>
        <w:rFonts w:hint="default"/>
        <w:lang w:val="en-US" w:eastAsia="en-US" w:bidi="ar-SA"/>
      </w:rPr>
    </w:lvl>
    <w:lvl w:ilvl="1">
      <w:start w:val="1"/>
      <w:numFmt w:val="decimal"/>
      <w:lvlText w:val="%1.%2"/>
      <w:lvlJc w:val="left"/>
      <w:pPr>
        <w:ind w:left="377" w:hanging="720"/>
      </w:pPr>
      <w:rPr>
        <w:rFonts w:ascii="Arial" w:eastAsia="Arial" w:hAnsi="Arial" w:cs="Arial" w:hint="default"/>
        <w:b/>
        <w:bCs/>
        <w:i w:val="0"/>
        <w:iCs w:val="0"/>
        <w:spacing w:val="-1"/>
        <w:w w:val="100"/>
        <w:sz w:val="22"/>
        <w:szCs w:val="22"/>
        <w:lang w:val="en-US" w:eastAsia="en-US" w:bidi="ar-SA"/>
      </w:rPr>
    </w:lvl>
    <w:lvl w:ilvl="2">
      <w:numFmt w:val="bullet"/>
      <w:lvlText w:val=""/>
      <w:lvlJc w:val="left"/>
      <w:pPr>
        <w:ind w:left="1100" w:hanging="361"/>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3095" w:hanging="361"/>
      </w:pPr>
      <w:rPr>
        <w:rFonts w:hint="default"/>
        <w:lang w:val="en-US" w:eastAsia="en-US" w:bidi="ar-SA"/>
      </w:rPr>
    </w:lvl>
    <w:lvl w:ilvl="4">
      <w:numFmt w:val="bullet"/>
      <w:lvlText w:val="•"/>
      <w:lvlJc w:val="left"/>
      <w:pPr>
        <w:ind w:left="4093" w:hanging="361"/>
      </w:pPr>
      <w:rPr>
        <w:rFonts w:hint="default"/>
        <w:lang w:val="en-US" w:eastAsia="en-US" w:bidi="ar-SA"/>
      </w:rPr>
    </w:lvl>
    <w:lvl w:ilvl="5">
      <w:numFmt w:val="bullet"/>
      <w:lvlText w:val="•"/>
      <w:lvlJc w:val="left"/>
      <w:pPr>
        <w:ind w:left="5091" w:hanging="361"/>
      </w:pPr>
      <w:rPr>
        <w:rFonts w:hint="default"/>
        <w:lang w:val="en-US" w:eastAsia="en-US" w:bidi="ar-SA"/>
      </w:rPr>
    </w:lvl>
    <w:lvl w:ilvl="6">
      <w:numFmt w:val="bullet"/>
      <w:lvlText w:val="•"/>
      <w:lvlJc w:val="left"/>
      <w:pPr>
        <w:ind w:left="6088" w:hanging="361"/>
      </w:pPr>
      <w:rPr>
        <w:rFonts w:hint="default"/>
        <w:lang w:val="en-US" w:eastAsia="en-US" w:bidi="ar-SA"/>
      </w:rPr>
    </w:lvl>
    <w:lvl w:ilvl="7">
      <w:numFmt w:val="bullet"/>
      <w:lvlText w:val="•"/>
      <w:lvlJc w:val="left"/>
      <w:pPr>
        <w:ind w:left="7086" w:hanging="361"/>
      </w:pPr>
      <w:rPr>
        <w:rFonts w:hint="default"/>
        <w:lang w:val="en-US" w:eastAsia="en-US" w:bidi="ar-SA"/>
      </w:rPr>
    </w:lvl>
    <w:lvl w:ilvl="8">
      <w:numFmt w:val="bullet"/>
      <w:lvlText w:val="•"/>
      <w:lvlJc w:val="left"/>
      <w:pPr>
        <w:ind w:left="8084" w:hanging="361"/>
      </w:pPr>
      <w:rPr>
        <w:rFonts w:hint="default"/>
        <w:lang w:val="en-US" w:eastAsia="en-US" w:bidi="ar-SA"/>
      </w:rPr>
    </w:lvl>
  </w:abstractNum>
  <w:abstractNum w:abstractNumId="19" w15:restartNumberingAfterBreak="0">
    <w:nsid w:val="233A9DC3"/>
    <w:multiLevelType w:val="hybridMultilevel"/>
    <w:tmpl w:val="C7F47C20"/>
    <w:lvl w:ilvl="0" w:tplc="67EC51BC">
      <w:start w:val="1"/>
      <w:numFmt w:val="bullet"/>
      <w:lvlText w:val=""/>
      <w:lvlJc w:val="left"/>
      <w:pPr>
        <w:ind w:left="720" w:hanging="360"/>
      </w:pPr>
      <w:rPr>
        <w:rFonts w:ascii="Symbol" w:hAnsi="Symbol" w:hint="default"/>
      </w:rPr>
    </w:lvl>
    <w:lvl w:ilvl="1" w:tplc="FFE20C6C">
      <w:start w:val="1"/>
      <w:numFmt w:val="bullet"/>
      <w:lvlText w:val=""/>
      <w:lvlJc w:val="left"/>
      <w:pPr>
        <w:ind w:left="1440" w:hanging="360"/>
      </w:pPr>
      <w:rPr>
        <w:rFonts w:ascii="Symbol" w:hAnsi="Symbol" w:hint="default"/>
      </w:rPr>
    </w:lvl>
    <w:lvl w:ilvl="2" w:tplc="E1761D58">
      <w:start w:val="1"/>
      <w:numFmt w:val="bullet"/>
      <w:lvlText w:val=""/>
      <w:lvlJc w:val="left"/>
      <w:pPr>
        <w:ind w:left="2160" w:hanging="360"/>
      </w:pPr>
      <w:rPr>
        <w:rFonts w:ascii="Wingdings" w:hAnsi="Wingdings" w:hint="default"/>
      </w:rPr>
    </w:lvl>
    <w:lvl w:ilvl="3" w:tplc="18DC0334">
      <w:start w:val="1"/>
      <w:numFmt w:val="bullet"/>
      <w:lvlText w:val=""/>
      <w:lvlJc w:val="left"/>
      <w:pPr>
        <w:ind w:left="2880" w:hanging="360"/>
      </w:pPr>
      <w:rPr>
        <w:rFonts w:ascii="Symbol" w:hAnsi="Symbol" w:hint="default"/>
      </w:rPr>
    </w:lvl>
    <w:lvl w:ilvl="4" w:tplc="203C1D8A">
      <w:start w:val="1"/>
      <w:numFmt w:val="bullet"/>
      <w:lvlText w:val="o"/>
      <w:lvlJc w:val="left"/>
      <w:pPr>
        <w:ind w:left="3600" w:hanging="360"/>
      </w:pPr>
      <w:rPr>
        <w:rFonts w:ascii="Courier New" w:hAnsi="Courier New" w:hint="default"/>
      </w:rPr>
    </w:lvl>
    <w:lvl w:ilvl="5" w:tplc="82CE8D82">
      <w:start w:val="1"/>
      <w:numFmt w:val="bullet"/>
      <w:lvlText w:val=""/>
      <w:lvlJc w:val="left"/>
      <w:pPr>
        <w:ind w:left="4320" w:hanging="360"/>
      </w:pPr>
      <w:rPr>
        <w:rFonts w:ascii="Wingdings" w:hAnsi="Wingdings" w:hint="default"/>
      </w:rPr>
    </w:lvl>
    <w:lvl w:ilvl="6" w:tplc="3A78907A">
      <w:start w:val="1"/>
      <w:numFmt w:val="bullet"/>
      <w:lvlText w:val=""/>
      <w:lvlJc w:val="left"/>
      <w:pPr>
        <w:ind w:left="5040" w:hanging="360"/>
      </w:pPr>
      <w:rPr>
        <w:rFonts w:ascii="Symbol" w:hAnsi="Symbol" w:hint="default"/>
      </w:rPr>
    </w:lvl>
    <w:lvl w:ilvl="7" w:tplc="08029010">
      <w:start w:val="1"/>
      <w:numFmt w:val="bullet"/>
      <w:lvlText w:val="o"/>
      <w:lvlJc w:val="left"/>
      <w:pPr>
        <w:ind w:left="5760" w:hanging="360"/>
      </w:pPr>
      <w:rPr>
        <w:rFonts w:ascii="Courier New" w:hAnsi="Courier New" w:hint="default"/>
      </w:rPr>
    </w:lvl>
    <w:lvl w:ilvl="8" w:tplc="529CBD84">
      <w:start w:val="1"/>
      <w:numFmt w:val="bullet"/>
      <w:lvlText w:val=""/>
      <w:lvlJc w:val="left"/>
      <w:pPr>
        <w:ind w:left="6480" w:hanging="360"/>
      </w:pPr>
      <w:rPr>
        <w:rFonts w:ascii="Wingdings" w:hAnsi="Wingdings" w:hint="default"/>
      </w:rPr>
    </w:lvl>
  </w:abstractNum>
  <w:abstractNum w:abstractNumId="20" w15:restartNumberingAfterBreak="0">
    <w:nsid w:val="26A3045B"/>
    <w:multiLevelType w:val="multilevel"/>
    <w:tmpl w:val="7ABE2E30"/>
    <w:lvl w:ilvl="0">
      <w:start w:val="4"/>
      <w:numFmt w:val="decimal"/>
      <w:lvlText w:val="%1"/>
      <w:lvlJc w:val="left"/>
      <w:pPr>
        <w:ind w:left="1800" w:hanging="721"/>
      </w:pPr>
      <w:rPr>
        <w:rFonts w:hint="default"/>
        <w:lang w:val="en-US" w:eastAsia="en-US" w:bidi="ar-SA"/>
      </w:rPr>
    </w:lvl>
    <w:lvl w:ilvl="1">
      <w:start w:val="1"/>
      <w:numFmt w:val="decimal"/>
      <w:lvlText w:val="%1.%2"/>
      <w:lvlJc w:val="left"/>
      <w:pPr>
        <w:ind w:left="1800" w:hanging="721"/>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3456" w:hanging="721"/>
      </w:pPr>
      <w:rPr>
        <w:rFonts w:hint="default"/>
        <w:lang w:val="en-US" w:eastAsia="en-US" w:bidi="ar-SA"/>
      </w:rPr>
    </w:lvl>
    <w:lvl w:ilvl="3">
      <w:numFmt w:val="bullet"/>
      <w:lvlText w:val="•"/>
      <w:lvlJc w:val="left"/>
      <w:pPr>
        <w:ind w:left="4284" w:hanging="721"/>
      </w:pPr>
      <w:rPr>
        <w:rFonts w:hint="default"/>
        <w:lang w:val="en-US" w:eastAsia="en-US" w:bidi="ar-SA"/>
      </w:rPr>
    </w:lvl>
    <w:lvl w:ilvl="4">
      <w:numFmt w:val="bullet"/>
      <w:lvlText w:val="•"/>
      <w:lvlJc w:val="left"/>
      <w:pPr>
        <w:ind w:left="5112" w:hanging="721"/>
      </w:pPr>
      <w:rPr>
        <w:rFonts w:hint="default"/>
        <w:lang w:val="en-US" w:eastAsia="en-US" w:bidi="ar-SA"/>
      </w:rPr>
    </w:lvl>
    <w:lvl w:ilvl="5">
      <w:numFmt w:val="bullet"/>
      <w:lvlText w:val="•"/>
      <w:lvlJc w:val="left"/>
      <w:pPr>
        <w:ind w:left="5940" w:hanging="721"/>
      </w:pPr>
      <w:rPr>
        <w:rFonts w:hint="default"/>
        <w:lang w:val="en-US" w:eastAsia="en-US" w:bidi="ar-SA"/>
      </w:rPr>
    </w:lvl>
    <w:lvl w:ilvl="6">
      <w:numFmt w:val="bullet"/>
      <w:lvlText w:val="•"/>
      <w:lvlJc w:val="left"/>
      <w:pPr>
        <w:ind w:left="6768" w:hanging="721"/>
      </w:pPr>
      <w:rPr>
        <w:rFonts w:hint="default"/>
        <w:lang w:val="en-US" w:eastAsia="en-US" w:bidi="ar-SA"/>
      </w:rPr>
    </w:lvl>
    <w:lvl w:ilvl="7">
      <w:numFmt w:val="bullet"/>
      <w:lvlText w:val="•"/>
      <w:lvlJc w:val="left"/>
      <w:pPr>
        <w:ind w:left="7596" w:hanging="721"/>
      </w:pPr>
      <w:rPr>
        <w:rFonts w:hint="default"/>
        <w:lang w:val="en-US" w:eastAsia="en-US" w:bidi="ar-SA"/>
      </w:rPr>
    </w:lvl>
    <w:lvl w:ilvl="8">
      <w:numFmt w:val="bullet"/>
      <w:lvlText w:val="•"/>
      <w:lvlJc w:val="left"/>
      <w:pPr>
        <w:ind w:left="8424" w:hanging="721"/>
      </w:pPr>
      <w:rPr>
        <w:rFonts w:hint="default"/>
        <w:lang w:val="en-US" w:eastAsia="en-US" w:bidi="ar-SA"/>
      </w:rPr>
    </w:lvl>
  </w:abstractNum>
  <w:abstractNum w:abstractNumId="21" w15:restartNumberingAfterBreak="0">
    <w:nsid w:val="2721678E"/>
    <w:multiLevelType w:val="multilevel"/>
    <w:tmpl w:val="178CB6EE"/>
    <w:lvl w:ilvl="0">
      <w:start w:val="3"/>
      <w:numFmt w:val="decimal"/>
      <w:lvlText w:val="%1"/>
      <w:lvlJc w:val="left"/>
      <w:pPr>
        <w:ind w:left="1800" w:hanging="720"/>
      </w:pPr>
      <w:rPr>
        <w:rFonts w:hint="default"/>
        <w:lang w:val="en-US" w:eastAsia="en-US" w:bidi="ar-SA"/>
      </w:rPr>
    </w:lvl>
    <w:lvl w:ilvl="1">
      <w:start w:val="1"/>
      <w:numFmt w:val="decimal"/>
      <w:lvlText w:val="%1.%2"/>
      <w:lvlJc w:val="left"/>
      <w:pPr>
        <w:ind w:left="1800" w:hanging="720"/>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3456" w:hanging="720"/>
      </w:pPr>
      <w:rPr>
        <w:rFonts w:hint="default"/>
        <w:lang w:val="en-US" w:eastAsia="en-US" w:bidi="ar-SA"/>
      </w:rPr>
    </w:lvl>
    <w:lvl w:ilvl="3">
      <w:numFmt w:val="bullet"/>
      <w:lvlText w:val="•"/>
      <w:lvlJc w:val="left"/>
      <w:pPr>
        <w:ind w:left="4284" w:hanging="720"/>
      </w:pPr>
      <w:rPr>
        <w:rFonts w:hint="default"/>
        <w:lang w:val="en-US" w:eastAsia="en-US" w:bidi="ar-SA"/>
      </w:rPr>
    </w:lvl>
    <w:lvl w:ilvl="4">
      <w:numFmt w:val="bullet"/>
      <w:lvlText w:val="•"/>
      <w:lvlJc w:val="left"/>
      <w:pPr>
        <w:ind w:left="5112" w:hanging="720"/>
      </w:pPr>
      <w:rPr>
        <w:rFonts w:hint="default"/>
        <w:lang w:val="en-US" w:eastAsia="en-US" w:bidi="ar-SA"/>
      </w:rPr>
    </w:lvl>
    <w:lvl w:ilvl="5">
      <w:numFmt w:val="bullet"/>
      <w:lvlText w:val="•"/>
      <w:lvlJc w:val="left"/>
      <w:pPr>
        <w:ind w:left="5940" w:hanging="720"/>
      </w:pPr>
      <w:rPr>
        <w:rFonts w:hint="default"/>
        <w:lang w:val="en-US" w:eastAsia="en-US" w:bidi="ar-SA"/>
      </w:rPr>
    </w:lvl>
    <w:lvl w:ilvl="6">
      <w:numFmt w:val="bullet"/>
      <w:lvlText w:val="•"/>
      <w:lvlJc w:val="left"/>
      <w:pPr>
        <w:ind w:left="6768" w:hanging="720"/>
      </w:pPr>
      <w:rPr>
        <w:rFonts w:hint="default"/>
        <w:lang w:val="en-US" w:eastAsia="en-US" w:bidi="ar-SA"/>
      </w:rPr>
    </w:lvl>
    <w:lvl w:ilvl="7">
      <w:numFmt w:val="bullet"/>
      <w:lvlText w:val="•"/>
      <w:lvlJc w:val="left"/>
      <w:pPr>
        <w:ind w:left="7596" w:hanging="720"/>
      </w:pPr>
      <w:rPr>
        <w:rFonts w:hint="default"/>
        <w:lang w:val="en-US" w:eastAsia="en-US" w:bidi="ar-SA"/>
      </w:rPr>
    </w:lvl>
    <w:lvl w:ilvl="8">
      <w:numFmt w:val="bullet"/>
      <w:lvlText w:val="•"/>
      <w:lvlJc w:val="left"/>
      <w:pPr>
        <w:ind w:left="8424" w:hanging="720"/>
      </w:pPr>
      <w:rPr>
        <w:rFonts w:hint="default"/>
        <w:lang w:val="en-US" w:eastAsia="en-US" w:bidi="ar-SA"/>
      </w:rPr>
    </w:lvl>
  </w:abstractNum>
  <w:abstractNum w:abstractNumId="22" w15:restartNumberingAfterBreak="0">
    <w:nsid w:val="2F312590"/>
    <w:multiLevelType w:val="hybridMultilevel"/>
    <w:tmpl w:val="7EF2A64A"/>
    <w:lvl w:ilvl="0" w:tplc="DCFC6230">
      <w:numFmt w:val="bullet"/>
      <w:lvlText w:val=""/>
      <w:lvlJc w:val="left"/>
      <w:pPr>
        <w:ind w:left="1138" w:hanging="361"/>
      </w:pPr>
      <w:rPr>
        <w:rFonts w:ascii="Symbol" w:eastAsia="Symbol" w:hAnsi="Symbol" w:cs="Symbol" w:hint="default"/>
        <w:b w:val="0"/>
        <w:bCs w:val="0"/>
        <w:i w:val="0"/>
        <w:iCs w:val="0"/>
        <w:w w:val="100"/>
        <w:sz w:val="22"/>
        <w:szCs w:val="22"/>
        <w:lang w:val="en-US" w:eastAsia="en-US" w:bidi="ar-SA"/>
      </w:rPr>
    </w:lvl>
    <w:lvl w:ilvl="1" w:tplc="3960758A">
      <w:numFmt w:val="bullet"/>
      <w:lvlText w:val="•"/>
      <w:lvlJc w:val="left"/>
      <w:pPr>
        <w:ind w:left="2034" w:hanging="361"/>
      </w:pPr>
      <w:rPr>
        <w:rFonts w:hint="default"/>
        <w:lang w:val="en-US" w:eastAsia="en-US" w:bidi="ar-SA"/>
      </w:rPr>
    </w:lvl>
    <w:lvl w:ilvl="2" w:tplc="A16657C2">
      <w:numFmt w:val="bullet"/>
      <w:lvlText w:val="•"/>
      <w:lvlJc w:val="left"/>
      <w:pPr>
        <w:ind w:left="2928" w:hanging="361"/>
      </w:pPr>
      <w:rPr>
        <w:rFonts w:hint="default"/>
        <w:lang w:val="en-US" w:eastAsia="en-US" w:bidi="ar-SA"/>
      </w:rPr>
    </w:lvl>
    <w:lvl w:ilvl="3" w:tplc="3CBE9CA4">
      <w:numFmt w:val="bullet"/>
      <w:lvlText w:val="•"/>
      <w:lvlJc w:val="left"/>
      <w:pPr>
        <w:ind w:left="3822" w:hanging="361"/>
      </w:pPr>
      <w:rPr>
        <w:rFonts w:hint="default"/>
        <w:lang w:val="en-US" w:eastAsia="en-US" w:bidi="ar-SA"/>
      </w:rPr>
    </w:lvl>
    <w:lvl w:ilvl="4" w:tplc="DB4476E4">
      <w:numFmt w:val="bullet"/>
      <w:lvlText w:val="•"/>
      <w:lvlJc w:val="left"/>
      <w:pPr>
        <w:ind w:left="4716" w:hanging="361"/>
      </w:pPr>
      <w:rPr>
        <w:rFonts w:hint="default"/>
        <w:lang w:val="en-US" w:eastAsia="en-US" w:bidi="ar-SA"/>
      </w:rPr>
    </w:lvl>
    <w:lvl w:ilvl="5" w:tplc="6C568318">
      <w:numFmt w:val="bullet"/>
      <w:lvlText w:val="•"/>
      <w:lvlJc w:val="left"/>
      <w:pPr>
        <w:ind w:left="5610" w:hanging="361"/>
      </w:pPr>
      <w:rPr>
        <w:rFonts w:hint="default"/>
        <w:lang w:val="en-US" w:eastAsia="en-US" w:bidi="ar-SA"/>
      </w:rPr>
    </w:lvl>
    <w:lvl w:ilvl="6" w:tplc="93C21174">
      <w:numFmt w:val="bullet"/>
      <w:lvlText w:val="•"/>
      <w:lvlJc w:val="left"/>
      <w:pPr>
        <w:ind w:left="6504" w:hanging="361"/>
      </w:pPr>
      <w:rPr>
        <w:rFonts w:hint="default"/>
        <w:lang w:val="en-US" w:eastAsia="en-US" w:bidi="ar-SA"/>
      </w:rPr>
    </w:lvl>
    <w:lvl w:ilvl="7" w:tplc="034609AC">
      <w:numFmt w:val="bullet"/>
      <w:lvlText w:val="•"/>
      <w:lvlJc w:val="left"/>
      <w:pPr>
        <w:ind w:left="7398" w:hanging="361"/>
      </w:pPr>
      <w:rPr>
        <w:rFonts w:hint="default"/>
        <w:lang w:val="en-US" w:eastAsia="en-US" w:bidi="ar-SA"/>
      </w:rPr>
    </w:lvl>
    <w:lvl w:ilvl="8" w:tplc="7E286494">
      <w:numFmt w:val="bullet"/>
      <w:lvlText w:val="•"/>
      <w:lvlJc w:val="left"/>
      <w:pPr>
        <w:ind w:left="8292" w:hanging="361"/>
      </w:pPr>
      <w:rPr>
        <w:rFonts w:hint="default"/>
        <w:lang w:val="en-US" w:eastAsia="en-US" w:bidi="ar-SA"/>
      </w:rPr>
    </w:lvl>
  </w:abstractNum>
  <w:abstractNum w:abstractNumId="23" w15:restartNumberingAfterBreak="0">
    <w:nsid w:val="306A0FFB"/>
    <w:multiLevelType w:val="hybridMultilevel"/>
    <w:tmpl w:val="A03805DC"/>
    <w:lvl w:ilvl="0" w:tplc="0409000F">
      <w:start w:val="1"/>
      <w:numFmt w:val="decimal"/>
      <w:lvlText w:val="%1."/>
      <w:lvlJc w:val="left"/>
      <w:pPr>
        <w:ind w:left="1098" w:hanging="360"/>
      </w:p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4" w15:restartNumberingAfterBreak="0">
    <w:nsid w:val="327E5B42"/>
    <w:multiLevelType w:val="multilevel"/>
    <w:tmpl w:val="7660B408"/>
    <w:lvl w:ilvl="0">
      <w:start w:val="6"/>
      <w:numFmt w:val="decimal"/>
      <w:lvlText w:val="%1"/>
      <w:lvlJc w:val="left"/>
      <w:pPr>
        <w:ind w:left="1800" w:hanging="721"/>
      </w:pPr>
      <w:rPr>
        <w:rFonts w:hint="default"/>
        <w:lang w:val="en-US" w:eastAsia="en-US" w:bidi="ar-SA"/>
      </w:rPr>
    </w:lvl>
    <w:lvl w:ilvl="1">
      <w:start w:val="1"/>
      <w:numFmt w:val="decimal"/>
      <w:lvlText w:val="%1.%2"/>
      <w:lvlJc w:val="left"/>
      <w:pPr>
        <w:ind w:left="1800" w:hanging="721"/>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3456" w:hanging="721"/>
      </w:pPr>
      <w:rPr>
        <w:rFonts w:hint="default"/>
        <w:lang w:val="en-US" w:eastAsia="en-US" w:bidi="ar-SA"/>
      </w:rPr>
    </w:lvl>
    <w:lvl w:ilvl="3">
      <w:numFmt w:val="bullet"/>
      <w:lvlText w:val="•"/>
      <w:lvlJc w:val="left"/>
      <w:pPr>
        <w:ind w:left="4284" w:hanging="721"/>
      </w:pPr>
      <w:rPr>
        <w:rFonts w:hint="default"/>
        <w:lang w:val="en-US" w:eastAsia="en-US" w:bidi="ar-SA"/>
      </w:rPr>
    </w:lvl>
    <w:lvl w:ilvl="4">
      <w:numFmt w:val="bullet"/>
      <w:lvlText w:val="•"/>
      <w:lvlJc w:val="left"/>
      <w:pPr>
        <w:ind w:left="5112" w:hanging="721"/>
      </w:pPr>
      <w:rPr>
        <w:rFonts w:hint="default"/>
        <w:lang w:val="en-US" w:eastAsia="en-US" w:bidi="ar-SA"/>
      </w:rPr>
    </w:lvl>
    <w:lvl w:ilvl="5">
      <w:numFmt w:val="bullet"/>
      <w:lvlText w:val="•"/>
      <w:lvlJc w:val="left"/>
      <w:pPr>
        <w:ind w:left="5940" w:hanging="721"/>
      </w:pPr>
      <w:rPr>
        <w:rFonts w:hint="default"/>
        <w:lang w:val="en-US" w:eastAsia="en-US" w:bidi="ar-SA"/>
      </w:rPr>
    </w:lvl>
    <w:lvl w:ilvl="6">
      <w:numFmt w:val="bullet"/>
      <w:lvlText w:val="•"/>
      <w:lvlJc w:val="left"/>
      <w:pPr>
        <w:ind w:left="6768" w:hanging="721"/>
      </w:pPr>
      <w:rPr>
        <w:rFonts w:hint="default"/>
        <w:lang w:val="en-US" w:eastAsia="en-US" w:bidi="ar-SA"/>
      </w:rPr>
    </w:lvl>
    <w:lvl w:ilvl="7">
      <w:numFmt w:val="bullet"/>
      <w:lvlText w:val="•"/>
      <w:lvlJc w:val="left"/>
      <w:pPr>
        <w:ind w:left="7596" w:hanging="721"/>
      </w:pPr>
      <w:rPr>
        <w:rFonts w:hint="default"/>
        <w:lang w:val="en-US" w:eastAsia="en-US" w:bidi="ar-SA"/>
      </w:rPr>
    </w:lvl>
    <w:lvl w:ilvl="8">
      <w:numFmt w:val="bullet"/>
      <w:lvlText w:val="•"/>
      <w:lvlJc w:val="left"/>
      <w:pPr>
        <w:ind w:left="8424" w:hanging="721"/>
      </w:pPr>
      <w:rPr>
        <w:rFonts w:hint="default"/>
        <w:lang w:val="en-US" w:eastAsia="en-US" w:bidi="ar-SA"/>
      </w:rPr>
    </w:lvl>
  </w:abstractNum>
  <w:abstractNum w:abstractNumId="25" w15:restartNumberingAfterBreak="0">
    <w:nsid w:val="35984B3C"/>
    <w:multiLevelType w:val="hybridMultilevel"/>
    <w:tmpl w:val="873C93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6" w15:restartNumberingAfterBreak="0">
    <w:nsid w:val="3E410F6E"/>
    <w:multiLevelType w:val="hybridMultilevel"/>
    <w:tmpl w:val="AD701A4C"/>
    <w:lvl w:ilvl="0" w:tplc="3C7AA02A">
      <w:start w:val="1"/>
      <w:numFmt w:val="bullet"/>
      <w:lvlText w:val=""/>
      <w:lvlJc w:val="left"/>
      <w:pPr>
        <w:ind w:left="720" w:hanging="360"/>
      </w:pPr>
      <w:rPr>
        <w:rFonts w:ascii="Symbol" w:hAnsi="Symbol" w:hint="default"/>
      </w:rPr>
    </w:lvl>
    <w:lvl w:ilvl="1" w:tplc="D2EE99BA">
      <w:start w:val="1"/>
      <w:numFmt w:val="bullet"/>
      <w:lvlText w:val=""/>
      <w:lvlJc w:val="left"/>
      <w:pPr>
        <w:ind w:left="1440" w:hanging="360"/>
      </w:pPr>
      <w:rPr>
        <w:rFonts w:ascii="Symbol" w:hAnsi="Symbol" w:hint="default"/>
      </w:rPr>
    </w:lvl>
    <w:lvl w:ilvl="2" w:tplc="FAFAD4C2">
      <w:start w:val="1"/>
      <w:numFmt w:val="bullet"/>
      <w:lvlText w:val=""/>
      <w:lvlJc w:val="left"/>
      <w:pPr>
        <w:ind w:left="2160" w:hanging="360"/>
      </w:pPr>
      <w:rPr>
        <w:rFonts w:ascii="Wingdings" w:hAnsi="Wingdings" w:hint="default"/>
      </w:rPr>
    </w:lvl>
    <w:lvl w:ilvl="3" w:tplc="B0622AA8">
      <w:start w:val="1"/>
      <w:numFmt w:val="bullet"/>
      <w:lvlText w:val=""/>
      <w:lvlJc w:val="left"/>
      <w:pPr>
        <w:ind w:left="2880" w:hanging="360"/>
      </w:pPr>
      <w:rPr>
        <w:rFonts w:ascii="Symbol" w:hAnsi="Symbol" w:hint="default"/>
      </w:rPr>
    </w:lvl>
    <w:lvl w:ilvl="4" w:tplc="E73A2108">
      <w:start w:val="1"/>
      <w:numFmt w:val="bullet"/>
      <w:lvlText w:val="o"/>
      <w:lvlJc w:val="left"/>
      <w:pPr>
        <w:ind w:left="3600" w:hanging="360"/>
      </w:pPr>
      <w:rPr>
        <w:rFonts w:ascii="Courier New" w:hAnsi="Courier New" w:hint="default"/>
      </w:rPr>
    </w:lvl>
    <w:lvl w:ilvl="5" w:tplc="861C5524">
      <w:start w:val="1"/>
      <w:numFmt w:val="bullet"/>
      <w:lvlText w:val=""/>
      <w:lvlJc w:val="left"/>
      <w:pPr>
        <w:ind w:left="4320" w:hanging="360"/>
      </w:pPr>
      <w:rPr>
        <w:rFonts w:ascii="Wingdings" w:hAnsi="Wingdings" w:hint="default"/>
      </w:rPr>
    </w:lvl>
    <w:lvl w:ilvl="6" w:tplc="CF521556">
      <w:start w:val="1"/>
      <w:numFmt w:val="bullet"/>
      <w:lvlText w:val=""/>
      <w:lvlJc w:val="left"/>
      <w:pPr>
        <w:ind w:left="5040" w:hanging="360"/>
      </w:pPr>
      <w:rPr>
        <w:rFonts w:ascii="Symbol" w:hAnsi="Symbol" w:hint="default"/>
      </w:rPr>
    </w:lvl>
    <w:lvl w:ilvl="7" w:tplc="C27A6E66">
      <w:start w:val="1"/>
      <w:numFmt w:val="bullet"/>
      <w:lvlText w:val="o"/>
      <w:lvlJc w:val="left"/>
      <w:pPr>
        <w:ind w:left="5760" w:hanging="360"/>
      </w:pPr>
      <w:rPr>
        <w:rFonts w:ascii="Courier New" w:hAnsi="Courier New" w:hint="default"/>
      </w:rPr>
    </w:lvl>
    <w:lvl w:ilvl="8" w:tplc="AAAE6D64">
      <w:start w:val="1"/>
      <w:numFmt w:val="bullet"/>
      <w:lvlText w:val=""/>
      <w:lvlJc w:val="left"/>
      <w:pPr>
        <w:ind w:left="6480" w:hanging="360"/>
      </w:pPr>
      <w:rPr>
        <w:rFonts w:ascii="Wingdings" w:hAnsi="Wingdings" w:hint="default"/>
      </w:rPr>
    </w:lvl>
  </w:abstractNum>
  <w:abstractNum w:abstractNumId="27" w15:restartNumberingAfterBreak="0">
    <w:nsid w:val="437A50C2"/>
    <w:multiLevelType w:val="hybridMultilevel"/>
    <w:tmpl w:val="BD6C5A12"/>
    <w:lvl w:ilvl="0" w:tplc="A072A1AC">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44F778E4"/>
    <w:multiLevelType w:val="hybridMultilevel"/>
    <w:tmpl w:val="DA34A18E"/>
    <w:lvl w:ilvl="0" w:tplc="6E702C4C">
      <w:start w:val="1"/>
      <w:numFmt w:val="bullet"/>
      <w:lvlText w:val=""/>
      <w:lvlJc w:val="left"/>
      <w:pPr>
        <w:ind w:left="720" w:hanging="360"/>
      </w:pPr>
      <w:rPr>
        <w:rFonts w:ascii="Symbol" w:hAnsi="Symbol" w:hint="default"/>
      </w:rPr>
    </w:lvl>
    <w:lvl w:ilvl="1" w:tplc="BD68F350">
      <w:start w:val="1"/>
      <w:numFmt w:val="bullet"/>
      <w:lvlText w:val="o"/>
      <w:lvlJc w:val="left"/>
      <w:pPr>
        <w:ind w:left="1440" w:hanging="360"/>
      </w:pPr>
      <w:rPr>
        <w:rFonts w:ascii="Courier New" w:hAnsi="Courier New" w:hint="default"/>
      </w:rPr>
    </w:lvl>
    <w:lvl w:ilvl="2" w:tplc="D9041D24">
      <w:start w:val="1"/>
      <w:numFmt w:val="bullet"/>
      <w:lvlText w:val=""/>
      <w:lvlJc w:val="left"/>
      <w:pPr>
        <w:ind w:left="2160" w:hanging="360"/>
      </w:pPr>
      <w:rPr>
        <w:rFonts w:ascii="Wingdings" w:hAnsi="Wingdings" w:hint="default"/>
      </w:rPr>
    </w:lvl>
    <w:lvl w:ilvl="3" w:tplc="518CB92E">
      <w:start w:val="1"/>
      <w:numFmt w:val="bullet"/>
      <w:lvlText w:val=""/>
      <w:lvlJc w:val="left"/>
      <w:pPr>
        <w:ind w:left="2880" w:hanging="360"/>
      </w:pPr>
      <w:rPr>
        <w:rFonts w:ascii="Symbol" w:hAnsi="Symbol" w:hint="default"/>
      </w:rPr>
    </w:lvl>
    <w:lvl w:ilvl="4" w:tplc="A7B41F00">
      <w:start w:val="1"/>
      <w:numFmt w:val="bullet"/>
      <w:lvlText w:val="o"/>
      <w:lvlJc w:val="left"/>
      <w:pPr>
        <w:ind w:left="3600" w:hanging="360"/>
      </w:pPr>
      <w:rPr>
        <w:rFonts w:ascii="Courier New" w:hAnsi="Courier New" w:hint="default"/>
      </w:rPr>
    </w:lvl>
    <w:lvl w:ilvl="5" w:tplc="95D222EC">
      <w:start w:val="1"/>
      <w:numFmt w:val="bullet"/>
      <w:lvlText w:val=""/>
      <w:lvlJc w:val="left"/>
      <w:pPr>
        <w:ind w:left="4320" w:hanging="360"/>
      </w:pPr>
      <w:rPr>
        <w:rFonts w:ascii="Wingdings" w:hAnsi="Wingdings" w:hint="default"/>
      </w:rPr>
    </w:lvl>
    <w:lvl w:ilvl="6" w:tplc="124669BC">
      <w:start w:val="1"/>
      <w:numFmt w:val="bullet"/>
      <w:lvlText w:val=""/>
      <w:lvlJc w:val="left"/>
      <w:pPr>
        <w:ind w:left="5040" w:hanging="360"/>
      </w:pPr>
      <w:rPr>
        <w:rFonts w:ascii="Symbol" w:hAnsi="Symbol" w:hint="default"/>
      </w:rPr>
    </w:lvl>
    <w:lvl w:ilvl="7" w:tplc="C6C886A8">
      <w:start w:val="1"/>
      <w:numFmt w:val="bullet"/>
      <w:lvlText w:val="o"/>
      <w:lvlJc w:val="left"/>
      <w:pPr>
        <w:ind w:left="5760" w:hanging="360"/>
      </w:pPr>
      <w:rPr>
        <w:rFonts w:ascii="Courier New" w:hAnsi="Courier New" w:hint="default"/>
      </w:rPr>
    </w:lvl>
    <w:lvl w:ilvl="8" w:tplc="6F884A3A">
      <w:start w:val="1"/>
      <w:numFmt w:val="bullet"/>
      <w:lvlText w:val=""/>
      <w:lvlJc w:val="left"/>
      <w:pPr>
        <w:ind w:left="6480" w:hanging="360"/>
      </w:pPr>
      <w:rPr>
        <w:rFonts w:ascii="Wingdings" w:hAnsi="Wingdings" w:hint="default"/>
      </w:rPr>
    </w:lvl>
  </w:abstractNum>
  <w:abstractNum w:abstractNumId="29" w15:restartNumberingAfterBreak="0">
    <w:nsid w:val="45C14391"/>
    <w:multiLevelType w:val="hybridMultilevel"/>
    <w:tmpl w:val="F954920E"/>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9FE6CA8"/>
    <w:multiLevelType w:val="multilevel"/>
    <w:tmpl w:val="94A88E54"/>
    <w:lvl w:ilvl="0">
      <w:start w:val="2"/>
      <w:numFmt w:val="decimal"/>
      <w:lvlText w:val="%1"/>
      <w:lvlJc w:val="left"/>
      <w:pPr>
        <w:ind w:left="500" w:hanging="720"/>
      </w:pPr>
      <w:rPr>
        <w:rFonts w:hint="default"/>
        <w:lang w:val="en-US" w:eastAsia="en-US" w:bidi="ar-SA"/>
      </w:rPr>
    </w:lvl>
    <w:lvl w:ilvl="1">
      <w:start w:val="1"/>
      <w:numFmt w:val="decimal"/>
      <w:lvlText w:val="%1.%2"/>
      <w:lvlJc w:val="left"/>
      <w:pPr>
        <w:ind w:left="500" w:hanging="720"/>
      </w:pPr>
      <w:rPr>
        <w:rFonts w:ascii="Arial" w:eastAsia="Arial" w:hAnsi="Arial" w:cs="Arial" w:hint="default"/>
        <w:b/>
        <w:bCs/>
        <w:i w:val="0"/>
        <w:iCs w:val="0"/>
        <w:spacing w:val="-1"/>
        <w:w w:val="100"/>
        <w:sz w:val="22"/>
        <w:szCs w:val="22"/>
        <w:lang w:val="en-US" w:eastAsia="en-US" w:bidi="ar-SA"/>
      </w:rPr>
    </w:lvl>
    <w:lvl w:ilvl="2">
      <w:start w:val="1"/>
      <w:numFmt w:val="decimal"/>
      <w:lvlText w:val="%1.%2.%3"/>
      <w:lvlJc w:val="left"/>
      <w:pPr>
        <w:ind w:left="1219" w:hanging="720"/>
        <w:jc w:val="right"/>
      </w:pPr>
      <w:rPr>
        <w:rFonts w:ascii="Arial" w:eastAsia="Arial" w:hAnsi="Arial" w:cs="Arial" w:hint="default"/>
        <w:b w:val="0"/>
        <w:bCs w:val="0"/>
        <w:i w:val="0"/>
        <w:iCs w:val="0"/>
        <w:color w:val="auto"/>
        <w:spacing w:val="-1"/>
        <w:w w:val="100"/>
        <w:sz w:val="22"/>
        <w:szCs w:val="22"/>
        <w:lang w:val="en-US" w:eastAsia="en-US" w:bidi="ar-SA"/>
      </w:rPr>
    </w:lvl>
    <w:lvl w:ilvl="3">
      <w:start w:val="1"/>
      <w:numFmt w:val="decimal"/>
      <w:lvlText w:val="%1.%2.%3.%4"/>
      <w:lvlJc w:val="left"/>
      <w:pPr>
        <w:ind w:left="1234" w:hanging="735"/>
        <w:jc w:val="right"/>
      </w:pPr>
      <w:rPr>
        <w:rFonts w:hint="default"/>
        <w:spacing w:val="-3"/>
        <w:w w:val="100"/>
        <w:lang w:val="en-US" w:eastAsia="en-US" w:bidi="ar-SA"/>
      </w:rPr>
    </w:lvl>
    <w:lvl w:ilvl="4">
      <w:numFmt w:val="bullet"/>
      <w:lvlText w:val="•"/>
      <w:lvlJc w:val="left"/>
      <w:pPr>
        <w:ind w:left="3450" w:hanging="735"/>
      </w:pPr>
      <w:rPr>
        <w:rFonts w:hint="default"/>
        <w:lang w:val="en-US" w:eastAsia="en-US" w:bidi="ar-SA"/>
      </w:rPr>
    </w:lvl>
    <w:lvl w:ilvl="5">
      <w:numFmt w:val="bullet"/>
      <w:lvlText w:val="•"/>
      <w:lvlJc w:val="left"/>
      <w:pPr>
        <w:ind w:left="4555" w:hanging="735"/>
      </w:pPr>
      <w:rPr>
        <w:rFonts w:hint="default"/>
        <w:lang w:val="en-US" w:eastAsia="en-US" w:bidi="ar-SA"/>
      </w:rPr>
    </w:lvl>
    <w:lvl w:ilvl="6">
      <w:numFmt w:val="bullet"/>
      <w:lvlText w:val="•"/>
      <w:lvlJc w:val="left"/>
      <w:pPr>
        <w:ind w:left="5660" w:hanging="735"/>
      </w:pPr>
      <w:rPr>
        <w:rFonts w:hint="default"/>
        <w:lang w:val="en-US" w:eastAsia="en-US" w:bidi="ar-SA"/>
      </w:rPr>
    </w:lvl>
    <w:lvl w:ilvl="7">
      <w:numFmt w:val="bullet"/>
      <w:lvlText w:val="•"/>
      <w:lvlJc w:val="left"/>
      <w:pPr>
        <w:ind w:left="6765" w:hanging="735"/>
      </w:pPr>
      <w:rPr>
        <w:rFonts w:hint="default"/>
        <w:lang w:val="en-US" w:eastAsia="en-US" w:bidi="ar-SA"/>
      </w:rPr>
    </w:lvl>
    <w:lvl w:ilvl="8">
      <w:numFmt w:val="bullet"/>
      <w:lvlText w:val="•"/>
      <w:lvlJc w:val="left"/>
      <w:pPr>
        <w:ind w:left="7870" w:hanging="735"/>
      </w:pPr>
      <w:rPr>
        <w:rFonts w:hint="default"/>
        <w:lang w:val="en-US" w:eastAsia="en-US" w:bidi="ar-SA"/>
      </w:rPr>
    </w:lvl>
  </w:abstractNum>
  <w:abstractNum w:abstractNumId="31" w15:restartNumberingAfterBreak="0">
    <w:nsid w:val="4F5E0B6D"/>
    <w:multiLevelType w:val="multilevel"/>
    <w:tmpl w:val="F312970C"/>
    <w:lvl w:ilvl="0">
      <w:start w:val="5"/>
      <w:numFmt w:val="decimal"/>
      <w:lvlText w:val="%1"/>
      <w:lvlJc w:val="left"/>
      <w:pPr>
        <w:ind w:left="1800" w:hanging="721"/>
      </w:pPr>
      <w:rPr>
        <w:rFonts w:hint="default"/>
        <w:lang w:val="en-US" w:eastAsia="en-US" w:bidi="ar-SA"/>
      </w:rPr>
    </w:lvl>
    <w:lvl w:ilvl="1">
      <w:start w:val="1"/>
      <w:numFmt w:val="decimal"/>
      <w:lvlText w:val="%1.%2"/>
      <w:lvlJc w:val="left"/>
      <w:pPr>
        <w:ind w:left="1800" w:hanging="721"/>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3456" w:hanging="721"/>
      </w:pPr>
      <w:rPr>
        <w:rFonts w:hint="default"/>
        <w:lang w:val="en-US" w:eastAsia="en-US" w:bidi="ar-SA"/>
      </w:rPr>
    </w:lvl>
    <w:lvl w:ilvl="3">
      <w:numFmt w:val="bullet"/>
      <w:lvlText w:val="•"/>
      <w:lvlJc w:val="left"/>
      <w:pPr>
        <w:ind w:left="4284" w:hanging="721"/>
      </w:pPr>
      <w:rPr>
        <w:rFonts w:hint="default"/>
        <w:lang w:val="en-US" w:eastAsia="en-US" w:bidi="ar-SA"/>
      </w:rPr>
    </w:lvl>
    <w:lvl w:ilvl="4">
      <w:numFmt w:val="bullet"/>
      <w:lvlText w:val="•"/>
      <w:lvlJc w:val="left"/>
      <w:pPr>
        <w:ind w:left="5112" w:hanging="721"/>
      </w:pPr>
      <w:rPr>
        <w:rFonts w:hint="default"/>
        <w:lang w:val="en-US" w:eastAsia="en-US" w:bidi="ar-SA"/>
      </w:rPr>
    </w:lvl>
    <w:lvl w:ilvl="5">
      <w:numFmt w:val="bullet"/>
      <w:lvlText w:val="•"/>
      <w:lvlJc w:val="left"/>
      <w:pPr>
        <w:ind w:left="5940" w:hanging="721"/>
      </w:pPr>
      <w:rPr>
        <w:rFonts w:hint="default"/>
        <w:lang w:val="en-US" w:eastAsia="en-US" w:bidi="ar-SA"/>
      </w:rPr>
    </w:lvl>
    <w:lvl w:ilvl="6">
      <w:numFmt w:val="bullet"/>
      <w:lvlText w:val="•"/>
      <w:lvlJc w:val="left"/>
      <w:pPr>
        <w:ind w:left="6768" w:hanging="721"/>
      </w:pPr>
      <w:rPr>
        <w:rFonts w:hint="default"/>
        <w:lang w:val="en-US" w:eastAsia="en-US" w:bidi="ar-SA"/>
      </w:rPr>
    </w:lvl>
    <w:lvl w:ilvl="7">
      <w:numFmt w:val="bullet"/>
      <w:lvlText w:val="•"/>
      <w:lvlJc w:val="left"/>
      <w:pPr>
        <w:ind w:left="7596" w:hanging="721"/>
      </w:pPr>
      <w:rPr>
        <w:rFonts w:hint="default"/>
        <w:lang w:val="en-US" w:eastAsia="en-US" w:bidi="ar-SA"/>
      </w:rPr>
    </w:lvl>
    <w:lvl w:ilvl="8">
      <w:numFmt w:val="bullet"/>
      <w:lvlText w:val="•"/>
      <w:lvlJc w:val="left"/>
      <w:pPr>
        <w:ind w:left="8424" w:hanging="721"/>
      </w:pPr>
      <w:rPr>
        <w:rFonts w:hint="default"/>
        <w:lang w:val="en-US" w:eastAsia="en-US" w:bidi="ar-SA"/>
      </w:rPr>
    </w:lvl>
  </w:abstractNum>
  <w:abstractNum w:abstractNumId="32" w15:restartNumberingAfterBreak="0">
    <w:nsid w:val="51016C01"/>
    <w:multiLevelType w:val="hybridMultilevel"/>
    <w:tmpl w:val="3D460A8E"/>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3" w15:restartNumberingAfterBreak="0">
    <w:nsid w:val="51196470"/>
    <w:multiLevelType w:val="multilevel"/>
    <w:tmpl w:val="CD7EE3CC"/>
    <w:lvl w:ilvl="0">
      <w:start w:val="9"/>
      <w:numFmt w:val="decimal"/>
      <w:lvlText w:val="%1"/>
      <w:lvlJc w:val="left"/>
      <w:pPr>
        <w:ind w:left="1800" w:hanging="720"/>
      </w:pPr>
      <w:rPr>
        <w:rFonts w:hint="default"/>
        <w:lang w:val="en-US" w:eastAsia="en-US" w:bidi="ar-SA"/>
      </w:rPr>
    </w:lvl>
    <w:lvl w:ilvl="1">
      <w:start w:val="1"/>
      <w:numFmt w:val="decimal"/>
      <w:lvlText w:val="%1.%2"/>
      <w:lvlJc w:val="left"/>
      <w:pPr>
        <w:ind w:left="1800" w:hanging="720"/>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3456" w:hanging="720"/>
      </w:pPr>
      <w:rPr>
        <w:rFonts w:hint="default"/>
        <w:lang w:val="en-US" w:eastAsia="en-US" w:bidi="ar-SA"/>
      </w:rPr>
    </w:lvl>
    <w:lvl w:ilvl="3">
      <w:numFmt w:val="bullet"/>
      <w:lvlText w:val="•"/>
      <w:lvlJc w:val="left"/>
      <w:pPr>
        <w:ind w:left="4284" w:hanging="720"/>
      </w:pPr>
      <w:rPr>
        <w:rFonts w:hint="default"/>
        <w:lang w:val="en-US" w:eastAsia="en-US" w:bidi="ar-SA"/>
      </w:rPr>
    </w:lvl>
    <w:lvl w:ilvl="4">
      <w:numFmt w:val="bullet"/>
      <w:lvlText w:val="•"/>
      <w:lvlJc w:val="left"/>
      <w:pPr>
        <w:ind w:left="5112" w:hanging="720"/>
      </w:pPr>
      <w:rPr>
        <w:rFonts w:hint="default"/>
        <w:lang w:val="en-US" w:eastAsia="en-US" w:bidi="ar-SA"/>
      </w:rPr>
    </w:lvl>
    <w:lvl w:ilvl="5">
      <w:numFmt w:val="bullet"/>
      <w:lvlText w:val="•"/>
      <w:lvlJc w:val="left"/>
      <w:pPr>
        <w:ind w:left="5940" w:hanging="720"/>
      </w:pPr>
      <w:rPr>
        <w:rFonts w:hint="default"/>
        <w:lang w:val="en-US" w:eastAsia="en-US" w:bidi="ar-SA"/>
      </w:rPr>
    </w:lvl>
    <w:lvl w:ilvl="6">
      <w:numFmt w:val="bullet"/>
      <w:lvlText w:val="•"/>
      <w:lvlJc w:val="left"/>
      <w:pPr>
        <w:ind w:left="6768" w:hanging="720"/>
      </w:pPr>
      <w:rPr>
        <w:rFonts w:hint="default"/>
        <w:lang w:val="en-US" w:eastAsia="en-US" w:bidi="ar-SA"/>
      </w:rPr>
    </w:lvl>
    <w:lvl w:ilvl="7">
      <w:numFmt w:val="bullet"/>
      <w:lvlText w:val="•"/>
      <w:lvlJc w:val="left"/>
      <w:pPr>
        <w:ind w:left="7596" w:hanging="720"/>
      </w:pPr>
      <w:rPr>
        <w:rFonts w:hint="default"/>
        <w:lang w:val="en-US" w:eastAsia="en-US" w:bidi="ar-SA"/>
      </w:rPr>
    </w:lvl>
    <w:lvl w:ilvl="8">
      <w:numFmt w:val="bullet"/>
      <w:lvlText w:val="•"/>
      <w:lvlJc w:val="left"/>
      <w:pPr>
        <w:ind w:left="8424" w:hanging="720"/>
      </w:pPr>
      <w:rPr>
        <w:rFonts w:hint="default"/>
        <w:lang w:val="en-US" w:eastAsia="en-US" w:bidi="ar-SA"/>
      </w:rPr>
    </w:lvl>
  </w:abstractNum>
  <w:abstractNum w:abstractNumId="34" w15:restartNumberingAfterBreak="0">
    <w:nsid w:val="57435B20"/>
    <w:multiLevelType w:val="multilevel"/>
    <w:tmpl w:val="54B63C1E"/>
    <w:lvl w:ilvl="0">
      <w:start w:val="10"/>
      <w:numFmt w:val="decimal"/>
      <w:lvlText w:val="%1"/>
      <w:lvlJc w:val="left"/>
      <w:pPr>
        <w:ind w:left="1138" w:hanging="721"/>
      </w:pPr>
      <w:rPr>
        <w:rFonts w:hint="default"/>
        <w:lang w:val="en-US" w:eastAsia="en-US" w:bidi="ar-SA"/>
      </w:rPr>
    </w:lvl>
    <w:lvl w:ilvl="1">
      <w:start w:val="5"/>
      <w:numFmt w:val="decimal"/>
      <w:lvlText w:val="%1.%2"/>
      <w:lvlJc w:val="left"/>
      <w:pPr>
        <w:ind w:left="1138" w:hanging="721"/>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2928" w:hanging="721"/>
      </w:pPr>
      <w:rPr>
        <w:rFonts w:hint="default"/>
        <w:lang w:val="en-US" w:eastAsia="en-US" w:bidi="ar-SA"/>
      </w:rPr>
    </w:lvl>
    <w:lvl w:ilvl="3">
      <w:numFmt w:val="bullet"/>
      <w:lvlText w:val="•"/>
      <w:lvlJc w:val="left"/>
      <w:pPr>
        <w:ind w:left="3822" w:hanging="721"/>
      </w:pPr>
      <w:rPr>
        <w:rFonts w:hint="default"/>
        <w:lang w:val="en-US" w:eastAsia="en-US" w:bidi="ar-SA"/>
      </w:rPr>
    </w:lvl>
    <w:lvl w:ilvl="4">
      <w:numFmt w:val="bullet"/>
      <w:lvlText w:val="•"/>
      <w:lvlJc w:val="left"/>
      <w:pPr>
        <w:ind w:left="4716" w:hanging="721"/>
      </w:pPr>
      <w:rPr>
        <w:rFonts w:hint="default"/>
        <w:lang w:val="en-US" w:eastAsia="en-US" w:bidi="ar-SA"/>
      </w:rPr>
    </w:lvl>
    <w:lvl w:ilvl="5">
      <w:numFmt w:val="bullet"/>
      <w:lvlText w:val="•"/>
      <w:lvlJc w:val="left"/>
      <w:pPr>
        <w:ind w:left="5610" w:hanging="721"/>
      </w:pPr>
      <w:rPr>
        <w:rFonts w:hint="default"/>
        <w:lang w:val="en-US" w:eastAsia="en-US" w:bidi="ar-SA"/>
      </w:rPr>
    </w:lvl>
    <w:lvl w:ilvl="6">
      <w:numFmt w:val="bullet"/>
      <w:lvlText w:val="•"/>
      <w:lvlJc w:val="left"/>
      <w:pPr>
        <w:ind w:left="6504" w:hanging="721"/>
      </w:pPr>
      <w:rPr>
        <w:rFonts w:hint="default"/>
        <w:lang w:val="en-US" w:eastAsia="en-US" w:bidi="ar-SA"/>
      </w:rPr>
    </w:lvl>
    <w:lvl w:ilvl="7">
      <w:numFmt w:val="bullet"/>
      <w:lvlText w:val="•"/>
      <w:lvlJc w:val="left"/>
      <w:pPr>
        <w:ind w:left="7398" w:hanging="721"/>
      </w:pPr>
      <w:rPr>
        <w:rFonts w:hint="default"/>
        <w:lang w:val="en-US" w:eastAsia="en-US" w:bidi="ar-SA"/>
      </w:rPr>
    </w:lvl>
    <w:lvl w:ilvl="8">
      <w:numFmt w:val="bullet"/>
      <w:lvlText w:val="•"/>
      <w:lvlJc w:val="left"/>
      <w:pPr>
        <w:ind w:left="8292" w:hanging="721"/>
      </w:pPr>
      <w:rPr>
        <w:rFonts w:hint="default"/>
        <w:lang w:val="en-US" w:eastAsia="en-US" w:bidi="ar-SA"/>
      </w:rPr>
    </w:lvl>
  </w:abstractNum>
  <w:abstractNum w:abstractNumId="35" w15:restartNumberingAfterBreak="0">
    <w:nsid w:val="64EF6169"/>
    <w:multiLevelType w:val="hybridMultilevel"/>
    <w:tmpl w:val="A37A1EA8"/>
    <w:lvl w:ilvl="0" w:tplc="F984EDD4">
      <w:start w:val="7"/>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669649C9"/>
    <w:multiLevelType w:val="multilevel"/>
    <w:tmpl w:val="F3464F96"/>
    <w:lvl w:ilvl="0">
      <w:start w:val="2"/>
      <w:numFmt w:val="decimal"/>
      <w:lvlText w:val="%1"/>
      <w:lvlJc w:val="left"/>
      <w:pPr>
        <w:ind w:left="1174" w:hanging="675"/>
      </w:pPr>
      <w:rPr>
        <w:rFonts w:hint="default"/>
        <w:lang w:val="en-US" w:eastAsia="en-US" w:bidi="ar-SA"/>
      </w:rPr>
    </w:lvl>
    <w:lvl w:ilvl="1">
      <w:start w:val="12"/>
      <w:numFmt w:val="decimal"/>
      <w:lvlText w:val="%1.%2"/>
      <w:lvlJc w:val="left"/>
      <w:pPr>
        <w:ind w:left="1174" w:hanging="675"/>
      </w:pPr>
      <w:rPr>
        <w:rFonts w:hint="default"/>
        <w:lang w:val="en-US" w:eastAsia="en-US" w:bidi="ar-SA"/>
      </w:rPr>
    </w:lvl>
    <w:lvl w:ilvl="2">
      <w:start w:val="2"/>
      <w:numFmt w:val="decimal"/>
      <w:lvlText w:val="%1.%2.%3"/>
      <w:lvlJc w:val="left"/>
      <w:pPr>
        <w:ind w:left="1174" w:hanging="675"/>
      </w:pPr>
      <w:rPr>
        <w:rFonts w:ascii="Arial" w:eastAsia="Arial" w:hAnsi="Arial" w:cs="Arial" w:hint="default"/>
        <w:b/>
        <w:bCs/>
        <w:i w:val="0"/>
        <w:iCs w:val="0"/>
        <w:spacing w:val="-1"/>
        <w:w w:val="100"/>
        <w:sz w:val="22"/>
        <w:szCs w:val="22"/>
        <w:lang w:val="en-US" w:eastAsia="en-US" w:bidi="ar-SA"/>
      </w:rPr>
    </w:lvl>
    <w:lvl w:ilvl="3">
      <w:numFmt w:val="bullet"/>
      <w:lvlText w:val="•"/>
      <w:lvlJc w:val="left"/>
      <w:pPr>
        <w:ind w:left="3850" w:hanging="675"/>
      </w:pPr>
      <w:rPr>
        <w:rFonts w:hint="default"/>
        <w:lang w:val="en-US" w:eastAsia="en-US" w:bidi="ar-SA"/>
      </w:rPr>
    </w:lvl>
    <w:lvl w:ilvl="4">
      <w:numFmt w:val="bullet"/>
      <w:lvlText w:val="•"/>
      <w:lvlJc w:val="left"/>
      <w:pPr>
        <w:ind w:left="4740" w:hanging="675"/>
      </w:pPr>
      <w:rPr>
        <w:rFonts w:hint="default"/>
        <w:lang w:val="en-US" w:eastAsia="en-US" w:bidi="ar-SA"/>
      </w:rPr>
    </w:lvl>
    <w:lvl w:ilvl="5">
      <w:numFmt w:val="bullet"/>
      <w:lvlText w:val="•"/>
      <w:lvlJc w:val="left"/>
      <w:pPr>
        <w:ind w:left="5630" w:hanging="675"/>
      </w:pPr>
      <w:rPr>
        <w:rFonts w:hint="default"/>
        <w:lang w:val="en-US" w:eastAsia="en-US" w:bidi="ar-SA"/>
      </w:rPr>
    </w:lvl>
    <w:lvl w:ilvl="6">
      <w:numFmt w:val="bullet"/>
      <w:lvlText w:val="•"/>
      <w:lvlJc w:val="left"/>
      <w:pPr>
        <w:ind w:left="6520" w:hanging="675"/>
      </w:pPr>
      <w:rPr>
        <w:rFonts w:hint="default"/>
        <w:lang w:val="en-US" w:eastAsia="en-US" w:bidi="ar-SA"/>
      </w:rPr>
    </w:lvl>
    <w:lvl w:ilvl="7">
      <w:numFmt w:val="bullet"/>
      <w:lvlText w:val="•"/>
      <w:lvlJc w:val="left"/>
      <w:pPr>
        <w:ind w:left="7410" w:hanging="675"/>
      </w:pPr>
      <w:rPr>
        <w:rFonts w:hint="default"/>
        <w:lang w:val="en-US" w:eastAsia="en-US" w:bidi="ar-SA"/>
      </w:rPr>
    </w:lvl>
    <w:lvl w:ilvl="8">
      <w:numFmt w:val="bullet"/>
      <w:lvlText w:val="•"/>
      <w:lvlJc w:val="left"/>
      <w:pPr>
        <w:ind w:left="8300" w:hanging="675"/>
      </w:pPr>
      <w:rPr>
        <w:rFonts w:hint="default"/>
        <w:lang w:val="en-US" w:eastAsia="en-US" w:bidi="ar-SA"/>
      </w:rPr>
    </w:lvl>
  </w:abstractNum>
  <w:abstractNum w:abstractNumId="37" w15:restartNumberingAfterBreak="0">
    <w:nsid w:val="69244B85"/>
    <w:multiLevelType w:val="multilevel"/>
    <w:tmpl w:val="2FCE6C0A"/>
    <w:lvl w:ilvl="0">
      <w:start w:val="1"/>
      <w:numFmt w:val="decimal"/>
      <w:lvlText w:val="%1"/>
      <w:lvlJc w:val="left"/>
      <w:pPr>
        <w:ind w:left="1219" w:hanging="720"/>
      </w:pPr>
      <w:rPr>
        <w:rFonts w:hint="default"/>
        <w:lang w:val="en-US" w:eastAsia="en-US" w:bidi="ar-SA"/>
      </w:rPr>
    </w:lvl>
    <w:lvl w:ilvl="1">
      <w:start w:val="1"/>
      <w:numFmt w:val="decimal"/>
      <w:lvlText w:val="%1.%2"/>
      <w:lvlJc w:val="left"/>
      <w:pPr>
        <w:ind w:left="1219" w:hanging="720"/>
        <w:jc w:val="right"/>
      </w:pPr>
      <w:rPr>
        <w:rFonts w:ascii="Arial" w:eastAsia="Arial" w:hAnsi="Arial" w:cs="Arial" w:hint="default"/>
        <w:b/>
        <w:bCs/>
        <w:i w:val="0"/>
        <w:iCs w:val="0"/>
        <w:spacing w:val="-1"/>
        <w:w w:val="100"/>
        <w:sz w:val="22"/>
        <w:szCs w:val="22"/>
        <w:lang w:val="en-US" w:eastAsia="en-US" w:bidi="ar-SA"/>
      </w:rPr>
    </w:lvl>
    <w:lvl w:ilvl="2">
      <w:start w:val="1"/>
      <w:numFmt w:val="decimal"/>
      <w:lvlText w:val="%1.%2.%3"/>
      <w:lvlJc w:val="left"/>
      <w:pPr>
        <w:ind w:left="1220" w:hanging="720"/>
      </w:pPr>
      <w:rPr>
        <w:rFonts w:ascii="Arial" w:eastAsia="Arial" w:hAnsi="Arial" w:cs="Arial" w:hint="default"/>
        <w:b w:val="0"/>
        <w:bCs w:val="0"/>
        <w:i w:val="0"/>
        <w:iCs w:val="0"/>
        <w:color w:val="auto"/>
        <w:spacing w:val="-1"/>
        <w:w w:val="100"/>
        <w:sz w:val="22"/>
        <w:szCs w:val="22"/>
        <w:lang w:val="en-US" w:eastAsia="en-US" w:bidi="ar-SA"/>
      </w:rPr>
    </w:lvl>
    <w:lvl w:ilvl="3">
      <w:start w:val="1"/>
      <w:numFmt w:val="lowerLetter"/>
      <w:lvlText w:val="%4."/>
      <w:lvlJc w:val="left"/>
      <w:pPr>
        <w:ind w:left="1098" w:hanging="308"/>
      </w:pPr>
      <w:rPr>
        <w:rFonts w:ascii="Arial" w:eastAsia="Arial" w:hAnsi="Arial" w:cs="Arial" w:hint="default"/>
        <w:b w:val="0"/>
        <w:bCs w:val="0"/>
        <w:i w:val="0"/>
        <w:iCs w:val="0"/>
        <w:spacing w:val="-1"/>
        <w:w w:val="100"/>
        <w:sz w:val="22"/>
        <w:szCs w:val="22"/>
        <w:lang w:val="en-US" w:eastAsia="en-US" w:bidi="ar-SA"/>
      </w:rPr>
    </w:lvl>
    <w:lvl w:ilvl="4">
      <w:numFmt w:val="bullet"/>
      <w:lvlText w:val="•"/>
      <w:lvlJc w:val="left"/>
      <w:pPr>
        <w:ind w:left="3435" w:hanging="308"/>
      </w:pPr>
      <w:rPr>
        <w:rFonts w:hint="default"/>
        <w:lang w:val="en-US" w:eastAsia="en-US" w:bidi="ar-SA"/>
      </w:rPr>
    </w:lvl>
    <w:lvl w:ilvl="5">
      <w:numFmt w:val="bullet"/>
      <w:lvlText w:val="•"/>
      <w:lvlJc w:val="left"/>
      <w:pPr>
        <w:ind w:left="4542" w:hanging="308"/>
      </w:pPr>
      <w:rPr>
        <w:rFonts w:hint="default"/>
        <w:lang w:val="en-US" w:eastAsia="en-US" w:bidi="ar-SA"/>
      </w:rPr>
    </w:lvl>
    <w:lvl w:ilvl="6">
      <w:numFmt w:val="bullet"/>
      <w:lvlText w:val="•"/>
      <w:lvlJc w:val="left"/>
      <w:pPr>
        <w:ind w:left="5650" w:hanging="308"/>
      </w:pPr>
      <w:rPr>
        <w:rFonts w:hint="default"/>
        <w:lang w:val="en-US" w:eastAsia="en-US" w:bidi="ar-SA"/>
      </w:rPr>
    </w:lvl>
    <w:lvl w:ilvl="7">
      <w:numFmt w:val="bullet"/>
      <w:lvlText w:val="•"/>
      <w:lvlJc w:val="left"/>
      <w:pPr>
        <w:ind w:left="6757" w:hanging="308"/>
      </w:pPr>
      <w:rPr>
        <w:rFonts w:hint="default"/>
        <w:lang w:val="en-US" w:eastAsia="en-US" w:bidi="ar-SA"/>
      </w:rPr>
    </w:lvl>
    <w:lvl w:ilvl="8">
      <w:numFmt w:val="bullet"/>
      <w:lvlText w:val="•"/>
      <w:lvlJc w:val="left"/>
      <w:pPr>
        <w:ind w:left="7865" w:hanging="308"/>
      </w:pPr>
      <w:rPr>
        <w:rFonts w:hint="default"/>
        <w:lang w:val="en-US" w:eastAsia="en-US" w:bidi="ar-SA"/>
      </w:rPr>
    </w:lvl>
  </w:abstractNum>
  <w:abstractNum w:abstractNumId="38" w15:restartNumberingAfterBreak="0">
    <w:nsid w:val="6BDE0469"/>
    <w:multiLevelType w:val="multilevel"/>
    <w:tmpl w:val="6FEE8EB8"/>
    <w:lvl w:ilvl="0">
      <w:start w:val="7"/>
      <w:numFmt w:val="decimal"/>
      <w:lvlText w:val="%1"/>
      <w:lvlJc w:val="left"/>
      <w:pPr>
        <w:ind w:left="360" w:hanging="360"/>
      </w:pPr>
      <w:rPr>
        <w:rFonts w:hint="default"/>
        <w:b/>
      </w:rPr>
    </w:lvl>
    <w:lvl w:ilvl="1">
      <w:start w:val="2"/>
      <w:numFmt w:val="decimal"/>
      <w:lvlText w:val="%1.%2"/>
      <w:lvlJc w:val="left"/>
      <w:pPr>
        <w:ind w:left="897" w:hanging="360"/>
      </w:pPr>
      <w:rPr>
        <w:rFonts w:hint="default"/>
        <w:b/>
        <w:strike/>
        <w:color w:val="FF0000"/>
      </w:rPr>
    </w:lvl>
    <w:lvl w:ilvl="2">
      <w:start w:val="1"/>
      <w:numFmt w:val="decimal"/>
      <w:lvlText w:val="%1.%2.%3"/>
      <w:lvlJc w:val="left"/>
      <w:pPr>
        <w:ind w:left="1794" w:hanging="720"/>
      </w:pPr>
      <w:rPr>
        <w:rFonts w:hint="default"/>
        <w:b/>
      </w:rPr>
    </w:lvl>
    <w:lvl w:ilvl="3">
      <w:start w:val="1"/>
      <w:numFmt w:val="decimal"/>
      <w:lvlText w:val="%1.%2.%3.%4"/>
      <w:lvlJc w:val="left"/>
      <w:pPr>
        <w:ind w:left="2331" w:hanging="720"/>
      </w:pPr>
      <w:rPr>
        <w:rFonts w:hint="default"/>
        <w:b/>
      </w:rPr>
    </w:lvl>
    <w:lvl w:ilvl="4">
      <w:start w:val="1"/>
      <w:numFmt w:val="decimal"/>
      <w:lvlText w:val="%1.%2.%3.%4.%5"/>
      <w:lvlJc w:val="left"/>
      <w:pPr>
        <w:ind w:left="3228" w:hanging="1080"/>
      </w:pPr>
      <w:rPr>
        <w:rFonts w:hint="default"/>
        <w:b/>
      </w:rPr>
    </w:lvl>
    <w:lvl w:ilvl="5">
      <w:start w:val="1"/>
      <w:numFmt w:val="decimal"/>
      <w:lvlText w:val="%1.%2.%3.%4.%5.%6"/>
      <w:lvlJc w:val="left"/>
      <w:pPr>
        <w:ind w:left="3765" w:hanging="1080"/>
      </w:pPr>
      <w:rPr>
        <w:rFonts w:hint="default"/>
        <w:b/>
      </w:rPr>
    </w:lvl>
    <w:lvl w:ilvl="6">
      <w:start w:val="1"/>
      <w:numFmt w:val="decimal"/>
      <w:lvlText w:val="%1.%2.%3.%4.%5.%6.%7"/>
      <w:lvlJc w:val="left"/>
      <w:pPr>
        <w:ind w:left="4662" w:hanging="1440"/>
      </w:pPr>
      <w:rPr>
        <w:rFonts w:hint="default"/>
        <w:b/>
      </w:rPr>
    </w:lvl>
    <w:lvl w:ilvl="7">
      <w:start w:val="1"/>
      <w:numFmt w:val="decimal"/>
      <w:lvlText w:val="%1.%2.%3.%4.%5.%6.%7.%8"/>
      <w:lvlJc w:val="left"/>
      <w:pPr>
        <w:ind w:left="5199" w:hanging="1440"/>
      </w:pPr>
      <w:rPr>
        <w:rFonts w:hint="default"/>
        <w:b/>
      </w:rPr>
    </w:lvl>
    <w:lvl w:ilvl="8">
      <w:start w:val="1"/>
      <w:numFmt w:val="decimal"/>
      <w:lvlText w:val="%1.%2.%3.%4.%5.%6.%7.%8.%9"/>
      <w:lvlJc w:val="left"/>
      <w:pPr>
        <w:ind w:left="6096" w:hanging="1800"/>
      </w:pPr>
      <w:rPr>
        <w:rFonts w:hint="default"/>
        <w:b/>
      </w:rPr>
    </w:lvl>
  </w:abstractNum>
  <w:abstractNum w:abstractNumId="39" w15:restartNumberingAfterBreak="0">
    <w:nsid w:val="6C1B0495"/>
    <w:multiLevelType w:val="multilevel"/>
    <w:tmpl w:val="FB7A2C0C"/>
    <w:lvl w:ilvl="0">
      <w:start w:val="3"/>
      <w:numFmt w:val="decimal"/>
      <w:lvlText w:val="%1"/>
      <w:lvlJc w:val="left"/>
      <w:pPr>
        <w:ind w:left="1219" w:hanging="720"/>
      </w:pPr>
      <w:rPr>
        <w:rFonts w:hint="default"/>
        <w:lang w:val="en-US" w:eastAsia="en-US" w:bidi="ar-SA"/>
      </w:rPr>
    </w:lvl>
    <w:lvl w:ilvl="1">
      <w:start w:val="1"/>
      <w:numFmt w:val="decimal"/>
      <w:lvlText w:val="%1.%2"/>
      <w:lvlJc w:val="left"/>
      <w:pPr>
        <w:ind w:left="1219" w:hanging="720"/>
      </w:pPr>
      <w:rPr>
        <w:rFonts w:ascii="Arial" w:eastAsia="Arial" w:hAnsi="Arial" w:cs="Arial" w:hint="default"/>
        <w:b/>
        <w:bCs/>
        <w:i w:val="0"/>
        <w:iCs w:val="0"/>
        <w:spacing w:val="-1"/>
        <w:w w:val="100"/>
        <w:sz w:val="22"/>
        <w:szCs w:val="22"/>
        <w:lang w:val="en-US" w:eastAsia="en-US" w:bidi="ar-SA"/>
      </w:rPr>
    </w:lvl>
    <w:lvl w:ilvl="2">
      <w:numFmt w:val="bullet"/>
      <w:lvlText w:val="•"/>
      <w:lvlJc w:val="left"/>
      <w:pPr>
        <w:ind w:left="2992" w:hanging="720"/>
      </w:pPr>
      <w:rPr>
        <w:rFonts w:hint="default"/>
        <w:lang w:val="en-US" w:eastAsia="en-US" w:bidi="ar-SA"/>
      </w:rPr>
    </w:lvl>
    <w:lvl w:ilvl="3">
      <w:numFmt w:val="bullet"/>
      <w:lvlText w:val="•"/>
      <w:lvlJc w:val="left"/>
      <w:pPr>
        <w:ind w:left="3878" w:hanging="720"/>
      </w:pPr>
      <w:rPr>
        <w:rFonts w:hint="default"/>
        <w:lang w:val="en-US" w:eastAsia="en-US" w:bidi="ar-SA"/>
      </w:rPr>
    </w:lvl>
    <w:lvl w:ilvl="4">
      <w:numFmt w:val="bullet"/>
      <w:lvlText w:val="•"/>
      <w:lvlJc w:val="left"/>
      <w:pPr>
        <w:ind w:left="4764" w:hanging="720"/>
      </w:pPr>
      <w:rPr>
        <w:rFonts w:hint="default"/>
        <w:lang w:val="en-US" w:eastAsia="en-US" w:bidi="ar-SA"/>
      </w:rPr>
    </w:lvl>
    <w:lvl w:ilvl="5">
      <w:numFmt w:val="bullet"/>
      <w:lvlText w:val="•"/>
      <w:lvlJc w:val="left"/>
      <w:pPr>
        <w:ind w:left="5650" w:hanging="720"/>
      </w:pPr>
      <w:rPr>
        <w:rFonts w:hint="default"/>
        <w:lang w:val="en-US" w:eastAsia="en-US" w:bidi="ar-SA"/>
      </w:rPr>
    </w:lvl>
    <w:lvl w:ilvl="6">
      <w:numFmt w:val="bullet"/>
      <w:lvlText w:val="•"/>
      <w:lvlJc w:val="left"/>
      <w:pPr>
        <w:ind w:left="6536" w:hanging="720"/>
      </w:pPr>
      <w:rPr>
        <w:rFonts w:hint="default"/>
        <w:lang w:val="en-US" w:eastAsia="en-US" w:bidi="ar-SA"/>
      </w:rPr>
    </w:lvl>
    <w:lvl w:ilvl="7">
      <w:numFmt w:val="bullet"/>
      <w:lvlText w:val="•"/>
      <w:lvlJc w:val="left"/>
      <w:pPr>
        <w:ind w:left="7422" w:hanging="720"/>
      </w:pPr>
      <w:rPr>
        <w:rFonts w:hint="default"/>
        <w:lang w:val="en-US" w:eastAsia="en-US" w:bidi="ar-SA"/>
      </w:rPr>
    </w:lvl>
    <w:lvl w:ilvl="8">
      <w:numFmt w:val="bullet"/>
      <w:lvlText w:val="•"/>
      <w:lvlJc w:val="left"/>
      <w:pPr>
        <w:ind w:left="8308" w:hanging="720"/>
      </w:pPr>
      <w:rPr>
        <w:rFonts w:hint="default"/>
        <w:lang w:val="en-US" w:eastAsia="en-US" w:bidi="ar-SA"/>
      </w:rPr>
    </w:lvl>
  </w:abstractNum>
  <w:abstractNum w:abstractNumId="40" w15:restartNumberingAfterBreak="0">
    <w:nsid w:val="6C3B7255"/>
    <w:multiLevelType w:val="multilevel"/>
    <w:tmpl w:val="FE664EC6"/>
    <w:lvl w:ilvl="0">
      <w:start w:val="8"/>
      <w:numFmt w:val="decimal"/>
      <w:lvlText w:val="%1"/>
      <w:lvlJc w:val="left"/>
      <w:pPr>
        <w:ind w:left="415" w:hanging="721"/>
      </w:pPr>
      <w:rPr>
        <w:rFonts w:hint="default"/>
        <w:lang w:val="en-US" w:eastAsia="en-US" w:bidi="ar-SA"/>
      </w:rPr>
    </w:lvl>
    <w:lvl w:ilvl="1">
      <w:start w:val="6"/>
      <w:numFmt w:val="decimal"/>
      <w:lvlText w:val="%1.%2."/>
      <w:lvlJc w:val="left"/>
      <w:pPr>
        <w:ind w:left="415" w:hanging="721"/>
      </w:pPr>
      <w:rPr>
        <w:rFonts w:ascii="Arial" w:eastAsia="Arial" w:hAnsi="Arial" w:cs="Arial" w:hint="default"/>
        <w:b/>
        <w:bCs/>
        <w:i w:val="0"/>
        <w:iCs w:val="0"/>
        <w:spacing w:val="-1"/>
        <w:w w:val="100"/>
        <w:sz w:val="22"/>
        <w:szCs w:val="22"/>
        <w:lang w:val="en-US" w:eastAsia="en-US" w:bidi="ar-SA"/>
      </w:rPr>
    </w:lvl>
    <w:lvl w:ilvl="2">
      <w:start w:val="1"/>
      <w:numFmt w:val="decimal"/>
      <w:lvlText w:val="%1.%2.%3."/>
      <w:lvlJc w:val="left"/>
      <w:pPr>
        <w:ind w:left="417" w:hanging="552"/>
      </w:pPr>
      <w:rPr>
        <w:rFonts w:ascii="Arial" w:eastAsia="Arial" w:hAnsi="Arial" w:cs="Arial" w:hint="default"/>
        <w:b/>
        <w:bCs/>
        <w:i w:val="0"/>
        <w:iCs w:val="0"/>
        <w:spacing w:val="-3"/>
        <w:w w:val="100"/>
        <w:sz w:val="20"/>
        <w:szCs w:val="20"/>
        <w:lang w:val="en-US" w:eastAsia="en-US" w:bidi="ar-SA"/>
      </w:rPr>
    </w:lvl>
    <w:lvl w:ilvl="3">
      <w:numFmt w:val="bullet"/>
      <w:lvlText w:val="•"/>
      <w:lvlJc w:val="left"/>
      <w:pPr>
        <w:ind w:left="3318" w:hanging="552"/>
      </w:pPr>
      <w:rPr>
        <w:rFonts w:hint="default"/>
        <w:lang w:val="en-US" w:eastAsia="en-US" w:bidi="ar-SA"/>
      </w:rPr>
    </w:lvl>
    <w:lvl w:ilvl="4">
      <w:numFmt w:val="bullet"/>
      <w:lvlText w:val="•"/>
      <w:lvlJc w:val="left"/>
      <w:pPr>
        <w:ind w:left="4284" w:hanging="552"/>
      </w:pPr>
      <w:rPr>
        <w:rFonts w:hint="default"/>
        <w:lang w:val="en-US" w:eastAsia="en-US" w:bidi="ar-SA"/>
      </w:rPr>
    </w:lvl>
    <w:lvl w:ilvl="5">
      <w:numFmt w:val="bullet"/>
      <w:lvlText w:val="•"/>
      <w:lvlJc w:val="left"/>
      <w:pPr>
        <w:ind w:left="5250" w:hanging="552"/>
      </w:pPr>
      <w:rPr>
        <w:rFonts w:hint="default"/>
        <w:lang w:val="en-US" w:eastAsia="en-US" w:bidi="ar-SA"/>
      </w:rPr>
    </w:lvl>
    <w:lvl w:ilvl="6">
      <w:numFmt w:val="bullet"/>
      <w:lvlText w:val="•"/>
      <w:lvlJc w:val="left"/>
      <w:pPr>
        <w:ind w:left="6216" w:hanging="552"/>
      </w:pPr>
      <w:rPr>
        <w:rFonts w:hint="default"/>
        <w:lang w:val="en-US" w:eastAsia="en-US" w:bidi="ar-SA"/>
      </w:rPr>
    </w:lvl>
    <w:lvl w:ilvl="7">
      <w:numFmt w:val="bullet"/>
      <w:lvlText w:val="•"/>
      <w:lvlJc w:val="left"/>
      <w:pPr>
        <w:ind w:left="7182" w:hanging="552"/>
      </w:pPr>
      <w:rPr>
        <w:rFonts w:hint="default"/>
        <w:lang w:val="en-US" w:eastAsia="en-US" w:bidi="ar-SA"/>
      </w:rPr>
    </w:lvl>
    <w:lvl w:ilvl="8">
      <w:numFmt w:val="bullet"/>
      <w:lvlText w:val="•"/>
      <w:lvlJc w:val="left"/>
      <w:pPr>
        <w:ind w:left="8148" w:hanging="552"/>
      </w:pPr>
      <w:rPr>
        <w:rFonts w:hint="default"/>
        <w:lang w:val="en-US" w:eastAsia="en-US" w:bidi="ar-SA"/>
      </w:rPr>
    </w:lvl>
  </w:abstractNum>
  <w:abstractNum w:abstractNumId="41" w15:restartNumberingAfterBreak="0">
    <w:nsid w:val="6C7810F7"/>
    <w:multiLevelType w:val="multilevel"/>
    <w:tmpl w:val="2964346E"/>
    <w:lvl w:ilvl="0">
      <w:start w:val="7"/>
      <w:numFmt w:val="decimal"/>
      <w:lvlText w:val="%1"/>
      <w:lvlJc w:val="left"/>
      <w:pPr>
        <w:ind w:left="360" w:hanging="360"/>
      </w:pPr>
      <w:rPr>
        <w:rFonts w:hint="default"/>
        <w:b/>
      </w:rPr>
    </w:lvl>
    <w:lvl w:ilvl="1">
      <w:start w:val="9"/>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2" w15:restartNumberingAfterBreak="0">
    <w:nsid w:val="6D7F74D4"/>
    <w:multiLevelType w:val="multilevel"/>
    <w:tmpl w:val="5A5ACAF0"/>
    <w:lvl w:ilvl="0">
      <w:start w:val="7"/>
      <w:numFmt w:val="decimal"/>
      <w:lvlText w:val="%1"/>
      <w:lvlJc w:val="left"/>
      <w:pPr>
        <w:ind w:left="1800" w:hanging="721"/>
      </w:pPr>
      <w:rPr>
        <w:rFonts w:hint="default"/>
        <w:lang w:val="en-US" w:eastAsia="en-US" w:bidi="ar-SA"/>
      </w:rPr>
    </w:lvl>
    <w:lvl w:ilvl="1">
      <w:start w:val="1"/>
      <w:numFmt w:val="decimal"/>
      <w:lvlText w:val="%1.%2"/>
      <w:lvlJc w:val="left"/>
      <w:pPr>
        <w:ind w:left="1800" w:hanging="721"/>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3456" w:hanging="721"/>
      </w:pPr>
      <w:rPr>
        <w:rFonts w:hint="default"/>
        <w:lang w:val="en-US" w:eastAsia="en-US" w:bidi="ar-SA"/>
      </w:rPr>
    </w:lvl>
    <w:lvl w:ilvl="3">
      <w:numFmt w:val="bullet"/>
      <w:lvlText w:val="•"/>
      <w:lvlJc w:val="left"/>
      <w:pPr>
        <w:ind w:left="4284" w:hanging="721"/>
      </w:pPr>
      <w:rPr>
        <w:rFonts w:hint="default"/>
        <w:lang w:val="en-US" w:eastAsia="en-US" w:bidi="ar-SA"/>
      </w:rPr>
    </w:lvl>
    <w:lvl w:ilvl="4">
      <w:numFmt w:val="bullet"/>
      <w:lvlText w:val="•"/>
      <w:lvlJc w:val="left"/>
      <w:pPr>
        <w:ind w:left="5112" w:hanging="721"/>
      </w:pPr>
      <w:rPr>
        <w:rFonts w:hint="default"/>
        <w:lang w:val="en-US" w:eastAsia="en-US" w:bidi="ar-SA"/>
      </w:rPr>
    </w:lvl>
    <w:lvl w:ilvl="5">
      <w:numFmt w:val="bullet"/>
      <w:lvlText w:val="•"/>
      <w:lvlJc w:val="left"/>
      <w:pPr>
        <w:ind w:left="5940" w:hanging="721"/>
      </w:pPr>
      <w:rPr>
        <w:rFonts w:hint="default"/>
        <w:lang w:val="en-US" w:eastAsia="en-US" w:bidi="ar-SA"/>
      </w:rPr>
    </w:lvl>
    <w:lvl w:ilvl="6">
      <w:numFmt w:val="bullet"/>
      <w:lvlText w:val="•"/>
      <w:lvlJc w:val="left"/>
      <w:pPr>
        <w:ind w:left="6768" w:hanging="721"/>
      </w:pPr>
      <w:rPr>
        <w:rFonts w:hint="default"/>
        <w:lang w:val="en-US" w:eastAsia="en-US" w:bidi="ar-SA"/>
      </w:rPr>
    </w:lvl>
    <w:lvl w:ilvl="7">
      <w:numFmt w:val="bullet"/>
      <w:lvlText w:val="•"/>
      <w:lvlJc w:val="left"/>
      <w:pPr>
        <w:ind w:left="7596" w:hanging="721"/>
      </w:pPr>
      <w:rPr>
        <w:rFonts w:hint="default"/>
        <w:lang w:val="en-US" w:eastAsia="en-US" w:bidi="ar-SA"/>
      </w:rPr>
    </w:lvl>
    <w:lvl w:ilvl="8">
      <w:numFmt w:val="bullet"/>
      <w:lvlText w:val="•"/>
      <w:lvlJc w:val="left"/>
      <w:pPr>
        <w:ind w:left="8424" w:hanging="721"/>
      </w:pPr>
      <w:rPr>
        <w:rFonts w:hint="default"/>
        <w:lang w:val="en-US" w:eastAsia="en-US" w:bidi="ar-SA"/>
      </w:rPr>
    </w:lvl>
  </w:abstractNum>
  <w:abstractNum w:abstractNumId="43" w15:restartNumberingAfterBreak="0">
    <w:nsid w:val="6EC96806"/>
    <w:multiLevelType w:val="multilevel"/>
    <w:tmpl w:val="2C1EDB0A"/>
    <w:lvl w:ilvl="0">
      <w:start w:val="10"/>
      <w:numFmt w:val="decimal"/>
      <w:lvlText w:val="%1"/>
      <w:lvlJc w:val="left"/>
      <w:pPr>
        <w:ind w:left="418" w:hanging="721"/>
      </w:pPr>
      <w:rPr>
        <w:rFonts w:hint="default"/>
        <w:lang w:val="en-US" w:eastAsia="en-US" w:bidi="ar-SA"/>
      </w:rPr>
    </w:lvl>
    <w:lvl w:ilvl="1">
      <w:start w:val="14"/>
      <w:numFmt w:val="decimal"/>
      <w:lvlText w:val="%1.%2"/>
      <w:lvlJc w:val="left"/>
      <w:pPr>
        <w:ind w:left="418" w:hanging="721"/>
        <w:jc w:val="right"/>
      </w:pPr>
      <w:rPr>
        <w:rFonts w:ascii="Arial" w:eastAsia="Arial" w:hAnsi="Arial" w:cs="Arial" w:hint="default"/>
        <w:b w:val="0"/>
        <w:bCs w:val="0"/>
        <w:i w:val="0"/>
        <w:iCs w:val="0"/>
        <w:color w:val="FF0000"/>
        <w:spacing w:val="-1"/>
        <w:w w:val="100"/>
        <w:sz w:val="22"/>
        <w:szCs w:val="22"/>
        <w:lang w:val="en-US" w:eastAsia="en-US" w:bidi="ar-SA"/>
      </w:rPr>
    </w:lvl>
    <w:lvl w:ilvl="2">
      <w:start w:val="1"/>
      <w:numFmt w:val="decimal"/>
      <w:lvlText w:val="(%3)"/>
      <w:lvlJc w:val="left"/>
      <w:pPr>
        <w:ind w:left="1858" w:hanging="720"/>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3686" w:hanging="720"/>
      </w:pPr>
      <w:rPr>
        <w:rFonts w:hint="default"/>
        <w:lang w:val="en-US" w:eastAsia="en-US" w:bidi="ar-SA"/>
      </w:rPr>
    </w:lvl>
    <w:lvl w:ilvl="4">
      <w:numFmt w:val="bullet"/>
      <w:lvlText w:val="•"/>
      <w:lvlJc w:val="left"/>
      <w:pPr>
        <w:ind w:left="4600" w:hanging="720"/>
      </w:pPr>
      <w:rPr>
        <w:rFonts w:hint="default"/>
        <w:lang w:val="en-US" w:eastAsia="en-US" w:bidi="ar-SA"/>
      </w:rPr>
    </w:lvl>
    <w:lvl w:ilvl="5">
      <w:numFmt w:val="bullet"/>
      <w:lvlText w:val="•"/>
      <w:lvlJc w:val="left"/>
      <w:pPr>
        <w:ind w:left="5513" w:hanging="720"/>
      </w:pPr>
      <w:rPr>
        <w:rFonts w:hint="default"/>
        <w:lang w:val="en-US" w:eastAsia="en-US" w:bidi="ar-SA"/>
      </w:rPr>
    </w:lvl>
    <w:lvl w:ilvl="6">
      <w:numFmt w:val="bullet"/>
      <w:lvlText w:val="•"/>
      <w:lvlJc w:val="left"/>
      <w:pPr>
        <w:ind w:left="6426" w:hanging="720"/>
      </w:pPr>
      <w:rPr>
        <w:rFonts w:hint="default"/>
        <w:lang w:val="en-US" w:eastAsia="en-US" w:bidi="ar-SA"/>
      </w:rPr>
    </w:lvl>
    <w:lvl w:ilvl="7">
      <w:numFmt w:val="bullet"/>
      <w:lvlText w:val="•"/>
      <w:lvlJc w:val="left"/>
      <w:pPr>
        <w:ind w:left="7340" w:hanging="720"/>
      </w:pPr>
      <w:rPr>
        <w:rFonts w:hint="default"/>
        <w:lang w:val="en-US" w:eastAsia="en-US" w:bidi="ar-SA"/>
      </w:rPr>
    </w:lvl>
    <w:lvl w:ilvl="8">
      <w:numFmt w:val="bullet"/>
      <w:lvlText w:val="•"/>
      <w:lvlJc w:val="left"/>
      <w:pPr>
        <w:ind w:left="8253" w:hanging="720"/>
      </w:pPr>
      <w:rPr>
        <w:rFonts w:hint="default"/>
        <w:lang w:val="en-US" w:eastAsia="en-US" w:bidi="ar-SA"/>
      </w:rPr>
    </w:lvl>
  </w:abstractNum>
  <w:abstractNum w:abstractNumId="44" w15:restartNumberingAfterBreak="0">
    <w:nsid w:val="71791050"/>
    <w:multiLevelType w:val="hybridMultilevel"/>
    <w:tmpl w:val="180849FC"/>
    <w:lvl w:ilvl="0" w:tplc="AA3AEF22">
      <w:start w:val="1"/>
      <w:numFmt w:val="decimal"/>
      <w:lvlText w:val="%1"/>
      <w:lvlJc w:val="left"/>
      <w:pPr>
        <w:ind w:left="1099" w:hanging="185"/>
      </w:pPr>
      <w:rPr>
        <w:rFonts w:ascii="Arial" w:eastAsia="Arial" w:hAnsi="Arial" w:cs="Arial" w:hint="default"/>
        <w:b w:val="0"/>
        <w:bCs w:val="0"/>
        <w:i w:val="0"/>
        <w:iCs w:val="0"/>
        <w:w w:val="100"/>
        <w:sz w:val="22"/>
        <w:szCs w:val="22"/>
        <w:lang w:val="en-US" w:eastAsia="en-US" w:bidi="ar-SA"/>
      </w:rPr>
    </w:lvl>
    <w:lvl w:ilvl="1" w:tplc="A2E00450">
      <w:numFmt w:val="bullet"/>
      <w:lvlText w:val="•"/>
      <w:lvlJc w:val="left"/>
      <w:pPr>
        <w:ind w:left="1998" w:hanging="185"/>
      </w:pPr>
      <w:rPr>
        <w:rFonts w:hint="default"/>
        <w:lang w:val="en-US" w:eastAsia="en-US" w:bidi="ar-SA"/>
      </w:rPr>
    </w:lvl>
    <w:lvl w:ilvl="2" w:tplc="D174FF94">
      <w:numFmt w:val="bullet"/>
      <w:lvlText w:val="•"/>
      <w:lvlJc w:val="left"/>
      <w:pPr>
        <w:ind w:left="2896" w:hanging="185"/>
      </w:pPr>
      <w:rPr>
        <w:rFonts w:hint="default"/>
        <w:lang w:val="en-US" w:eastAsia="en-US" w:bidi="ar-SA"/>
      </w:rPr>
    </w:lvl>
    <w:lvl w:ilvl="3" w:tplc="60DE8648">
      <w:numFmt w:val="bullet"/>
      <w:lvlText w:val="•"/>
      <w:lvlJc w:val="left"/>
      <w:pPr>
        <w:ind w:left="3794" w:hanging="185"/>
      </w:pPr>
      <w:rPr>
        <w:rFonts w:hint="default"/>
        <w:lang w:val="en-US" w:eastAsia="en-US" w:bidi="ar-SA"/>
      </w:rPr>
    </w:lvl>
    <w:lvl w:ilvl="4" w:tplc="E17CE550">
      <w:numFmt w:val="bullet"/>
      <w:lvlText w:val="•"/>
      <w:lvlJc w:val="left"/>
      <w:pPr>
        <w:ind w:left="4692" w:hanging="185"/>
      </w:pPr>
      <w:rPr>
        <w:rFonts w:hint="default"/>
        <w:lang w:val="en-US" w:eastAsia="en-US" w:bidi="ar-SA"/>
      </w:rPr>
    </w:lvl>
    <w:lvl w:ilvl="5" w:tplc="ED8838F8">
      <w:numFmt w:val="bullet"/>
      <w:lvlText w:val="•"/>
      <w:lvlJc w:val="left"/>
      <w:pPr>
        <w:ind w:left="5590" w:hanging="185"/>
      </w:pPr>
      <w:rPr>
        <w:rFonts w:hint="default"/>
        <w:lang w:val="en-US" w:eastAsia="en-US" w:bidi="ar-SA"/>
      </w:rPr>
    </w:lvl>
    <w:lvl w:ilvl="6" w:tplc="E794B56E">
      <w:numFmt w:val="bullet"/>
      <w:lvlText w:val="•"/>
      <w:lvlJc w:val="left"/>
      <w:pPr>
        <w:ind w:left="6488" w:hanging="185"/>
      </w:pPr>
      <w:rPr>
        <w:rFonts w:hint="default"/>
        <w:lang w:val="en-US" w:eastAsia="en-US" w:bidi="ar-SA"/>
      </w:rPr>
    </w:lvl>
    <w:lvl w:ilvl="7" w:tplc="DE00395C">
      <w:numFmt w:val="bullet"/>
      <w:lvlText w:val="•"/>
      <w:lvlJc w:val="left"/>
      <w:pPr>
        <w:ind w:left="7386" w:hanging="185"/>
      </w:pPr>
      <w:rPr>
        <w:rFonts w:hint="default"/>
        <w:lang w:val="en-US" w:eastAsia="en-US" w:bidi="ar-SA"/>
      </w:rPr>
    </w:lvl>
    <w:lvl w:ilvl="8" w:tplc="083ADAA0">
      <w:numFmt w:val="bullet"/>
      <w:lvlText w:val="•"/>
      <w:lvlJc w:val="left"/>
      <w:pPr>
        <w:ind w:left="8284" w:hanging="185"/>
      </w:pPr>
      <w:rPr>
        <w:rFonts w:hint="default"/>
        <w:lang w:val="en-US" w:eastAsia="en-US" w:bidi="ar-SA"/>
      </w:rPr>
    </w:lvl>
  </w:abstractNum>
  <w:abstractNum w:abstractNumId="45" w15:restartNumberingAfterBreak="0">
    <w:nsid w:val="72BB3AF1"/>
    <w:multiLevelType w:val="multilevel"/>
    <w:tmpl w:val="F4FAB3CA"/>
    <w:lvl w:ilvl="0">
      <w:start w:val="5"/>
      <w:numFmt w:val="decimal"/>
      <w:lvlText w:val="%1"/>
      <w:lvlJc w:val="left"/>
      <w:pPr>
        <w:ind w:left="1219" w:hanging="720"/>
      </w:pPr>
      <w:rPr>
        <w:rFonts w:hint="default"/>
        <w:lang w:val="en-US" w:eastAsia="en-US" w:bidi="ar-SA"/>
      </w:rPr>
    </w:lvl>
    <w:lvl w:ilvl="1">
      <w:start w:val="1"/>
      <w:numFmt w:val="decimal"/>
      <w:lvlText w:val="%1.%2"/>
      <w:lvlJc w:val="left"/>
      <w:pPr>
        <w:ind w:left="1219" w:hanging="720"/>
      </w:pPr>
      <w:rPr>
        <w:rFonts w:ascii="Arial" w:eastAsia="Arial" w:hAnsi="Arial" w:cs="Arial" w:hint="default"/>
        <w:b/>
        <w:bCs/>
        <w:i w:val="0"/>
        <w:iCs w:val="0"/>
        <w:spacing w:val="-1"/>
        <w:w w:val="100"/>
        <w:sz w:val="22"/>
        <w:szCs w:val="22"/>
        <w:lang w:val="en-US" w:eastAsia="en-US" w:bidi="ar-SA"/>
      </w:rPr>
    </w:lvl>
    <w:lvl w:ilvl="2">
      <w:numFmt w:val="bullet"/>
      <w:lvlText w:val="•"/>
      <w:lvlJc w:val="left"/>
      <w:pPr>
        <w:ind w:left="2992" w:hanging="720"/>
      </w:pPr>
      <w:rPr>
        <w:rFonts w:hint="default"/>
        <w:lang w:val="en-US" w:eastAsia="en-US" w:bidi="ar-SA"/>
      </w:rPr>
    </w:lvl>
    <w:lvl w:ilvl="3">
      <w:numFmt w:val="bullet"/>
      <w:lvlText w:val="•"/>
      <w:lvlJc w:val="left"/>
      <w:pPr>
        <w:ind w:left="3878" w:hanging="720"/>
      </w:pPr>
      <w:rPr>
        <w:rFonts w:hint="default"/>
        <w:lang w:val="en-US" w:eastAsia="en-US" w:bidi="ar-SA"/>
      </w:rPr>
    </w:lvl>
    <w:lvl w:ilvl="4">
      <w:numFmt w:val="bullet"/>
      <w:lvlText w:val="•"/>
      <w:lvlJc w:val="left"/>
      <w:pPr>
        <w:ind w:left="4764" w:hanging="720"/>
      </w:pPr>
      <w:rPr>
        <w:rFonts w:hint="default"/>
        <w:lang w:val="en-US" w:eastAsia="en-US" w:bidi="ar-SA"/>
      </w:rPr>
    </w:lvl>
    <w:lvl w:ilvl="5">
      <w:numFmt w:val="bullet"/>
      <w:lvlText w:val="•"/>
      <w:lvlJc w:val="left"/>
      <w:pPr>
        <w:ind w:left="5650" w:hanging="720"/>
      </w:pPr>
      <w:rPr>
        <w:rFonts w:hint="default"/>
        <w:lang w:val="en-US" w:eastAsia="en-US" w:bidi="ar-SA"/>
      </w:rPr>
    </w:lvl>
    <w:lvl w:ilvl="6">
      <w:numFmt w:val="bullet"/>
      <w:lvlText w:val="•"/>
      <w:lvlJc w:val="left"/>
      <w:pPr>
        <w:ind w:left="6536" w:hanging="720"/>
      </w:pPr>
      <w:rPr>
        <w:rFonts w:hint="default"/>
        <w:lang w:val="en-US" w:eastAsia="en-US" w:bidi="ar-SA"/>
      </w:rPr>
    </w:lvl>
    <w:lvl w:ilvl="7">
      <w:numFmt w:val="bullet"/>
      <w:lvlText w:val="•"/>
      <w:lvlJc w:val="left"/>
      <w:pPr>
        <w:ind w:left="7422" w:hanging="720"/>
      </w:pPr>
      <w:rPr>
        <w:rFonts w:hint="default"/>
        <w:lang w:val="en-US" w:eastAsia="en-US" w:bidi="ar-SA"/>
      </w:rPr>
    </w:lvl>
    <w:lvl w:ilvl="8">
      <w:numFmt w:val="bullet"/>
      <w:lvlText w:val="•"/>
      <w:lvlJc w:val="left"/>
      <w:pPr>
        <w:ind w:left="8308" w:hanging="720"/>
      </w:pPr>
      <w:rPr>
        <w:rFonts w:hint="default"/>
        <w:lang w:val="en-US" w:eastAsia="en-US" w:bidi="ar-SA"/>
      </w:rPr>
    </w:lvl>
  </w:abstractNum>
  <w:abstractNum w:abstractNumId="46" w15:restartNumberingAfterBreak="0">
    <w:nsid w:val="791F4DAD"/>
    <w:multiLevelType w:val="hybridMultilevel"/>
    <w:tmpl w:val="E7D0AE94"/>
    <w:lvl w:ilvl="0" w:tplc="01846EC2">
      <w:start w:val="1"/>
      <w:numFmt w:val="bullet"/>
      <w:lvlText w:val=""/>
      <w:lvlJc w:val="left"/>
      <w:pPr>
        <w:ind w:left="720" w:hanging="360"/>
      </w:pPr>
      <w:rPr>
        <w:rFonts w:ascii="Symbol" w:hAnsi="Symbol" w:hint="default"/>
      </w:rPr>
    </w:lvl>
    <w:lvl w:ilvl="1" w:tplc="A9301000">
      <w:start w:val="1"/>
      <w:numFmt w:val="bullet"/>
      <w:lvlText w:val="o"/>
      <w:lvlJc w:val="left"/>
      <w:pPr>
        <w:ind w:left="1440" w:hanging="360"/>
      </w:pPr>
      <w:rPr>
        <w:rFonts w:ascii="Courier New" w:hAnsi="Courier New" w:hint="default"/>
      </w:rPr>
    </w:lvl>
    <w:lvl w:ilvl="2" w:tplc="4F96C2BA">
      <w:start w:val="1"/>
      <w:numFmt w:val="bullet"/>
      <w:lvlText w:val=""/>
      <w:lvlJc w:val="left"/>
      <w:pPr>
        <w:ind w:left="2160" w:hanging="360"/>
      </w:pPr>
      <w:rPr>
        <w:rFonts w:ascii="Wingdings" w:hAnsi="Wingdings" w:hint="default"/>
      </w:rPr>
    </w:lvl>
    <w:lvl w:ilvl="3" w:tplc="0D2A54D0">
      <w:start w:val="1"/>
      <w:numFmt w:val="bullet"/>
      <w:lvlText w:val=""/>
      <w:lvlJc w:val="left"/>
      <w:pPr>
        <w:ind w:left="2880" w:hanging="360"/>
      </w:pPr>
      <w:rPr>
        <w:rFonts w:ascii="Symbol" w:hAnsi="Symbol" w:hint="default"/>
      </w:rPr>
    </w:lvl>
    <w:lvl w:ilvl="4" w:tplc="30D82734">
      <w:start w:val="1"/>
      <w:numFmt w:val="bullet"/>
      <w:lvlText w:val="o"/>
      <w:lvlJc w:val="left"/>
      <w:pPr>
        <w:ind w:left="3600" w:hanging="360"/>
      </w:pPr>
      <w:rPr>
        <w:rFonts w:ascii="Courier New" w:hAnsi="Courier New" w:hint="default"/>
      </w:rPr>
    </w:lvl>
    <w:lvl w:ilvl="5" w:tplc="75500A90">
      <w:start w:val="1"/>
      <w:numFmt w:val="bullet"/>
      <w:lvlText w:val=""/>
      <w:lvlJc w:val="left"/>
      <w:pPr>
        <w:ind w:left="4320" w:hanging="360"/>
      </w:pPr>
      <w:rPr>
        <w:rFonts w:ascii="Wingdings" w:hAnsi="Wingdings" w:hint="default"/>
      </w:rPr>
    </w:lvl>
    <w:lvl w:ilvl="6" w:tplc="859675C4">
      <w:start w:val="1"/>
      <w:numFmt w:val="bullet"/>
      <w:lvlText w:val=""/>
      <w:lvlJc w:val="left"/>
      <w:pPr>
        <w:ind w:left="5040" w:hanging="360"/>
      </w:pPr>
      <w:rPr>
        <w:rFonts w:ascii="Symbol" w:hAnsi="Symbol" w:hint="default"/>
      </w:rPr>
    </w:lvl>
    <w:lvl w:ilvl="7" w:tplc="4D5AEB04">
      <w:start w:val="1"/>
      <w:numFmt w:val="bullet"/>
      <w:lvlText w:val="o"/>
      <w:lvlJc w:val="left"/>
      <w:pPr>
        <w:ind w:left="5760" w:hanging="360"/>
      </w:pPr>
      <w:rPr>
        <w:rFonts w:ascii="Courier New" w:hAnsi="Courier New" w:hint="default"/>
      </w:rPr>
    </w:lvl>
    <w:lvl w:ilvl="8" w:tplc="9DFEA3E6">
      <w:start w:val="1"/>
      <w:numFmt w:val="bullet"/>
      <w:lvlText w:val=""/>
      <w:lvlJc w:val="left"/>
      <w:pPr>
        <w:ind w:left="6480" w:hanging="360"/>
      </w:pPr>
      <w:rPr>
        <w:rFonts w:ascii="Wingdings" w:hAnsi="Wingdings" w:hint="default"/>
      </w:rPr>
    </w:lvl>
  </w:abstractNum>
  <w:abstractNum w:abstractNumId="47" w15:restartNumberingAfterBreak="0">
    <w:nsid w:val="7FFE0A09"/>
    <w:multiLevelType w:val="hybridMultilevel"/>
    <w:tmpl w:val="7962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0263297">
    <w:abstractNumId w:val="28"/>
  </w:num>
  <w:num w:numId="2" w16cid:durableId="838498149">
    <w:abstractNumId w:val="46"/>
  </w:num>
  <w:num w:numId="3" w16cid:durableId="1157719973">
    <w:abstractNumId w:val="26"/>
  </w:num>
  <w:num w:numId="4" w16cid:durableId="170141910">
    <w:abstractNumId w:val="19"/>
  </w:num>
  <w:num w:numId="5" w16cid:durableId="1832524538">
    <w:abstractNumId w:val="43"/>
  </w:num>
  <w:num w:numId="6" w16cid:durableId="1738280666">
    <w:abstractNumId w:val="9"/>
  </w:num>
  <w:num w:numId="7" w16cid:durableId="1029333066">
    <w:abstractNumId w:val="34"/>
  </w:num>
  <w:num w:numId="8" w16cid:durableId="203567228">
    <w:abstractNumId w:val="5"/>
  </w:num>
  <w:num w:numId="9" w16cid:durableId="558789995">
    <w:abstractNumId w:val="6"/>
  </w:num>
  <w:num w:numId="10" w16cid:durableId="1435636979">
    <w:abstractNumId w:val="44"/>
  </w:num>
  <w:num w:numId="11" w16cid:durableId="1206481832">
    <w:abstractNumId w:val="40"/>
  </w:num>
  <w:num w:numId="12" w16cid:durableId="2019766852">
    <w:abstractNumId w:val="22"/>
  </w:num>
  <w:num w:numId="13" w16cid:durableId="1773091047">
    <w:abstractNumId w:val="7"/>
  </w:num>
  <w:num w:numId="14" w16cid:durableId="1863007325">
    <w:abstractNumId w:val="18"/>
  </w:num>
  <w:num w:numId="15" w16cid:durableId="1279599958">
    <w:abstractNumId w:val="3"/>
  </w:num>
  <w:num w:numId="16" w16cid:durableId="713044690">
    <w:abstractNumId w:val="4"/>
  </w:num>
  <w:num w:numId="17" w16cid:durableId="174880007">
    <w:abstractNumId w:val="16"/>
  </w:num>
  <w:num w:numId="18" w16cid:durableId="1606691046">
    <w:abstractNumId w:val="2"/>
  </w:num>
  <w:num w:numId="19" w16cid:durableId="1281456706">
    <w:abstractNumId w:val="45"/>
  </w:num>
  <w:num w:numId="20" w16cid:durableId="1220047164">
    <w:abstractNumId w:val="39"/>
  </w:num>
  <w:num w:numId="21" w16cid:durableId="396628752">
    <w:abstractNumId w:val="36"/>
  </w:num>
  <w:num w:numId="22" w16cid:durableId="1256013156">
    <w:abstractNumId w:val="30"/>
  </w:num>
  <w:num w:numId="23" w16cid:durableId="716705941">
    <w:abstractNumId w:val="1"/>
  </w:num>
  <w:num w:numId="24" w16cid:durableId="54747902">
    <w:abstractNumId w:val="37"/>
  </w:num>
  <w:num w:numId="25" w16cid:durableId="1722632744">
    <w:abstractNumId w:val="14"/>
  </w:num>
  <w:num w:numId="26" w16cid:durableId="1614558723">
    <w:abstractNumId w:val="10"/>
  </w:num>
  <w:num w:numId="27" w16cid:durableId="577984607">
    <w:abstractNumId w:val="33"/>
  </w:num>
  <w:num w:numId="28" w16cid:durableId="1407730369">
    <w:abstractNumId w:val="13"/>
  </w:num>
  <w:num w:numId="29" w16cid:durableId="317733870">
    <w:abstractNumId w:val="42"/>
  </w:num>
  <w:num w:numId="30" w16cid:durableId="787623702">
    <w:abstractNumId w:val="24"/>
  </w:num>
  <w:num w:numId="31" w16cid:durableId="388773553">
    <w:abstractNumId w:val="31"/>
  </w:num>
  <w:num w:numId="32" w16cid:durableId="1094590385">
    <w:abstractNumId w:val="20"/>
  </w:num>
  <w:num w:numId="33" w16cid:durableId="1767194541">
    <w:abstractNumId w:val="21"/>
  </w:num>
  <w:num w:numId="34" w16cid:durableId="346711510">
    <w:abstractNumId w:val="15"/>
  </w:num>
  <w:num w:numId="35" w16cid:durableId="1336803525">
    <w:abstractNumId w:val="8"/>
  </w:num>
  <w:num w:numId="36" w16cid:durableId="930434028">
    <w:abstractNumId w:val="41"/>
  </w:num>
  <w:num w:numId="37" w16cid:durableId="1580097673">
    <w:abstractNumId w:val="32"/>
  </w:num>
  <w:num w:numId="38" w16cid:durableId="214706085">
    <w:abstractNumId w:val="29"/>
  </w:num>
  <w:num w:numId="39" w16cid:durableId="1210532115">
    <w:abstractNumId w:val="23"/>
  </w:num>
  <w:num w:numId="40" w16cid:durableId="1792436511">
    <w:abstractNumId w:val="25"/>
  </w:num>
  <w:num w:numId="41" w16cid:durableId="1939411778">
    <w:abstractNumId w:val="25"/>
  </w:num>
  <w:num w:numId="42" w16cid:durableId="1793329689">
    <w:abstractNumId w:val="47"/>
  </w:num>
  <w:num w:numId="43" w16cid:durableId="7011725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57289011">
    <w:abstractNumId w:val="25"/>
  </w:num>
  <w:num w:numId="45" w16cid:durableId="1233463678">
    <w:abstractNumId w:val="11"/>
  </w:num>
  <w:num w:numId="46" w16cid:durableId="1494567723">
    <w:abstractNumId w:val="35"/>
  </w:num>
  <w:num w:numId="47" w16cid:durableId="134494429">
    <w:abstractNumId w:val="17"/>
  </w:num>
  <w:num w:numId="48" w16cid:durableId="749816496">
    <w:abstractNumId w:val="12"/>
  </w:num>
  <w:num w:numId="49" w16cid:durableId="306131041">
    <w:abstractNumId w:val="38"/>
  </w:num>
  <w:num w:numId="50" w16cid:durableId="1325351646">
    <w:abstractNumId w:val="0"/>
  </w:num>
  <w:num w:numId="51" w16cid:durableId="1317491495">
    <w:abstractNumId w:val="2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ans Jasperson">
    <w15:presenceInfo w15:providerId="AD" w15:userId="S::hans.jasperson@parkcity.org::96183dfa-15c6-4562-8fe7-f3cdfc5d8ce8"/>
  </w15:person>
  <w15:person w15:author="Luke Henry">
    <w15:presenceInfo w15:providerId="AD" w15:userId="S::luke.henry@parkcity.org::328d4c49-5161-4e80-8f15-27001e4c8a9b"/>
  </w15:person>
  <w15:person w15:author="Jenny Diersen">
    <w15:presenceInfo w15:providerId="AD" w15:userId="S::jenny.diersen@parkcity.org::5195ded3-8502-4869-81ab-f8c319442f4e"/>
  </w15:person>
  <w15:person w15:author="Tate Shaw">
    <w15:presenceInfo w15:providerId="AD" w15:userId="S::tshaw@parkcity.org::f8b124a3-9cd1-4668-adc3-dcfa96721464"/>
  </w15:person>
  <w15:person w15:author="Kenneth Fisher">
    <w15:presenceInfo w15:providerId="AD" w15:userId="S::ken@parkcity.org::b100282d-2ab9-4a88-a940-d46af94f7a6d"/>
  </w15:person>
  <w15:person w15:author="Heather Todd">
    <w15:presenceInfo w15:providerId="AD" w15:userId="S::heather.todd@parkcity.org::9ec5750a-2722-49ab-8b9b-844115745926"/>
  </w15:person>
  <w15:person w15:author="Sadie Hennefer">
    <w15:presenceInfo w15:providerId="AD" w15:userId="S::sadie.hennefer@parkcity.org::be047ca1-991f-4c23-9ca9-cc0297f3a306"/>
  </w15:person>
  <w15:person w15:author="Jodie Peatross">
    <w15:presenceInfo w15:providerId="AD" w15:userId="S::jodie.peatross@parkcity.org::0ab75a51-1253-47ea-b43d-ab46d0ef8f9c"/>
  </w15:person>
  <w15:person w15:author="Amanda Angevine">
    <w15:presenceInfo w15:providerId="AD" w15:userId="S::amanda.angevine@parkcity.org::c44ee3e3-30a6-410c-83b3-128cb4047638"/>
  </w15:person>
  <w15:person w15:author="William Connell">
    <w15:presenceInfo w15:providerId="AD" w15:userId="S::william.connell@parkcity.org::be7da7a0-5fc9-4ed0-a50c-d29834209f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NjW0NDKxMDE0NDVQ0lEKTi0uzszPAykwqQUAlXdOsiwAAAA="/>
  </w:docVars>
  <w:rsids>
    <w:rsidRoot w:val="00C20832"/>
    <w:rsid w:val="00002C14"/>
    <w:rsid w:val="00002C33"/>
    <w:rsid w:val="000041FA"/>
    <w:rsid w:val="00005BB8"/>
    <w:rsid w:val="00013E86"/>
    <w:rsid w:val="00020270"/>
    <w:rsid w:val="00033526"/>
    <w:rsid w:val="00044EEA"/>
    <w:rsid w:val="00045D0B"/>
    <w:rsid w:val="00046A0F"/>
    <w:rsid w:val="00046C10"/>
    <w:rsid w:val="00047FA0"/>
    <w:rsid w:val="00051ABE"/>
    <w:rsid w:val="00051E51"/>
    <w:rsid w:val="0005661A"/>
    <w:rsid w:val="00062D40"/>
    <w:rsid w:val="00064607"/>
    <w:rsid w:val="00067DD3"/>
    <w:rsid w:val="0007040C"/>
    <w:rsid w:val="000738E7"/>
    <w:rsid w:val="0007588D"/>
    <w:rsid w:val="00075B49"/>
    <w:rsid w:val="0007739A"/>
    <w:rsid w:val="000852AF"/>
    <w:rsid w:val="00092AFE"/>
    <w:rsid w:val="000A589F"/>
    <w:rsid w:val="000C30C4"/>
    <w:rsid w:val="000C48C8"/>
    <w:rsid w:val="000D084C"/>
    <w:rsid w:val="000D2067"/>
    <w:rsid w:val="000D7CC5"/>
    <w:rsid w:val="000E20E7"/>
    <w:rsid w:val="000E24D4"/>
    <w:rsid w:val="000E36F0"/>
    <w:rsid w:val="000E549D"/>
    <w:rsid w:val="000F318E"/>
    <w:rsid w:val="000F779D"/>
    <w:rsid w:val="00100392"/>
    <w:rsid w:val="00102704"/>
    <w:rsid w:val="001042E2"/>
    <w:rsid w:val="00107950"/>
    <w:rsid w:val="00107F4F"/>
    <w:rsid w:val="00132954"/>
    <w:rsid w:val="001354EC"/>
    <w:rsid w:val="0013699B"/>
    <w:rsid w:val="00136C72"/>
    <w:rsid w:val="001403ED"/>
    <w:rsid w:val="00140828"/>
    <w:rsid w:val="00145336"/>
    <w:rsid w:val="00152051"/>
    <w:rsid w:val="001541A4"/>
    <w:rsid w:val="00155EC3"/>
    <w:rsid w:val="0015742A"/>
    <w:rsid w:val="0015780A"/>
    <w:rsid w:val="0016075D"/>
    <w:rsid w:val="00160AD2"/>
    <w:rsid w:val="00160B22"/>
    <w:rsid w:val="00163A25"/>
    <w:rsid w:val="001640E9"/>
    <w:rsid w:val="0017494C"/>
    <w:rsid w:val="00174CD4"/>
    <w:rsid w:val="00174F8D"/>
    <w:rsid w:val="00176BA3"/>
    <w:rsid w:val="00177ADB"/>
    <w:rsid w:val="0018059D"/>
    <w:rsid w:val="0019395D"/>
    <w:rsid w:val="00196264"/>
    <w:rsid w:val="00196688"/>
    <w:rsid w:val="0019706B"/>
    <w:rsid w:val="001A4ED4"/>
    <w:rsid w:val="001A6167"/>
    <w:rsid w:val="001C0031"/>
    <w:rsid w:val="001C70BC"/>
    <w:rsid w:val="001C7637"/>
    <w:rsid w:val="001C7ECE"/>
    <w:rsid w:val="001D051C"/>
    <w:rsid w:val="001D3F27"/>
    <w:rsid w:val="001E14BE"/>
    <w:rsid w:val="001E292B"/>
    <w:rsid w:val="001E6539"/>
    <w:rsid w:val="001E7982"/>
    <w:rsid w:val="001F3AF2"/>
    <w:rsid w:val="00206F79"/>
    <w:rsid w:val="00210749"/>
    <w:rsid w:val="0021177B"/>
    <w:rsid w:val="002145B2"/>
    <w:rsid w:val="00214CF7"/>
    <w:rsid w:val="00216279"/>
    <w:rsid w:val="0021731B"/>
    <w:rsid w:val="00223764"/>
    <w:rsid w:val="002246BF"/>
    <w:rsid w:val="00224D63"/>
    <w:rsid w:val="00225606"/>
    <w:rsid w:val="00226C1F"/>
    <w:rsid w:val="00227B80"/>
    <w:rsid w:val="00237408"/>
    <w:rsid w:val="0024052D"/>
    <w:rsid w:val="0024069C"/>
    <w:rsid w:val="00240D14"/>
    <w:rsid w:val="0024164C"/>
    <w:rsid w:val="0024716B"/>
    <w:rsid w:val="00267CCD"/>
    <w:rsid w:val="00276392"/>
    <w:rsid w:val="00276FAE"/>
    <w:rsid w:val="00277620"/>
    <w:rsid w:val="002826BA"/>
    <w:rsid w:val="00282F26"/>
    <w:rsid w:val="00283A11"/>
    <w:rsid w:val="00283A7A"/>
    <w:rsid w:val="00286E42"/>
    <w:rsid w:val="00286E85"/>
    <w:rsid w:val="00287178"/>
    <w:rsid w:val="002913A9"/>
    <w:rsid w:val="00292867"/>
    <w:rsid w:val="00294573"/>
    <w:rsid w:val="002954D6"/>
    <w:rsid w:val="00296589"/>
    <w:rsid w:val="002A0928"/>
    <w:rsid w:val="002A47E4"/>
    <w:rsid w:val="002B229B"/>
    <w:rsid w:val="002B6788"/>
    <w:rsid w:val="002C55D0"/>
    <w:rsid w:val="002C57C7"/>
    <w:rsid w:val="002C61D6"/>
    <w:rsid w:val="002C7BBB"/>
    <w:rsid w:val="002D2606"/>
    <w:rsid w:val="002D3239"/>
    <w:rsid w:val="002E2C4C"/>
    <w:rsid w:val="002F08AF"/>
    <w:rsid w:val="002F1A63"/>
    <w:rsid w:val="002F6F20"/>
    <w:rsid w:val="0030131C"/>
    <w:rsid w:val="0030211A"/>
    <w:rsid w:val="003034E9"/>
    <w:rsid w:val="00303FD9"/>
    <w:rsid w:val="00304E05"/>
    <w:rsid w:val="003064DB"/>
    <w:rsid w:val="00307968"/>
    <w:rsid w:val="003101B2"/>
    <w:rsid w:val="00310C34"/>
    <w:rsid w:val="00312283"/>
    <w:rsid w:val="0031315A"/>
    <w:rsid w:val="00314557"/>
    <w:rsid w:val="00331841"/>
    <w:rsid w:val="00336DFD"/>
    <w:rsid w:val="00337BFC"/>
    <w:rsid w:val="003409FD"/>
    <w:rsid w:val="0034773D"/>
    <w:rsid w:val="00354308"/>
    <w:rsid w:val="003564CC"/>
    <w:rsid w:val="00360925"/>
    <w:rsid w:val="0036129D"/>
    <w:rsid w:val="0036412E"/>
    <w:rsid w:val="00365815"/>
    <w:rsid w:val="00365FD0"/>
    <w:rsid w:val="00367FE3"/>
    <w:rsid w:val="003702E4"/>
    <w:rsid w:val="003733A4"/>
    <w:rsid w:val="00373D51"/>
    <w:rsid w:val="00376454"/>
    <w:rsid w:val="00377456"/>
    <w:rsid w:val="00377558"/>
    <w:rsid w:val="003829E7"/>
    <w:rsid w:val="00382B94"/>
    <w:rsid w:val="00392309"/>
    <w:rsid w:val="00393563"/>
    <w:rsid w:val="0039451F"/>
    <w:rsid w:val="003A08CF"/>
    <w:rsid w:val="003A7B9F"/>
    <w:rsid w:val="003B11DC"/>
    <w:rsid w:val="003B1F44"/>
    <w:rsid w:val="003B252A"/>
    <w:rsid w:val="003B2D56"/>
    <w:rsid w:val="003B37EE"/>
    <w:rsid w:val="003B46F0"/>
    <w:rsid w:val="003B6D0E"/>
    <w:rsid w:val="003C4077"/>
    <w:rsid w:val="003C49AC"/>
    <w:rsid w:val="003C54E3"/>
    <w:rsid w:val="003D157D"/>
    <w:rsid w:val="003E189C"/>
    <w:rsid w:val="003E5A99"/>
    <w:rsid w:val="003F03E7"/>
    <w:rsid w:val="003F0FB3"/>
    <w:rsid w:val="003F1C80"/>
    <w:rsid w:val="003F3AA1"/>
    <w:rsid w:val="0040147D"/>
    <w:rsid w:val="00401840"/>
    <w:rsid w:val="004024E3"/>
    <w:rsid w:val="00405319"/>
    <w:rsid w:val="004060AA"/>
    <w:rsid w:val="00406D5F"/>
    <w:rsid w:val="00407604"/>
    <w:rsid w:val="00412F97"/>
    <w:rsid w:val="00413D33"/>
    <w:rsid w:val="00416E12"/>
    <w:rsid w:val="0042054D"/>
    <w:rsid w:val="00420EAE"/>
    <w:rsid w:val="00430341"/>
    <w:rsid w:val="00430E3D"/>
    <w:rsid w:val="0043305F"/>
    <w:rsid w:val="00436A71"/>
    <w:rsid w:val="00440A05"/>
    <w:rsid w:val="00440D64"/>
    <w:rsid w:val="00441397"/>
    <w:rsid w:val="00443150"/>
    <w:rsid w:val="004443A9"/>
    <w:rsid w:val="004602EF"/>
    <w:rsid w:val="004670D0"/>
    <w:rsid w:val="00471C84"/>
    <w:rsid w:val="0048567F"/>
    <w:rsid w:val="00485F1B"/>
    <w:rsid w:val="00492B86"/>
    <w:rsid w:val="004948ED"/>
    <w:rsid w:val="00494A35"/>
    <w:rsid w:val="00497D50"/>
    <w:rsid w:val="004A22DF"/>
    <w:rsid w:val="004A24B7"/>
    <w:rsid w:val="004A25CB"/>
    <w:rsid w:val="004A2BC1"/>
    <w:rsid w:val="004A5105"/>
    <w:rsid w:val="004B1EE6"/>
    <w:rsid w:val="004B3B81"/>
    <w:rsid w:val="004C1627"/>
    <w:rsid w:val="004C4122"/>
    <w:rsid w:val="004D2E9D"/>
    <w:rsid w:val="004D3A06"/>
    <w:rsid w:val="004D4179"/>
    <w:rsid w:val="004D767B"/>
    <w:rsid w:val="004E1268"/>
    <w:rsid w:val="004E5ADA"/>
    <w:rsid w:val="004F16DC"/>
    <w:rsid w:val="004F50A0"/>
    <w:rsid w:val="00506A5B"/>
    <w:rsid w:val="0051548B"/>
    <w:rsid w:val="0052295C"/>
    <w:rsid w:val="00525AF3"/>
    <w:rsid w:val="00525B87"/>
    <w:rsid w:val="005323F6"/>
    <w:rsid w:val="00536C19"/>
    <w:rsid w:val="00540F95"/>
    <w:rsid w:val="005429EF"/>
    <w:rsid w:val="005478AC"/>
    <w:rsid w:val="00551D80"/>
    <w:rsid w:val="005535D7"/>
    <w:rsid w:val="00554127"/>
    <w:rsid w:val="00554199"/>
    <w:rsid w:val="00554709"/>
    <w:rsid w:val="00554879"/>
    <w:rsid w:val="0055533B"/>
    <w:rsid w:val="00555A7B"/>
    <w:rsid w:val="00561F87"/>
    <w:rsid w:val="00581B09"/>
    <w:rsid w:val="005847AE"/>
    <w:rsid w:val="005909D9"/>
    <w:rsid w:val="00591227"/>
    <w:rsid w:val="005934E2"/>
    <w:rsid w:val="00593A01"/>
    <w:rsid w:val="005A1B9A"/>
    <w:rsid w:val="005A529F"/>
    <w:rsid w:val="005A542B"/>
    <w:rsid w:val="005A772B"/>
    <w:rsid w:val="005B3A2F"/>
    <w:rsid w:val="005B4B73"/>
    <w:rsid w:val="005B7EAC"/>
    <w:rsid w:val="005C0591"/>
    <w:rsid w:val="005C3274"/>
    <w:rsid w:val="005C600C"/>
    <w:rsid w:val="005D34FC"/>
    <w:rsid w:val="005D3C68"/>
    <w:rsid w:val="005E18FF"/>
    <w:rsid w:val="005E4BD5"/>
    <w:rsid w:val="005E551D"/>
    <w:rsid w:val="005E7CCB"/>
    <w:rsid w:val="005F0EEB"/>
    <w:rsid w:val="005F14A3"/>
    <w:rsid w:val="005F5277"/>
    <w:rsid w:val="00600912"/>
    <w:rsid w:val="00601417"/>
    <w:rsid w:val="00601CF5"/>
    <w:rsid w:val="006044A6"/>
    <w:rsid w:val="00604D9F"/>
    <w:rsid w:val="00605450"/>
    <w:rsid w:val="006055DD"/>
    <w:rsid w:val="00607A7A"/>
    <w:rsid w:val="0061006B"/>
    <w:rsid w:val="00611358"/>
    <w:rsid w:val="00611E21"/>
    <w:rsid w:val="006120E9"/>
    <w:rsid w:val="006142B1"/>
    <w:rsid w:val="00615F47"/>
    <w:rsid w:val="006274B5"/>
    <w:rsid w:val="00632789"/>
    <w:rsid w:val="006360C0"/>
    <w:rsid w:val="006379F7"/>
    <w:rsid w:val="006430A0"/>
    <w:rsid w:val="00644BF6"/>
    <w:rsid w:val="0064797A"/>
    <w:rsid w:val="00650871"/>
    <w:rsid w:val="00652BCB"/>
    <w:rsid w:val="00666D0B"/>
    <w:rsid w:val="00671F2A"/>
    <w:rsid w:val="00672546"/>
    <w:rsid w:val="00693370"/>
    <w:rsid w:val="006946F9"/>
    <w:rsid w:val="0069489C"/>
    <w:rsid w:val="00694ABE"/>
    <w:rsid w:val="006956DA"/>
    <w:rsid w:val="0069677F"/>
    <w:rsid w:val="00697BC6"/>
    <w:rsid w:val="00697C6D"/>
    <w:rsid w:val="006A239C"/>
    <w:rsid w:val="006A580B"/>
    <w:rsid w:val="006A7BC4"/>
    <w:rsid w:val="006C1C87"/>
    <w:rsid w:val="006C274E"/>
    <w:rsid w:val="006C2AB1"/>
    <w:rsid w:val="006C3B5C"/>
    <w:rsid w:val="006C3E28"/>
    <w:rsid w:val="006C59B3"/>
    <w:rsid w:val="006C5B8F"/>
    <w:rsid w:val="006D1669"/>
    <w:rsid w:val="006D2B38"/>
    <w:rsid w:val="006D3E3D"/>
    <w:rsid w:val="006D5909"/>
    <w:rsid w:val="006E01AD"/>
    <w:rsid w:val="006E2F68"/>
    <w:rsid w:val="006E491D"/>
    <w:rsid w:val="006E5A25"/>
    <w:rsid w:val="006F09E1"/>
    <w:rsid w:val="006F1241"/>
    <w:rsid w:val="006F2DA4"/>
    <w:rsid w:val="006F4E21"/>
    <w:rsid w:val="006F58C2"/>
    <w:rsid w:val="006F7BF9"/>
    <w:rsid w:val="00700D28"/>
    <w:rsid w:val="0070277F"/>
    <w:rsid w:val="00705564"/>
    <w:rsid w:val="00707C7F"/>
    <w:rsid w:val="007148A5"/>
    <w:rsid w:val="00723343"/>
    <w:rsid w:val="007328EC"/>
    <w:rsid w:val="007356BE"/>
    <w:rsid w:val="0074079C"/>
    <w:rsid w:val="00744593"/>
    <w:rsid w:val="007446ED"/>
    <w:rsid w:val="00744D1F"/>
    <w:rsid w:val="00746698"/>
    <w:rsid w:val="00750471"/>
    <w:rsid w:val="00751309"/>
    <w:rsid w:val="00752E44"/>
    <w:rsid w:val="007561B0"/>
    <w:rsid w:val="00763E60"/>
    <w:rsid w:val="00773ABC"/>
    <w:rsid w:val="0077771A"/>
    <w:rsid w:val="0078137B"/>
    <w:rsid w:val="007821F1"/>
    <w:rsid w:val="00786543"/>
    <w:rsid w:val="0079042B"/>
    <w:rsid w:val="007918A6"/>
    <w:rsid w:val="00791E4B"/>
    <w:rsid w:val="00797A0E"/>
    <w:rsid w:val="007A15AD"/>
    <w:rsid w:val="007A3DF6"/>
    <w:rsid w:val="007B30B3"/>
    <w:rsid w:val="007B46F3"/>
    <w:rsid w:val="007B6E34"/>
    <w:rsid w:val="007C127A"/>
    <w:rsid w:val="007C315B"/>
    <w:rsid w:val="007C487A"/>
    <w:rsid w:val="007C545B"/>
    <w:rsid w:val="007C61BA"/>
    <w:rsid w:val="007C6411"/>
    <w:rsid w:val="007D0379"/>
    <w:rsid w:val="007D2FBF"/>
    <w:rsid w:val="007D3EC3"/>
    <w:rsid w:val="007D470A"/>
    <w:rsid w:val="007E37F9"/>
    <w:rsid w:val="007E4477"/>
    <w:rsid w:val="007E5BD3"/>
    <w:rsid w:val="007E7818"/>
    <w:rsid w:val="007F4C30"/>
    <w:rsid w:val="007F7054"/>
    <w:rsid w:val="00803B95"/>
    <w:rsid w:val="00803FF4"/>
    <w:rsid w:val="008041E1"/>
    <w:rsid w:val="00804CA6"/>
    <w:rsid w:val="00805292"/>
    <w:rsid w:val="00805E71"/>
    <w:rsid w:val="00807214"/>
    <w:rsid w:val="00811CCF"/>
    <w:rsid w:val="00812F91"/>
    <w:rsid w:val="00815A0E"/>
    <w:rsid w:val="00817127"/>
    <w:rsid w:val="008213EC"/>
    <w:rsid w:val="0082199E"/>
    <w:rsid w:val="00822670"/>
    <w:rsid w:val="008230FB"/>
    <w:rsid w:val="00824CE7"/>
    <w:rsid w:val="00825CF2"/>
    <w:rsid w:val="0083513C"/>
    <w:rsid w:val="00842CE1"/>
    <w:rsid w:val="008559B4"/>
    <w:rsid w:val="00855DF3"/>
    <w:rsid w:val="008575FF"/>
    <w:rsid w:val="008620B0"/>
    <w:rsid w:val="00865AAF"/>
    <w:rsid w:val="00866810"/>
    <w:rsid w:val="008714B1"/>
    <w:rsid w:val="00871CBB"/>
    <w:rsid w:val="0087212A"/>
    <w:rsid w:val="00874368"/>
    <w:rsid w:val="00876EFE"/>
    <w:rsid w:val="00877AD3"/>
    <w:rsid w:val="0088033F"/>
    <w:rsid w:val="00881179"/>
    <w:rsid w:val="00883F32"/>
    <w:rsid w:val="00885BBF"/>
    <w:rsid w:val="00886AEF"/>
    <w:rsid w:val="00887CD6"/>
    <w:rsid w:val="0089553B"/>
    <w:rsid w:val="008B2A5D"/>
    <w:rsid w:val="008B4332"/>
    <w:rsid w:val="008B5C90"/>
    <w:rsid w:val="008B6967"/>
    <w:rsid w:val="008C10A9"/>
    <w:rsid w:val="008D6767"/>
    <w:rsid w:val="008D688D"/>
    <w:rsid w:val="008D6A2C"/>
    <w:rsid w:val="008E061F"/>
    <w:rsid w:val="008E2F96"/>
    <w:rsid w:val="008E4332"/>
    <w:rsid w:val="008E6633"/>
    <w:rsid w:val="008E7144"/>
    <w:rsid w:val="008E7ABD"/>
    <w:rsid w:val="008F12EB"/>
    <w:rsid w:val="008F36F5"/>
    <w:rsid w:val="008F7572"/>
    <w:rsid w:val="00901276"/>
    <w:rsid w:val="009030DD"/>
    <w:rsid w:val="00912FE2"/>
    <w:rsid w:val="00914C6C"/>
    <w:rsid w:val="00915FAB"/>
    <w:rsid w:val="009173A8"/>
    <w:rsid w:val="00920400"/>
    <w:rsid w:val="00927C7B"/>
    <w:rsid w:val="0093023D"/>
    <w:rsid w:val="00932ECC"/>
    <w:rsid w:val="009348CC"/>
    <w:rsid w:val="009378C0"/>
    <w:rsid w:val="00937F3B"/>
    <w:rsid w:val="009429F8"/>
    <w:rsid w:val="00942D10"/>
    <w:rsid w:val="00943A6F"/>
    <w:rsid w:val="00947642"/>
    <w:rsid w:val="0095121E"/>
    <w:rsid w:val="009541F4"/>
    <w:rsid w:val="009549C7"/>
    <w:rsid w:val="00955DD8"/>
    <w:rsid w:val="00957EA3"/>
    <w:rsid w:val="0096156E"/>
    <w:rsid w:val="00963946"/>
    <w:rsid w:val="00965C78"/>
    <w:rsid w:val="009668E9"/>
    <w:rsid w:val="00976E7A"/>
    <w:rsid w:val="009853DC"/>
    <w:rsid w:val="00985C3F"/>
    <w:rsid w:val="00985F91"/>
    <w:rsid w:val="00986FF4"/>
    <w:rsid w:val="00997348"/>
    <w:rsid w:val="009A061F"/>
    <w:rsid w:val="009A0EF3"/>
    <w:rsid w:val="009A1A75"/>
    <w:rsid w:val="009A26D0"/>
    <w:rsid w:val="009A2B7E"/>
    <w:rsid w:val="009A2D50"/>
    <w:rsid w:val="009A5E89"/>
    <w:rsid w:val="009B145D"/>
    <w:rsid w:val="009B2F3D"/>
    <w:rsid w:val="009B6EB3"/>
    <w:rsid w:val="009B7CFE"/>
    <w:rsid w:val="009C2023"/>
    <w:rsid w:val="009C4829"/>
    <w:rsid w:val="009D6C74"/>
    <w:rsid w:val="009E4E90"/>
    <w:rsid w:val="009E569F"/>
    <w:rsid w:val="009E7EFC"/>
    <w:rsid w:val="009F01A0"/>
    <w:rsid w:val="009F0447"/>
    <w:rsid w:val="009F1633"/>
    <w:rsid w:val="009F1B1E"/>
    <w:rsid w:val="009F6EBA"/>
    <w:rsid w:val="00A00F19"/>
    <w:rsid w:val="00A01BE4"/>
    <w:rsid w:val="00A0215D"/>
    <w:rsid w:val="00A02EAD"/>
    <w:rsid w:val="00A05F79"/>
    <w:rsid w:val="00A0768C"/>
    <w:rsid w:val="00A10CC5"/>
    <w:rsid w:val="00A14834"/>
    <w:rsid w:val="00A251F9"/>
    <w:rsid w:val="00A265A3"/>
    <w:rsid w:val="00A268DD"/>
    <w:rsid w:val="00A34A62"/>
    <w:rsid w:val="00A40608"/>
    <w:rsid w:val="00A44528"/>
    <w:rsid w:val="00A45BBF"/>
    <w:rsid w:val="00A4680E"/>
    <w:rsid w:val="00A46AA3"/>
    <w:rsid w:val="00A4791C"/>
    <w:rsid w:val="00A51FDD"/>
    <w:rsid w:val="00A5573D"/>
    <w:rsid w:val="00A56192"/>
    <w:rsid w:val="00A67282"/>
    <w:rsid w:val="00A71DEF"/>
    <w:rsid w:val="00A74361"/>
    <w:rsid w:val="00A74722"/>
    <w:rsid w:val="00A82C2E"/>
    <w:rsid w:val="00A849E8"/>
    <w:rsid w:val="00A8686D"/>
    <w:rsid w:val="00A87D68"/>
    <w:rsid w:val="00A97C8D"/>
    <w:rsid w:val="00AA6DFE"/>
    <w:rsid w:val="00AB7ACA"/>
    <w:rsid w:val="00AC00EF"/>
    <w:rsid w:val="00AC2479"/>
    <w:rsid w:val="00AC4AED"/>
    <w:rsid w:val="00AC574A"/>
    <w:rsid w:val="00AD56AD"/>
    <w:rsid w:val="00AE4BFD"/>
    <w:rsid w:val="00AE5491"/>
    <w:rsid w:val="00AE7367"/>
    <w:rsid w:val="00AE7988"/>
    <w:rsid w:val="00AF3E1D"/>
    <w:rsid w:val="00AF4FE2"/>
    <w:rsid w:val="00AF5D93"/>
    <w:rsid w:val="00AF74E5"/>
    <w:rsid w:val="00B11DBE"/>
    <w:rsid w:val="00B1264E"/>
    <w:rsid w:val="00B138B1"/>
    <w:rsid w:val="00B14AF9"/>
    <w:rsid w:val="00B17362"/>
    <w:rsid w:val="00B17421"/>
    <w:rsid w:val="00B21A38"/>
    <w:rsid w:val="00B243BE"/>
    <w:rsid w:val="00B24BF5"/>
    <w:rsid w:val="00B3318F"/>
    <w:rsid w:val="00B34287"/>
    <w:rsid w:val="00B35712"/>
    <w:rsid w:val="00B403C9"/>
    <w:rsid w:val="00B41DA2"/>
    <w:rsid w:val="00B476B7"/>
    <w:rsid w:val="00B51826"/>
    <w:rsid w:val="00B55CC6"/>
    <w:rsid w:val="00B604D4"/>
    <w:rsid w:val="00B62C1D"/>
    <w:rsid w:val="00B65468"/>
    <w:rsid w:val="00B664A3"/>
    <w:rsid w:val="00B747CF"/>
    <w:rsid w:val="00B824CB"/>
    <w:rsid w:val="00B90386"/>
    <w:rsid w:val="00B90405"/>
    <w:rsid w:val="00B92AC0"/>
    <w:rsid w:val="00BA611E"/>
    <w:rsid w:val="00BA7011"/>
    <w:rsid w:val="00BB1F76"/>
    <w:rsid w:val="00BB30C8"/>
    <w:rsid w:val="00BB7C7F"/>
    <w:rsid w:val="00BC4218"/>
    <w:rsid w:val="00BD1DAC"/>
    <w:rsid w:val="00BD22BA"/>
    <w:rsid w:val="00BE651F"/>
    <w:rsid w:val="00BF29AD"/>
    <w:rsid w:val="00BF4CAF"/>
    <w:rsid w:val="00BF559E"/>
    <w:rsid w:val="00C005AF"/>
    <w:rsid w:val="00C0257A"/>
    <w:rsid w:val="00C1134D"/>
    <w:rsid w:val="00C17E24"/>
    <w:rsid w:val="00C20832"/>
    <w:rsid w:val="00C23020"/>
    <w:rsid w:val="00C23796"/>
    <w:rsid w:val="00C26991"/>
    <w:rsid w:val="00C3605E"/>
    <w:rsid w:val="00C473E2"/>
    <w:rsid w:val="00C47F98"/>
    <w:rsid w:val="00C50CF7"/>
    <w:rsid w:val="00C51284"/>
    <w:rsid w:val="00C537FF"/>
    <w:rsid w:val="00C56252"/>
    <w:rsid w:val="00C66B7B"/>
    <w:rsid w:val="00C671E5"/>
    <w:rsid w:val="00C72020"/>
    <w:rsid w:val="00C74B89"/>
    <w:rsid w:val="00C76A22"/>
    <w:rsid w:val="00C77B68"/>
    <w:rsid w:val="00C800F4"/>
    <w:rsid w:val="00C80AC9"/>
    <w:rsid w:val="00C84F54"/>
    <w:rsid w:val="00C87E93"/>
    <w:rsid w:val="00C92099"/>
    <w:rsid w:val="00C94554"/>
    <w:rsid w:val="00C956FA"/>
    <w:rsid w:val="00C974C3"/>
    <w:rsid w:val="00CB08DB"/>
    <w:rsid w:val="00CB0F4D"/>
    <w:rsid w:val="00CB30F4"/>
    <w:rsid w:val="00CB7CA6"/>
    <w:rsid w:val="00CC0AF2"/>
    <w:rsid w:val="00CC206F"/>
    <w:rsid w:val="00CC393E"/>
    <w:rsid w:val="00CC4F95"/>
    <w:rsid w:val="00CC7454"/>
    <w:rsid w:val="00CD1677"/>
    <w:rsid w:val="00CD2A69"/>
    <w:rsid w:val="00CD6237"/>
    <w:rsid w:val="00CE5388"/>
    <w:rsid w:val="00CE6F7E"/>
    <w:rsid w:val="00CF0B46"/>
    <w:rsid w:val="00CF3D7E"/>
    <w:rsid w:val="00CF4933"/>
    <w:rsid w:val="00D00055"/>
    <w:rsid w:val="00D03EF5"/>
    <w:rsid w:val="00D040EC"/>
    <w:rsid w:val="00D07DF0"/>
    <w:rsid w:val="00D10242"/>
    <w:rsid w:val="00D10941"/>
    <w:rsid w:val="00D12AEE"/>
    <w:rsid w:val="00D15E5A"/>
    <w:rsid w:val="00D3046D"/>
    <w:rsid w:val="00D331E0"/>
    <w:rsid w:val="00D34E4E"/>
    <w:rsid w:val="00D36364"/>
    <w:rsid w:val="00D443AB"/>
    <w:rsid w:val="00D471EF"/>
    <w:rsid w:val="00D5185D"/>
    <w:rsid w:val="00D51E14"/>
    <w:rsid w:val="00D522AA"/>
    <w:rsid w:val="00D57935"/>
    <w:rsid w:val="00D57BC5"/>
    <w:rsid w:val="00D60E53"/>
    <w:rsid w:val="00D61C5E"/>
    <w:rsid w:val="00D63E94"/>
    <w:rsid w:val="00D657B0"/>
    <w:rsid w:val="00D66FD6"/>
    <w:rsid w:val="00D67D0B"/>
    <w:rsid w:val="00D70E72"/>
    <w:rsid w:val="00D715B6"/>
    <w:rsid w:val="00D73EF9"/>
    <w:rsid w:val="00D7444D"/>
    <w:rsid w:val="00D74E63"/>
    <w:rsid w:val="00D83B03"/>
    <w:rsid w:val="00D855D9"/>
    <w:rsid w:val="00D87E40"/>
    <w:rsid w:val="00D9367B"/>
    <w:rsid w:val="00D94BDC"/>
    <w:rsid w:val="00D96AB9"/>
    <w:rsid w:val="00DA658F"/>
    <w:rsid w:val="00DB2C48"/>
    <w:rsid w:val="00DB50FF"/>
    <w:rsid w:val="00DC57D3"/>
    <w:rsid w:val="00DD0002"/>
    <w:rsid w:val="00DD2BAA"/>
    <w:rsid w:val="00DD736F"/>
    <w:rsid w:val="00DE1E5D"/>
    <w:rsid w:val="00DF12F9"/>
    <w:rsid w:val="00DF1D88"/>
    <w:rsid w:val="00DF419A"/>
    <w:rsid w:val="00DF47DC"/>
    <w:rsid w:val="00DF7F16"/>
    <w:rsid w:val="00E006DB"/>
    <w:rsid w:val="00E01CCF"/>
    <w:rsid w:val="00E03ED8"/>
    <w:rsid w:val="00E047A7"/>
    <w:rsid w:val="00E05689"/>
    <w:rsid w:val="00E07405"/>
    <w:rsid w:val="00E10C56"/>
    <w:rsid w:val="00E10D9F"/>
    <w:rsid w:val="00E117B8"/>
    <w:rsid w:val="00E12173"/>
    <w:rsid w:val="00E17745"/>
    <w:rsid w:val="00E17ADA"/>
    <w:rsid w:val="00E2168B"/>
    <w:rsid w:val="00E22392"/>
    <w:rsid w:val="00E22736"/>
    <w:rsid w:val="00E2333F"/>
    <w:rsid w:val="00E23EA3"/>
    <w:rsid w:val="00E273D7"/>
    <w:rsid w:val="00E318C9"/>
    <w:rsid w:val="00E323DD"/>
    <w:rsid w:val="00E418AF"/>
    <w:rsid w:val="00E450CE"/>
    <w:rsid w:val="00E45A67"/>
    <w:rsid w:val="00E47B4B"/>
    <w:rsid w:val="00E47B92"/>
    <w:rsid w:val="00E50E8A"/>
    <w:rsid w:val="00E53C26"/>
    <w:rsid w:val="00E67E2A"/>
    <w:rsid w:val="00E827D3"/>
    <w:rsid w:val="00E86F62"/>
    <w:rsid w:val="00E91335"/>
    <w:rsid w:val="00E913E0"/>
    <w:rsid w:val="00E92CB2"/>
    <w:rsid w:val="00E97DCB"/>
    <w:rsid w:val="00EA01A3"/>
    <w:rsid w:val="00EA2DEB"/>
    <w:rsid w:val="00EA4202"/>
    <w:rsid w:val="00EA7FE6"/>
    <w:rsid w:val="00EB74E8"/>
    <w:rsid w:val="00ED28D0"/>
    <w:rsid w:val="00ED2E81"/>
    <w:rsid w:val="00ED32F3"/>
    <w:rsid w:val="00ED6132"/>
    <w:rsid w:val="00EE1199"/>
    <w:rsid w:val="00EE1BCB"/>
    <w:rsid w:val="00EE626B"/>
    <w:rsid w:val="00EE6E34"/>
    <w:rsid w:val="00EE7903"/>
    <w:rsid w:val="00EF0FC7"/>
    <w:rsid w:val="00EF3A2A"/>
    <w:rsid w:val="00F01008"/>
    <w:rsid w:val="00F04254"/>
    <w:rsid w:val="00F055B3"/>
    <w:rsid w:val="00F075F5"/>
    <w:rsid w:val="00F1109A"/>
    <w:rsid w:val="00F118B6"/>
    <w:rsid w:val="00F120BD"/>
    <w:rsid w:val="00F14298"/>
    <w:rsid w:val="00F20B6E"/>
    <w:rsid w:val="00F20D1B"/>
    <w:rsid w:val="00F21614"/>
    <w:rsid w:val="00F25AB9"/>
    <w:rsid w:val="00F3399A"/>
    <w:rsid w:val="00F3481E"/>
    <w:rsid w:val="00F36CCE"/>
    <w:rsid w:val="00F42447"/>
    <w:rsid w:val="00F45BB9"/>
    <w:rsid w:val="00F517F2"/>
    <w:rsid w:val="00F558DE"/>
    <w:rsid w:val="00F55A47"/>
    <w:rsid w:val="00F6072F"/>
    <w:rsid w:val="00F625B8"/>
    <w:rsid w:val="00F7294A"/>
    <w:rsid w:val="00F7528A"/>
    <w:rsid w:val="00F81C92"/>
    <w:rsid w:val="00F8563A"/>
    <w:rsid w:val="00F85E46"/>
    <w:rsid w:val="00F86582"/>
    <w:rsid w:val="00F87D1D"/>
    <w:rsid w:val="00F92270"/>
    <w:rsid w:val="00F9541A"/>
    <w:rsid w:val="00F967E9"/>
    <w:rsid w:val="00FA0368"/>
    <w:rsid w:val="00FA3112"/>
    <w:rsid w:val="00FB057F"/>
    <w:rsid w:val="00FB125E"/>
    <w:rsid w:val="00FC6C93"/>
    <w:rsid w:val="00FC7A9E"/>
    <w:rsid w:val="00FD055E"/>
    <w:rsid w:val="00FD29DB"/>
    <w:rsid w:val="00FD545E"/>
    <w:rsid w:val="00FD79E3"/>
    <w:rsid w:val="00FE0C17"/>
    <w:rsid w:val="00FE1906"/>
    <w:rsid w:val="00FE389E"/>
    <w:rsid w:val="00FF6838"/>
    <w:rsid w:val="01893A5B"/>
    <w:rsid w:val="02017F31"/>
    <w:rsid w:val="02FEE9A9"/>
    <w:rsid w:val="044F1C2F"/>
    <w:rsid w:val="04BFD9E6"/>
    <w:rsid w:val="04F2ECB5"/>
    <w:rsid w:val="05A1281B"/>
    <w:rsid w:val="082CC088"/>
    <w:rsid w:val="082D61CF"/>
    <w:rsid w:val="0834E415"/>
    <w:rsid w:val="08615853"/>
    <w:rsid w:val="08DC927B"/>
    <w:rsid w:val="0B967E38"/>
    <w:rsid w:val="0BD9B989"/>
    <w:rsid w:val="0DFB85C8"/>
    <w:rsid w:val="0E093D34"/>
    <w:rsid w:val="0E32C6FB"/>
    <w:rsid w:val="0EC6A1AE"/>
    <w:rsid w:val="0F1377F2"/>
    <w:rsid w:val="0F613DB5"/>
    <w:rsid w:val="0F815C9A"/>
    <w:rsid w:val="110C4EA1"/>
    <w:rsid w:val="111F512D"/>
    <w:rsid w:val="11356BD9"/>
    <w:rsid w:val="116450FC"/>
    <w:rsid w:val="1326D001"/>
    <w:rsid w:val="13421A4C"/>
    <w:rsid w:val="13676F54"/>
    <w:rsid w:val="13767534"/>
    <w:rsid w:val="13BD328B"/>
    <w:rsid w:val="177DE214"/>
    <w:rsid w:val="17CAB101"/>
    <w:rsid w:val="18C08E8C"/>
    <w:rsid w:val="19C5FD10"/>
    <w:rsid w:val="19F3B6DA"/>
    <w:rsid w:val="1A6027D4"/>
    <w:rsid w:val="1A6C10F7"/>
    <w:rsid w:val="1C461106"/>
    <w:rsid w:val="1C4A9E3F"/>
    <w:rsid w:val="219DE90C"/>
    <w:rsid w:val="21F27D6C"/>
    <w:rsid w:val="22386317"/>
    <w:rsid w:val="225A6389"/>
    <w:rsid w:val="2290AF57"/>
    <w:rsid w:val="22C9AAE0"/>
    <w:rsid w:val="239CBB85"/>
    <w:rsid w:val="23E8E620"/>
    <w:rsid w:val="25388BE6"/>
    <w:rsid w:val="25408DD3"/>
    <w:rsid w:val="263A9715"/>
    <w:rsid w:val="26A88882"/>
    <w:rsid w:val="26B5A79E"/>
    <w:rsid w:val="282AEB64"/>
    <w:rsid w:val="288C9163"/>
    <w:rsid w:val="29158C68"/>
    <w:rsid w:val="2A2861C4"/>
    <w:rsid w:val="2A8878EF"/>
    <w:rsid w:val="2AB64AB6"/>
    <w:rsid w:val="2AC8F635"/>
    <w:rsid w:val="2B608442"/>
    <w:rsid w:val="2BAFA56B"/>
    <w:rsid w:val="2BFD2404"/>
    <w:rsid w:val="2C11BDFD"/>
    <w:rsid w:val="2C162648"/>
    <w:rsid w:val="2C79960A"/>
    <w:rsid w:val="2CAE9F97"/>
    <w:rsid w:val="2CBD7378"/>
    <w:rsid w:val="2CFC54A3"/>
    <w:rsid w:val="2D6DC704"/>
    <w:rsid w:val="2FB1D3C1"/>
    <w:rsid w:val="2FCAFC1E"/>
    <w:rsid w:val="3023FCA1"/>
    <w:rsid w:val="306BD3BB"/>
    <w:rsid w:val="308CA53B"/>
    <w:rsid w:val="30E9238F"/>
    <w:rsid w:val="3247B83F"/>
    <w:rsid w:val="32C15C9B"/>
    <w:rsid w:val="345D2CFC"/>
    <w:rsid w:val="3463C1FF"/>
    <w:rsid w:val="347485F6"/>
    <w:rsid w:val="353D56E1"/>
    <w:rsid w:val="3576369F"/>
    <w:rsid w:val="368362A7"/>
    <w:rsid w:val="368A9305"/>
    <w:rsid w:val="377E4877"/>
    <w:rsid w:val="37C304FA"/>
    <w:rsid w:val="386D2815"/>
    <w:rsid w:val="387F8EB4"/>
    <w:rsid w:val="38F0301F"/>
    <w:rsid w:val="3BC03173"/>
    <w:rsid w:val="3BC0D2BA"/>
    <w:rsid w:val="3C54C3CB"/>
    <w:rsid w:val="3E39424B"/>
    <w:rsid w:val="3EC5A5B5"/>
    <w:rsid w:val="3F232CE4"/>
    <w:rsid w:val="3F962218"/>
    <w:rsid w:val="40362E7E"/>
    <w:rsid w:val="4041CE78"/>
    <w:rsid w:val="40921169"/>
    <w:rsid w:val="4136C521"/>
    <w:rsid w:val="41716BE4"/>
    <w:rsid w:val="418FC9A2"/>
    <w:rsid w:val="428A5F46"/>
    <w:rsid w:val="4292FBA3"/>
    <w:rsid w:val="430231E8"/>
    <w:rsid w:val="442EF14F"/>
    <w:rsid w:val="44A699B5"/>
    <w:rsid w:val="44C0026A"/>
    <w:rsid w:val="462C4F62"/>
    <w:rsid w:val="4750A376"/>
    <w:rsid w:val="483E69C9"/>
    <w:rsid w:val="484B5AB0"/>
    <w:rsid w:val="4A13EB18"/>
    <w:rsid w:val="4B2F111D"/>
    <w:rsid w:val="4B982542"/>
    <w:rsid w:val="4C1B2157"/>
    <w:rsid w:val="4CB0EFD3"/>
    <w:rsid w:val="4D875C80"/>
    <w:rsid w:val="4DC7DC65"/>
    <w:rsid w:val="4DC8A67F"/>
    <w:rsid w:val="50A17406"/>
    <w:rsid w:val="50BE6188"/>
    <w:rsid w:val="515BED72"/>
    <w:rsid w:val="5254864C"/>
    <w:rsid w:val="529F6935"/>
    <w:rsid w:val="52F7BDD3"/>
    <w:rsid w:val="5318F6FB"/>
    <w:rsid w:val="5322C3EC"/>
    <w:rsid w:val="541EB442"/>
    <w:rsid w:val="552B9F92"/>
    <w:rsid w:val="5583ADE6"/>
    <w:rsid w:val="565D9E5F"/>
    <w:rsid w:val="56E1F9C9"/>
    <w:rsid w:val="5707CD0D"/>
    <w:rsid w:val="576627FE"/>
    <w:rsid w:val="5785DC20"/>
    <w:rsid w:val="58868343"/>
    <w:rsid w:val="5956FB67"/>
    <w:rsid w:val="5AF94B1B"/>
    <w:rsid w:val="5BE3C004"/>
    <w:rsid w:val="5D770E91"/>
    <w:rsid w:val="5E3E5F60"/>
    <w:rsid w:val="5EB54033"/>
    <w:rsid w:val="5F6FC85D"/>
    <w:rsid w:val="6006A1E5"/>
    <w:rsid w:val="60E1A0ED"/>
    <w:rsid w:val="6190C735"/>
    <w:rsid w:val="62F95E36"/>
    <w:rsid w:val="63583452"/>
    <w:rsid w:val="63DC928A"/>
    <w:rsid w:val="644DF0B7"/>
    <w:rsid w:val="65E5CE6D"/>
    <w:rsid w:val="661A4E70"/>
    <w:rsid w:val="663EFEC6"/>
    <w:rsid w:val="678756AD"/>
    <w:rsid w:val="67EE162D"/>
    <w:rsid w:val="68603BC1"/>
    <w:rsid w:val="689677B8"/>
    <w:rsid w:val="694C0048"/>
    <w:rsid w:val="69945BCE"/>
    <w:rsid w:val="699FAC99"/>
    <w:rsid w:val="69FD06F3"/>
    <w:rsid w:val="6A8F5F83"/>
    <w:rsid w:val="6AAC0716"/>
    <w:rsid w:val="6B687F22"/>
    <w:rsid w:val="6BB12324"/>
    <w:rsid w:val="6C005185"/>
    <w:rsid w:val="6C3CB921"/>
    <w:rsid w:val="6CB093F4"/>
    <w:rsid w:val="6D91AEDC"/>
    <w:rsid w:val="6DAB5094"/>
    <w:rsid w:val="6EA4AB85"/>
    <w:rsid w:val="702C6CEF"/>
    <w:rsid w:val="70FA8EFD"/>
    <w:rsid w:val="71BF1167"/>
    <w:rsid w:val="72733794"/>
    <w:rsid w:val="72794299"/>
    <w:rsid w:val="73AADBEE"/>
    <w:rsid w:val="7520F0B9"/>
    <w:rsid w:val="754C66B4"/>
    <w:rsid w:val="7553E4C9"/>
    <w:rsid w:val="75870969"/>
    <w:rsid w:val="76E07CD2"/>
    <w:rsid w:val="77583765"/>
    <w:rsid w:val="780EAF37"/>
    <w:rsid w:val="78DEB302"/>
    <w:rsid w:val="78FF1762"/>
    <w:rsid w:val="7B9BF488"/>
    <w:rsid w:val="7BC5C0CD"/>
    <w:rsid w:val="7C16754F"/>
    <w:rsid w:val="7C2867DB"/>
    <w:rsid w:val="7C43941D"/>
    <w:rsid w:val="7D790541"/>
    <w:rsid w:val="7DBA7AB1"/>
    <w:rsid w:val="7EF1EDCA"/>
    <w:rsid w:val="7EF9133B"/>
    <w:rsid w:val="7FC31C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160938"/>
  <w15:docId w15:val="{BF045E61-2E41-4B9F-A920-7C3EDF82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60"/>
      <w:outlineLvl w:val="0"/>
    </w:pPr>
    <w:rPr>
      <w:b/>
      <w:bCs/>
      <w:u w:val="single" w:color="000000"/>
    </w:rPr>
  </w:style>
  <w:style w:type="paragraph" w:styleId="Heading2">
    <w:name w:val="heading 2"/>
    <w:basedOn w:val="Normal"/>
    <w:uiPriority w:val="9"/>
    <w:unhideWhenUsed/>
    <w:qFormat/>
    <w:pPr>
      <w:ind w:left="12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1800" w:hanging="72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B057F"/>
    <w:rPr>
      <w:sz w:val="16"/>
      <w:szCs w:val="16"/>
    </w:rPr>
  </w:style>
  <w:style w:type="paragraph" w:styleId="CommentText">
    <w:name w:val="annotation text"/>
    <w:basedOn w:val="Normal"/>
    <w:link w:val="CommentTextChar"/>
    <w:uiPriority w:val="99"/>
    <w:unhideWhenUsed/>
    <w:rsid w:val="00FB057F"/>
    <w:rPr>
      <w:sz w:val="20"/>
      <w:szCs w:val="20"/>
    </w:rPr>
  </w:style>
  <w:style w:type="character" w:customStyle="1" w:styleId="CommentTextChar">
    <w:name w:val="Comment Text Char"/>
    <w:basedOn w:val="DefaultParagraphFont"/>
    <w:link w:val="CommentText"/>
    <w:uiPriority w:val="99"/>
    <w:rsid w:val="00FB057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B057F"/>
    <w:rPr>
      <w:b/>
      <w:bCs/>
    </w:rPr>
  </w:style>
  <w:style w:type="character" w:customStyle="1" w:styleId="CommentSubjectChar">
    <w:name w:val="Comment Subject Char"/>
    <w:basedOn w:val="CommentTextChar"/>
    <w:link w:val="CommentSubject"/>
    <w:uiPriority w:val="99"/>
    <w:semiHidden/>
    <w:rsid w:val="00FB057F"/>
    <w:rPr>
      <w:rFonts w:ascii="Arial" w:eastAsia="Arial" w:hAnsi="Arial" w:cs="Arial"/>
      <w:b/>
      <w:bCs/>
      <w:sz w:val="20"/>
      <w:szCs w:val="20"/>
    </w:rPr>
  </w:style>
  <w:style w:type="paragraph" w:styleId="Revision">
    <w:name w:val="Revision"/>
    <w:hidden/>
    <w:uiPriority w:val="99"/>
    <w:semiHidden/>
    <w:rsid w:val="00EA7FE6"/>
    <w:pPr>
      <w:widowControl/>
      <w:autoSpaceDE/>
      <w:autoSpaceDN/>
    </w:pPr>
    <w:rPr>
      <w:rFonts w:ascii="Arial" w:eastAsia="Arial" w:hAnsi="Arial" w:cs="Arial"/>
    </w:rPr>
  </w:style>
  <w:style w:type="paragraph" w:styleId="Header">
    <w:name w:val="header"/>
    <w:basedOn w:val="Normal"/>
    <w:link w:val="HeaderChar"/>
    <w:uiPriority w:val="99"/>
    <w:unhideWhenUsed/>
    <w:rsid w:val="00A40608"/>
    <w:pPr>
      <w:tabs>
        <w:tab w:val="center" w:pos="4680"/>
        <w:tab w:val="right" w:pos="9360"/>
      </w:tabs>
    </w:pPr>
  </w:style>
  <w:style w:type="character" w:customStyle="1" w:styleId="HeaderChar">
    <w:name w:val="Header Char"/>
    <w:basedOn w:val="DefaultParagraphFont"/>
    <w:link w:val="Header"/>
    <w:uiPriority w:val="99"/>
    <w:rsid w:val="00A40608"/>
    <w:rPr>
      <w:rFonts w:ascii="Arial" w:eastAsia="Arial" w:hAnsi="Arial" w:cs="Arial"/>
    </w:rPr>
  </w:style>
  <w:style w:type="paragraph" w:styleId="Footer">
    <w:name w:val="footer"/>
    <w:basedOn w:val="Normal"/>
    <w:link w:val="FooterChar"/>
    <w:uiPriority w:val="99"/>
    <w:unhideWhenUsed/>
    <w:rsid w:val="00A40608"/>
    <w:pPr>
      <w:tabs>
        <w:tab w:val="center" w:pos="4680"/>
        <w:tab w:val="right" w:pos="9360"/>
      </w:tabs>
    </w:pPr>
  </w:style>
  <w:style w:type="character" w:customStyle="1" w:styleId="FooterChar">
    <w:name w:val="Footer Char"/>
    <w:basedOn w:val="DefaultParagraphFont"/>
    <w:link w:val="Footer"/>
    <w:uiPriority w:val="99"/>
    <w:rsid w:val="00A40608"/>
    <w:rPr>
      <w:rFonts w:ascii="Arial" w:eastAsia="Arial" w:hAnsi="Arial" w:cs="Arial"/>
    </w:rPr>
  </w:style>
  <w:style w:type="table" w:styleId="TableGrid">
    <w:name w:val="Table Grid"/>
    <w:basedOn w:val="TableNormal"/>
    <w:uiPriority w:val="59"/>
    <w:rsid w:val="00227B8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224D63"/>
  </w:style>
  <w:style w:type="character" w:customStyle="1" w:styleId="BodyTextChar">
    <w:name w:val="Body Text Char"/>
    <w:basedOn w:val="DefaultParagraphFont"/>
    <w:link w:val="BodyText"/>
    <w:uiPriority w:val="1"/>
    <w:rsid w:val="00283A11"/>
    <w:rPr>
      <w:rFonts w:ascii="Arial" w:eastAsia="Arial" w:hAnsi="Arial" w:cs="Arial"/>
    </w:rPr>
  </w:style>
  <w:style w:type="character" w:styleId="Hyperlink">
    <w:name w:val="Hyperlink"/>
    <w:basedOn w:val="DefaultParagraphFont"/>
    <w:uiPriority w:val="99"/>
    <w:unhideWhenUsed/>
    <w:rsid w:val="00901276"/>
    <w:rPr>
      <w:color w:val="0000FF" w:themeColor="hyperlink"/>
      <w:u w:val="single"/>
    </w:rPr>
  </w:style>
  <w:style w:type="character" w:styleId="UnresolvedMention">
    <w:name w:val="Unresolved Mention"/>
    <w:basedOn w:val="DefaultParagraphFont"/>
    <w:uiPriority w:val="99"/>
    <w:semiHidden/>
    <w:unhideWhenUsed/>
    <w:rsid w:val="00901276"/>
    <w:rPr>
      <w:color w:val="605E5C"/>
      <w:shd w:val="clear" w:color="auto" w:fill="E1DFDD"/>
    </w:rPr>
  </w:style>
  <w:style w:type="character" w:styleId="Mention">
    <w:name w:val="Mention"/>
    <w:basedOn w:val="DefaultParagraphFont"/>
    <w:uiPriority w:val="99"/>
    <w:unhideWhenUsed/>
    <w:rsid w:val="00D040E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3324">
      <w:bodyDiv w:val="1"/>
      <w:marLeft w:val="0"/>
      <w:marRight w:val="0"/>
      <w:marTop w:val="0"/>
      <w:marBottom w:val="0"/>
      <w:divBdr>
        <w:top w:val="none" w:sz="0" w:space="0" w:color="auto"/>
        <w:left w:val="none" w:sz="0" w:space="0" w:color="auto"/>
        <w:bottom w:val="none" w:sz="0" w:space="0" w:color="auto"/>
        <w:right w:val="none" w:sz="0" w:space="0" w:color="auto"/>
      </w:divBdr>
    </w:div>
    <w:div w:id="213930727">
      <w:bodyDiv w:val="1"/>
      <w:marLeft w:val="0"/>
      <w:marRight w:val="0"/>
      <w:marTop w:val="0"/>
      <w:marBottom w:val="0"/>
      <w:divBdr>
        <w:top w:val="none" w:sz="0" w:space="0" w:color="auto"/>
        <w:left w:val="none" w:sz="0" w:space="0" w:color="auto"/>
        <w:bottom w:val="none" w:sz="0" w:space="0" w:color="auto"/>
        <w:right w:val="none" w:sz="0" w:space="0" w:color="auto"/>
      </w:divBdr>
    </w:div>
    <w:div w:id="357659007">
      <w:bodyDiv w:val="1"/>
      <w:marLeft w:val="0"/>
      <w:marRight w:val="0"/>
      <w:marTop w:val="0"/>
      <w:marBottom w:val="0"/>
      <w:divBdr>
        <w:top w:val="none" w:sz="0" w:space="0" w:color="auto"/>
        <w:left w:val="none" w:sz="0" w:space="0" w:color="auto"/>
        <w:bottom w:val="none" w:sz="0" w:space="0" w:color="auto"/>
        <w:right w:val="none" w:sz="0" w:space="0" w:color="auto"/>
      </w:divBdr>
    </w:div>
    <w:div w:id="386681666">
      <w:bodyDiv w:val="1"/>
      <w:marLeft w:val="0"/>
      <w:marRight w:val="0"/>
      <w:marTop w:val="0"/>
      <w:marBottom w:val="0"/>
      <w:divBdr>
        <w:top w:val="none" w:sz="0" w:space="0" w:color="auto"/>
        <w:left w:val="none" w:sz="0" w:space="0" w:color="auto"/>
        <w:bottom w:val="none" w:sz="0" w:space="0" w:color="auto"/>
        <w:right w:val="none" w:sz="0" w:space="0" w:color="auto"/>
      </w:divBdr>
    </w:div>
    <w:div w:id="694498693">
      <w:bodyDiv w:val="1"/>
      <w:marLeft w:val="0"/>
      <w:marRight w:val="0"/>
      <w:marTop w:val="0"/>
      <w:marBottom w:val="0"/>
      <w:divBdr>
        <w:top w:val="none" w:sz="0" w:space="0" w:color="auto"/>
        <w:left w:val="none" w:sz="0" w:space="0" w:color="auto"/>
        <w:bottom w:val="none" w:sz="0" w:space="0" w:color="auto"/>
        <w:right w:val="none" w:sz="0" w:space="0" w:color="auto"/>
      </w:divBdr>
    </w:div>
    <w:div w:id="957295325">
      <w:bodyDiv w:val="1"/>
      <w:marLeft w:val="0"/>
      <w:marRight w:val="0"/>
      <w:marTop w:val="0"/>
      <w:marBottom w:val="0"/>
      <w:divBdr>
        <w:top w:val="none" w:sz="0" w:space="0" w:color="auto"/>
        <w:left w:val="none" w:sz="0" w:space="0" w:color="auto"/>
        <w:bottom w:val="none" w:sz="0" w:space="0" w:color="auto"/>
        <w:right w:val="none" w:sz="0" w:space="0" w:color="auto"/>
      </w:divBdr>
    </w:div>
    <w:div w:id="1010067489">
      <w:bodyDiv w:val="1"/>
      <w:marLeft w:val="0"/>
      <w:marRight w:val="0"/>
      <w:marTop w:val="0"/>
      <w:marBottom w:val="0"/>
      <w:divBdr>
        <w:top w:val="none" w:sz="0" w:space="0" w:color="auto"/>
        <w:left w:val="none" w:sz="0" w:space="0" w:color="auto"/>
        <w:bottom w:val="none" w:sz="0" w:space="0" w:color="auto"/>
        <w:right w:val="none" w:sz="0" w:space="0" w:color="auto"/>
      </w:divBdr>
    </w:div>
    <w:div w:id="1188789115">
      <w:bodyDiv w:val="1"/>
      <w:marLeft w:val="0"/>
      <w:marRight w:val="0"/>
      <w:marTop w:val="0"/>
      <w:marBottom w:val="0"/>
      <w:divBdr>
        <w:top w:val="none" w:sz="0" w:space="0" w:color="auto"/>
        <w:left w:val="none" w:sz="0" w:space="0" w:color="auto"/>
        <w:bottom w:val="none" w:sz="0" w:space="0" w:color="auto"/>
        <w:right w:val="none" w:sz="0" w:space="0" w:color="auto"/>
      </w:divBdr>
    </w:div>
    <w:div w:id="1407073996">
      <w:bodyDiv w:val="1"/>
      <w:marLeft w:val="0"/>
      <w:marRight w:val="0"/>
      <w:marTop w:val="0"/>
      <w:marBottom w:val="0"/>
      <w:divBdr>
        <w:top w:val="none" w:sz="0" w:space="0" w:color="auto"/>
        <w:left w:val="none" w:sz="0" w:space="0" w:color="auto"/>
        <w:bottom w:val="none" w:sz="0" w:space="0" w:color="auto"/>
        <w:right w:val="none" w:sz="0" w:space="0" w:color="auto"/>
      </w:divBdr>
    </w:div>
    <w:div w:id="1674257192">
      <w:bodyDiv w:val="1"/>
      <w:marLeft w:val="0"/>
      <w:marRight w:val="0"/>
      <w:marTop w:val="0"/>
      <w:marBottom w:val="0"/>
      <w:divBdr>
        <w:top w:val="none" w:sz="0" w:space="0" w:color="auto"/>
        <w:left w:val="none" w:sz="0" w:space="0" w:color="auto"/>
        <w:bottom w:val="none" w:sz="0" w:space="0" w:color="auto"/>
        <w:right w:val="none" w:sz="0" w:space="0" w:color="auto"/>
      </w:divBdr>
    </w:div>
    <w:div w:id="1682853416">
      <w:bodyDiv w:val="1"/>
      <w:marLeft w:val="0"/>
      <w:marRight w:val="0"/>
      <w:marTop w:val="0"/>
      <w:marBottom w:val="0"/>
      <w:divBdr>
        <w:top w:val="none" w:sz="0" w:space="0" w:color="auto"/>
        <w:left w:val="none" w:sz="0" w:space="0" w:color="auto"/>
        <w:bottom w:val="none" w:sz="0" w:space="0" w:color="auto"/>
        <w:right w:val="none" w:sz="0" w:space="0" w:color="auto"/>
      </w:divBdr>
    </w:div>
    <w:div w:id="1688216274">
      <w:bodyDiv w:val="1"/>
      <w:marLeft w:val="0"/>
      <w:marRight w:val="0"/>
      <w:marTop w:val="0"/>
      <w:marBottom w:val="0"/>
      <w:divBdr>
        <w:top w:val="none" w:sz="0" w:space="0" w:color="auto"/>
        <w:left w:val="none" w:sz="0" w:space="0" w:color="auto"/>
        <w:bottom w:val="none" w:sz="0" w:space="0" w:color="auto"/>
        <w:right w:val="none" w:sz="0" w:space="0" w:color="auto"/>
      </w:divBdr>
    </w:div>
    <w:div w:id="1779371536">
      <w:bodyDiv w:val="1"/>
      <w:marLeft w:val="0"/>
      <w:marRight w:val="0"/>
      <w:marTop w:val="0"/>
      <w:marBottom w:val="0"/>
      <w:divBdr>
        <w:top w:val="none" w:sz="0" w:space="0" w:color="auto"/>
        <w:left w:val="none" w:sz="0" w:space="0" w:color="auto"/>
        <w:bottom w:val="none" w:sz="0" w:space="0" w:color="auto"/>
        <w:right w:val="none" w:sz="0" w:space="0" w:color="auto"/>
      </w:divBdr>
    </w:div>
    <w:div w:id="1889337734">
      <w:bodyDiv w:val="1"/>
      <w:marLeft w:val="0"/>
      <w:marRight w:val="0"/>
      <w:marTop w:val="0"/>
      <w:marBottom w:val="0"/>
      <w:divBdr>
        <w:top w:val="none" w:sz="0" w:space="0" w:color="auto"/>
        <w:left w:val="none" w:sz="0" w:space="0" w:color="auto"/>
        <w:bottom w:val="none" w:sz="0" w:space="0" w:color="auto"/>
        <w:right w:val="none" w:sz="0" w:space="0" w:color="auto"/>
      </w:divBdr>
    </w:div>
    <w:div w:id="1892030724">
      <w:bodyDiv w:val="1"/>
      <w:marLeft w:val="0"/>
      <w:marRight w:val="0"/>
      <w:marTop w:val="0"/>
      <w:marBottom w:val="0"/>
      <w:divBdr>
        <w:top w:val="none" w:sz="0" w:space="0" w:color="auto"/>
        <w:left w:val="none" w:sz="0" w:space="0" w:color="auto"/>
        <w:bottom w:val="none" w:sz="0" w:space="0" w:color="auto"/>
        <w:right w:val="none" w:sz="0" w:space="0" w:color="auto"/>
      </w:divBdr>
    </w:div>
    <w:div w:id="2033146425">
      <w:bodyDiv w:val="1"/>
      <w:marLeft w:val="0"/>
      <w:marRight w:val="0"/>
      <w:marTop w:val="0"/>
      <w:marBottom w:val="0"/>
      <w:divBdr>
        <w:top w:val="none" w:sz="0" w:space="0" w:color="auto"/>
        <w:left w:val="none" w:sz="0" w:space="0" w:color="auto"/>
        <w:bottom w:val="none" w:sz="0" w:space="0" w:color="auto"/>
        <w:right w:val="none" w:sz="0" w:space="0" w:color="auto"/>
      </w:divBdr>
      <w:divsChild>
        <w:div w:id="534924717">
          <w:marLeft w:val="547"/>
          <w:marRight w:val="0"/>
          <w:marTop w:val="0"/>
          <w:marBottom w:val="0"/>
          <w:divBdr>
            <w:top w:val="none" w:sz="0" w:space="0" w:color="auto"/>
            <w:left w:val="none" w:sz="0" w:space="0" w:color="auto"/>
            <w:bottom w:val="none" w:sz="0" w:space="0" w:color="auto"/>
            <w:right w:val="none" w:sz="0" w:space="0" w:color="auto"/>
          </w:divBdr>
        </w:div>
      </w:divsChild>
    </w:div>
    <w:div w:id="2139104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60847-5809-4D61-8B3B-FFC8D8704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52</Pages>
  <Words>13629</Words>
  <Characters>73326</Characters>
  <Application>Microsoft Office Word</Application>
  <DocSecurity>0</DocSecurity>
  <Lines>4313</Lines>
  <Paragraphs>2898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Hans Jasperson</cp:lastModifiedBy>
  <cp:revision>4</cp:revision>
  <dcterms:created xsi:type="dcterms:W3CDTF">2024-05-20T21:22:00Z</dcterms:created>
  <dcterms:modified xsi:type="dcterms:W3CDTF">2024-05-20T21:42:00Z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2020-06-25T00:00:00Z</vt:filetime>
  </property>
  <property fmtid="{D5CDD505-2E9C-101B-9397-08002B2CF9AE}" pid="3" name="Creator">
    <vt:lpwstr>Acrobat PDFMaker 11 for Word</vt:lpwstr>
  </property>
  <property fmtid="{D5CDD505-2E9C-101B-9397-08002B2CF9AE}" pid="4" name="LastSaved">
    <vt:filetime>2021-04-29T00:00:00Z</vt:filetime>
  </property>
  <property fmtid="{D5CDD505-2E9C-101B-9397-08002B2CF9AE}" pid="5" name="GrammarlyDocumentId">
    <vt:lpwstr>9702c69497a80c42a6494b1097640bf481d7a71ffbc8e7b5a0df6266a4a79aef</vt:lpwstr>
  </property>
</Properties>
</file>